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0A79" w14:textId="27CCF1D0" w:rsidR="00387F19" w:rsidRPr="005C663C" w:rsidRDefault="00387F19" w:rsidP="00387F19">
      <w:pPr>
        <w:pStyle w:val="datumtevilka"/>
        <w:spacing w:line="240" w:lineRule="auto"/>
        <w:rPr>
          <w:rFonts w:cs="Arial"/>
          <w:snapToGrid w:val="0"/>
        </w:rPr>
      </w:pPr>
      <w:r w:rsidRPr="009433FA">
        <w:rPr>
          <w:rFonts w:cs="Arial"/>
        </w:rPr>
        <w:t xml:space="preserve">Številka: </w:t>
      </w:r>
      <w:r>
        <w:rPr>
          <w:rFonts w:cs="Arial"/>
        </w:rPr>
        <w:t>302-</w:t>
      </w:r>
      <w:r w:rsidR="00AE60A0">
        <w:rPr>
          <w:rFonts w:cs="Arial"/>
        </w:rPr>
        <w:t>16/2023/13</w:t>
      </w:r>
      <w:r w:rsidR="00D9266C">
        <w:rPr>
          <w:rFonts w:cs="Arial"/>
        </w:rPr>
        <w:t>6</w:t>
      </w:r>
    </w:p>
    <w:p w14:paraId="451C8465" w14:textId="3AF2BD47" w:rsidR="00387F19" w:rsidRPr="00714CD6" w:rsidRDefault="00387F19" w:rsidP="00387F19">
      <w:pPr>
        <w:pStyle w:val="datumtevilka"/>
        <w:spacing w:line="240" w:lineRule="auto"/>
        <w:rPr>
          <w:rFonts w:cs="Arial"/>
        </w:rPr>
      </w:pPr>
      <w:r w:rsidRPr="005C663C">
        <w:rPr>
          <w:rFonts w:cs="Arial"/>
        </w:rPr>
        <w:t xml:space="preserve">Datum: </w:t>
      </w:r>
      <w:r w:rsidR="00D9266C">
        <w:rPr>
          <w:rFonts w:cs="Arial"/>
        </w:rPr>
        <w:t>10. 5. 2024</w:t>
      </w:r>
    </w:p>
    <w:p w14:paraId="552302D9" w14:textId="77777777" w:rsidR="004B4C97" w:rsidRPr="00574371" w:rsidRDefault="004B4C97" w:rsidP="000765BF">
      <w:pPr>
        <w:spacing w:after="0" w:line="240" w:lineRule="auto"/>
        <w:contextualSpacing/>
        <w:jc w:val="both"/>
        <w:rPr>
          <w:rFonts w:ascii="Arial" w:eastAsia="Times New Roman" w:hAnsi="Arial" w:cs="Arial"/>
          <w:b/>
          <w:noProof/>
          <w:sz w:val="24"/>
          <w:szCs w:val="24"/>
          <w:lang w:eastAsia="sl-SI"/>
        </w:rPr>
      </w:pPr>
    </w:p>
    <w:p w14:paraId="71E6EEAE" w14:textId="77777777" w:rsidR="008F7545" w:rsidRDefault="008F7545" w:rsidP="008F7545">
      <w:pPr>
        <w:spacing w:line="264" w:lineRule="auto"/>
        <w:rPr>
          <w:b/>
        </w:rPr>
      </w:pPr>
    </w:p>
    <w:p w14:paraId="435F7CD3" w14:textId="77777777" w:rsidR="008F7545" w:rsidRPr="008F7545" w:rsidRDefault="008F7545" w:rsidP="008F7545">
      <w:pPr>
        <w:spacing w:line="264" w:lineRule="auto"/>
        <w:rPr>
          <w:rFonts w:ascii="Arial" w:hAnsi="Arial" w:cs="Arial"/>
          <w:b/>
        </w:rPr>
      </w:pPr>
    </w:p>
    <w:p w14:paraId="41448EFB" w14:textId="77777777" w:rsidR="008F7545" w:rsidRPr="008F7545" w:rsidRDefault="008F7545" w:rsidP="008F7545">
      <w:pPr>
        <w:jc w:val="center"/>
        <w:rPr>
          <w:rFonts w:ascii="Arial" w:hAnsi="Arial" w:cs="Arial"/>
          <w:b/>
          <w:sz w:val="28"/>
          <w:szCs w:val="28"/>
        </w:rPr>
      </w:pPr>
      <w:r w:rsidRPr="008F7545">
        <w:rPr>
          <w:rFonts w:ascii="Arial" w:hAnsi="Arial" w:cs="Arial"/>
          <w:b/>
          <w:sz w:val="28"/>
          <w:szCs w:val="28"/>
        </w:rPr>
        <w:t>RAZPISNA DOKUMENTACIJA</w:t>
      </w:r>
    </w:p>
    <w:p w14:paraId="7E2E1556" w14:textId="0B9A3A24" w:rsidR="008F7545" w:rsidRDefault="008F7545" w:rsidP="008F7545">
      <w:pPr>
        <w:jc w:val="center"/>
        <w:rPr>
          <w:rFonts w:ascii="Arial" w:hAnsi="Arial" w:cs="Arial"/>
          <w:b/>
          <w:sz w:val="28"/>
          <w:szCs w:val="28"/>
        </w:rPr>
      </w:pPr>
    </w:p>
    <w:p w14:paraId="36B5380B" w14:textId="6133C3FA" w:rsidR="00CC0B79" w:rsidRDefault="00CC0B79" w:rsidP="008F7545">
      <w:pPr>
        <w:jc w:val="center"/>
        <w:rPr>
          <w:rFonts w:ascii="Arial" w:hAnsi="Arial" w:cs="Arial"/>
          <w:b/>
          <w:sz w:val="28"/>
          <w:szCs w:val="28"/>
        </w:rPr>
      </w:pPr>
    </w:p>
    <w:p w14:paraId="19F240B0" w14:textId="77777777" w:rsidR="00CC0B79" w:rsidRPr="008F7545" w:rsidRDefault="00CC0B79" w:rsidP="008F7545">
      <w:pPr>
        <w:jc w:val="center"/>
        <w:rPr>
          <w:rFonts w:ascii="Arial" w:hAnsi="Arial" w:cs="Arial"/>
          <w:b/>
          <w:sz w:val="28"/>
          <w:szCs w:val="28"/>
        </w:rPr>
      </w:pPr>
    </w:p>
    <w:p w14:paraId="48F5827F" w14:textId="77777777" w:rsidR="008F7545" w:rsidRPr="008F7545" w:rsidRDefault="008F7545" w:rsidP="008F7545">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9042"/>
      </w:tblGrid>
      <w:tr w:rsidR="008F7545" w:rsidRPr="008F7545" w14:paraId="2375964D" w14:textId="77777777" w:rsidTr="00661E7E">
        <w:trPr>
          <w:jc w:val="center"/>
        </w:trPr>
        <w:tc>
          <w:tcPr>
            <w:tcW w:w="9212" w:type="dxa"/>
            <w:shd w:val="clear" w:color="auto" w:fill="B4C6E7" w:themeFill="accent5" w:themeFillTint="66"/>
          </w:tcPr>
          <w:p w14:paraId="2D4D9A07" w14:textId="77777777" w:rsidR="009B4875" w:rsidRDefault="009B4875" w:rsidP="009B4875">
            <w:pPr>
              <w:jc w:val="center"/>
              <w:rPr>
                <w:rFonts w:ascii="Arial" w:hAnsi="Arial" w:cs="Arial"/>
                <w:b/>
                <w:sz w:val="28"/>
                <w:szCs w:val="28"/>
                <w:lang w:bidi="en-US"/>
              </w:rPr>
            </w:pPr>
          </w:p>
          <w:p w14:paraId="6430683F" w14:textId="77777777" w:rsidR="00533060" w:rsidRDefault="009B4875" w:rsidP="00533060">
            <w:pPr>
              <w:jc w:val="center"/>
              <w:rPr>
                <w:rFonts w:ascii="Arial" w:hAnsi="Arial" w:cs="Arial"/>
                <w:b/>
                <w:sz w:val="28"/>
                <w:szCs w:val="28"/>
                <w:lang w:bidi="en-US"/>
              </w:rPr>
            </w:pPr>
            <w:r w:rsidRPr="009B4875">
              <w:rPr>
                <w:rFonts w:ascii="Arial" w:hAnsi="Arial" w:cs="Arial"/>
                <w:b/>
                <w:sz w:val="28"/>
                <w:szCs w:val="28"/>
                <w:lang w:bidi="en-US"/>
              </w:rPr>
              <w:t xml:space="preserve">JAVNI RAZPIS </w:t>
            </w:r>
            <w:r w:rsidR="00533060" w:rsidRPr="00533060">
              <w:rPr>
                <w:rFonts w:ascii="Arial" w:hAnsi="Arial" w:cs="Arial"/>
                <w:b/>
                <w:sz w:val="28"/>
                <w:szCs w:val="28"/>
                <w:lang w:bidi="en-US"/>
              </w:rPr>
              <w:t xml:space="preserve">SPODBUDE ZA PROJEKTE, VKLJUČENE V </w:t>
            </w:r>
          </w:p>
          <w:p w14:paraId="193FB7D0" w14:textId="5060BDD5" w:rsidR="007C4E3E" w:rsidRDefault="00533060" w:rsidP="009B4875">
            <w:pPr>
              <w:jc w:val="center"/>
              <w:rPr>
                <w:rFonts w:ascii="Arial" w:hAnsi="Arial" w:cs="Arial"/>
                <w:b/>
                <w:sz w:val="28"/>
                <w:szCs w:val="28"/>
                <w:lang w:bidi="en-US"/>
              </w:rPr>
            </w:pPr>
            <w:r w:rsidRPr="00533060">
              <w:rPr>
                <w:rFonts w:ascii="Arial" w:hAnsi="Arial" w:cs="Arial"/>
                <w:b/>
                <w:sz w:val="28"/>
                <w:szCs w:val="28"/>
                <w:lang w:bidi="en-US"/>
              </w:rPr>
              <w:t>IPCEI</w:t>
            </w:r>
            <w:r w:rsidR="006C206A">
              <w:rPr>
                <w:rFonts w:ascii="Arial" w:hAnsi="Arial" w:cs="Arial"/>
                <w:b/>
                <w:sz w:val="28"/>
                <w:szCs w:val="28"/>
                <w:lang w:bidi="en-US"/>
              </w:rPr>
              <w:t xml:space="preserve"> </w:t>
            </w:r>
            <w:r w:rsidR="007C4E3E">
              <w:rPr>
                <w:rFonts w:ascii="Arial" w:hAnsi="Arial" w:cs="Arial"/>
                <w:b/>
                <w:sz w:val="28"/>
                <w:szCs w:val="28"/>
                <w:lang w:bidi="en-US"/>
              </w:rPr>
              <w:t xml:space="preserve">CIS </w:t>
            </w:r>
          </w:p>
          <w:p w14:paraId="41BDFB58" w14:textId="6760F24F" w:rsidR="008F7545" w:rsidRDefault="009B4875" w:rsidP="009B4875">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sidR="00533060">
              <w:rPr>
                <w:rFonts w:ascii="Arial" w:hAnsi="Arial" w:cs="Arial"/>
                <w:b/>
                <w:sz w:val="28"/>
                <w:szCs w:val="28"/>
                <w:lang w:bidi="en-US"/>
              </w:rPr>
              <w:t xml:space="preserve">IPCEI </w:t>
            </w:r>
            <w:r w:rsidR="007C4E3E">
              <w:rPr>
                <w:rFonts w:ascii="Arial" w:hAnsi="Arial" w:cs="Arial"/>
                <w:b/>
                <w:sz w:val="28"/>
                <w:szCs w:val="28"/>
                <w:lang w:bidi="en-US"/>
              </w:rPr>
              <w:t>CIS</w:t>
            </w:r>
            <w:r w:rsidR="00533060">
              <w:rPr>
                <w:rFonts w:ascii="Arial" w:hAnsi="Arial" w:cs="Arial"/>
                <w:b/>
                <w:sz w:val="28"/>
                <w:szCs w:val="28"/>
                <w:lang w:bidi="en-US"/>
              </w:rPr>
              <w:t xml:space="preserve"> </w:t>
            </w:r>
            <w:r w:rsidRPr="009B4875">
              <w:rPr>
                <w:rFonts w:ascii="Arial" w:hAnsi="Arial" w:cs="Arial"/>
                <w:b/>
                <w:sz w:val="28"/>
                <w:szCs w:val="28"/>
                <w:lang w:bidi="en-US"/>
              </w:rPr>
              <w:t>NOO)</w:t>
            </w:r>
          </w:p>
          <w:p w14:paraId="707068E9" w14:textId="151AD730" w:rsidR="009B4875" w:rsidRPr="008F7545" w:rsidRDefault="009B4875" w:rsidP="009B4875">
            <w:pPr>
              <w:jc w:val="center"/>
              <w:rPr>
                <w:rFonts w:ascii="Arial" w:hAnsi="Arial" w:cs="Arial"/>
                <w:b/>
                <w:sz w:val="28"/>
                <w:szCs w:val="28"/>
                <w:lang w:bidi="en-US"/>
              </w:rPr>
            </w:pPr>
          </w:p>
        </w:tc>
      </w:tr>
    </w:tbl>
    <w:p w14:paraId="385F8602" w14:textId="77777777" w:rsidR="00CC0B79" w:rsidRDefault="00CC0B79" w:rsidP="00091D31">
      <w:pPr>
        <w:rPr>
          <w:rFonts w:ascii="Arial" w:hAnsi="Arial" w:cs="Arial"/>
          <w:b/>
          <w:sz w:val="24"/>
        </w:rPr>
      </w:pPr>
    </w:p>
    <w:p w14:paraId="259B2EED" w14:textId="77777777" w:rsidR="00CC0B79" w:rsidRDefault="00CC0B79" w:rsidP="00091D31">
      <w:pPr>
        <w:rPr>
          <w:rFonts w:ascii="Arial" w:hAnsi="Arial" w:cs="Arial"/>
          <w:b/>
          <w:sz w:val="24"/>
        </w:rPr>
      </w:pPr>
    </w:p>
    <w:p w14:paraId="3B8E77C7" w14:textId="77777777" w:rsidR="005B54D4" w:rsidRDefault="005B54D4" w:rsidP="00091D31">
      <w:pPr>
        <w:rPr>
          <w:rFonts w:ascii="Arial" w:hAnsi="Arial" w:cs="Arial"/>
          <w:b/>
          <w:sz w:val="24"/>
        </w:rPr>
      </w:pPr>
    </w:p>
    <w:p w14:paraId="7FEA6850" w14:textId="77777777" w:rsidR="005B54D4" w:rsidRDefault="005B54D4" w:rsidP="00091D31">
      <w:pPr>
        <w:rPr>
          <w:rFonts w:ascii="Arial" w:hAnsi="Arial" w:cs="Arial"/>
          <w:b/>
          <w:sz w:val="24"/>
        </w:rPr>
      </w:pPr>
    </w:p>
    <w:p w14:paraId="54F79308" w14:textId="77777777" w:rsidR="005B54D4" w:rsidRDefault="005B54D4" w:rsidP="00091D31">
      <w:pPr>
        <w:rPr>
          <w:rFonts w:ascii="Arial" w:hAnsi="Arial" w:cs="Arial"/>
          <w:b/>
          <w:sz w:val="24"/>
        </w:rPr>
      </w:pPr>
    </w:p>
    <w:p w14:paraId="18F1CC4A" w14:textId="77777777" w:rsidR="005B54D4" w:rsidRDefault="005B54D4" w:rsidP="00091D31">
      <w:pPr>
        <w:rPr>
          <w:rFonts w:ascii="Arial" w:hAnsi="Arial" w:cs="Arial"/>
          <w:b/>
          <w:sz w:val="24"/>
        </w:rPr>
      </w:pPr>
    </w:p>
    <w:p w14:paraId="47F98B8D" w14:textId="77777777" w:rsidR="005B54D4" w:rsidRDefault="005B54D4" w:rsidP="00091D31">
      <w:pPr>
        <w:rPr>
          <w:rFonts w:ascii="Arial" w:hAnsi="Arial" w:cs="Arial"/>
          <w:b/>
          <w:sz w:val="24"/>
        </w:rPr>
      </w:pPr>
    </w:p>
    <w:p w14:paraId="7561A78B" w14:textId="77777777" w:rsidR="005B54D4" w:rsidRDefault="005B54D4" w:rsidP="00091D31">
      <w:pPr>
        <w:rPr>
          <w:rFonts w:ascii="Arial" w:hAnsi="Arial" w:cs="Arial"/>
          <w:b/>
          <w:sz w:val="24"/>
        </w:rPr>
      </w:pPr>
    </w:p>
    <w:p w14:paraId="625DA169" w14:textId="77777777" w:rsidR="005B54D4" w:rsidRDefault="005B54D4" w:rsidP="00091D31">
      <w:pPr>
        <w:rPr>
          <w:rFonts w:ascii="Arial" w:hAnsi="Arial" w:cs="Arial"/>
          <w:b/>
          <w:sz w:val="24"/>
        </w:rPr>
      </w:pPr>
    </w:p>
    <w:p w14:paraId="46A3699F" w14:textId="77777777" w:rsidR="005B54D4" w:rsidRDefault="005B54D4" w:rsidP="00091D31">
      <w:pPr>
        <w:rPr>
          <w:rFonts w:ascii="Arial" w:hAnsi="Arial" w:cs="Arial"/>
          <w:b/>
          <w:sz w:val="24"/>
        </w:rPr>
      </w:pPr>
    </w:p>
    <w:p w14:paraId="19034D04" w14:textId="77777777" w:rsidR="005B54D4" w:rsidRDefault="005B54D4" w:rsidP="00091D31">
      <w:pPr>
        <w:rPr>
          <w:rFonts w:ascii="Arial" w:hAnsi="Arial" w:cs="Arial"/>
          <w:b/>
          <w:sz w:val="24"/>
        </w:rPr>
      </w:pPr>
    </w:p>
    <w:p w14:paraId="20B7BFB9" w14:textId="77777777" w:rsidR="005B54D4" w:rsidRDefault="005B54D4" w:rsidP="00091D31">
      <w:pPr>
        <w:rPr>
          <w:rFonts w:ascii="Arial" w:hAnsi="Arial" w:cs="Arial"/>
          <w:b/>
          <w:sz w:val="24"/>
        </w:rPr>
      </w:pPr>
    </w:p>
    <w:p w14:paraId="02A4B523" w14:textId="77777777" w:rsidR="005B54D4" w:rsidRDefault="005B54D4" w:rsidP="00091D31">
      <w:pPr>
        <w:rPr>
          <w:rFonts w:ascii="Arial" w:hAnsi="Arial" w:cs="Arial"/>
          <w:b/>
          <w:sz w:val="24"/>
        </w:rPr>
      </w:pPr>
    </w:p>
    <w:p w14:paraId="00B8E999" w14:textId="77777777" w:rsidR="005B54D4" w:rsidRDefault="005B54D4" w:rsidP="00091D31">
      <w:pPr>
        <w:rPr>
          <w:rFonts w:ascii="Arial" w:hAnsi="Arial" w:cs="Arial"/>
          <w:b/>
          <w:sz w:val="24"/>
        </w:rPr>
      </w:pPr>
    </w:p>
    <w:p w14:paraId="12411CAA" w14:textId="10E129B5" w:rsidR="00CC0B79" w:rsidRPr="005B54D4" w:rsidRDefault="00A47BEF" w:rsidP="00091D31">
      <w:pPr>
        <w:rPr>
          <w:rFonts w:ascii="Arial" w:hAnsi="Arial" w:cs="Arial"/>
          <w:b/>
          <w:sz w:val="24"/>
        </w:rPr>
      </w:pPr>
      <w:r w:rsidRPr="005B54D4">
        <w:rPr>
          <w:rFonts w:ascii="Arial" w:hAnsi="Arial" w:cs="Arial"/>
          <w:b/>
          <w:sz w:val="24"/>
        </w:rPr>
        <w:lastRenderedPageBreak/>
        <w:t>VSEBINA</w:t>
      </w:r>
    </w:p>
    <w:p w14:paraId="71021B36" w14:textId="77777777" w:rsidR="00CC0B79" w:rsidRPr="005B54D4" w:rsidRDefault="00CC0B79" w:rsidP="00091D31">
      <w:pPr>
        <w:rPr>
          <w:rFonts w:ascii="Arial" w:hAnsi="Arial" w:cs="Arial"/>
          <w:b/>
          <w:sz w:val="24"/>
        </w:rPr>
      </w:pPr>
    </w:p>
    <w:p w14:paraId="43F0A4D1" w14:textId="680C54EC" w:rsidR="00AC3F8F" w:rsidRPr="00344079" w:rsidRDefault="00AC3F8F">
      <w:pPr>
        <w:pStyle w:val="Kazalovsebine1"/>
        <w:rPr>
          <w:rFonts w:ascii="Arial" w:eastAsiaTheme="minorEastAsia" w:hAnsi="Arial" w:cs="Arial"/>
          <w:noProof/>
          <w:kern w:val="2"/>
          <w:sz w:val="20"/>
          <w:szCs w:val="20"/>
          <w:lang w:eastAsia="sl-SI"/>
          <w14:ligatures w14:val="standardContextual"/>
        </w:rPr>
      </w:pPr>
      <w:r>
        <w:rPr>
          <w:b/>
        </w:rPr>
        <w:fldChar w:fldCharType="begin"/>
      </w:r>
      <w:r>
        <w:rPr>
          <w:b/>
        </w:rPr>
        <w:instrText xml:space="preserve"> TOC \o "1-3" \h \z \u </w:instrText>
      </w:r>
      <w:r>
        <w:rPr>
          <w:b/>
        </w:rPr>
        <w:fldChar w:fldCharType="separate"/>
      </w:r>
      <w:hyperlink w:anchor="_Toc163546201" w:history="1">
        <w:r w:rsidRPr="00344079">
          <w:rPr>
            <w:rStyle w:val="Hiperpovezava"/>
            <w:rFonts w:ascii="Arial" w:hAnsi="Arial" w:cs="Arial"/>
            <w:noProof/>
            <w:sz w:val="20"/>
            <w:szCs w:val="20"/>
          </w:rPr>
          <w:t>I.</w:t>
        </w:r>
        <w:r w:rsidRPr="00344079">
          <w:rPr>
            <w:rFonts w:ascii="Arial" w:eastAsiaTheme="minorEastAsia" w:hAnsi="Arial" w:cs="Arial"/>
            <w:noProof/>
            <w:kern w:val="2"/>
            <w:sz w:val="20"/>
            <w:szCs w:val="20"/>
            <w:lang w:eastAsia="sl-SI"/>
            <w14:ligatures w14:val="standardContextual"/>
          </w:rPr>
          <w:tab/>
        </w:r>
        <w:r w:rsidRPr="00344079">
          <w:rPr>
            <w:rStyle w:val="Hiperpovezava"/>
            <w:rFonts w:ascii="Arial" w:hAnsi="Arial" w:cs="Arial"/>
            <w:noProof/>
            <w:sz w:val="20"/>
            <w:szCs w:val="20"/>
          </w:rPr>
          <w:t>BESEDILO JAVNEGA RAZPISA</w:t>
        </w:r>
        <w:r w:rsidRPr="00344079">
          <w:rPr>
            <w:rFonts w:ascii="Arial" w:hAnsi="Arial" w:cs="Arial"/>
            <w:noProof/>
            <w:webHidden/>
            <w:sz w:val="20"/>
            <w:szCs w:val="20"/>
          </w:rPr>
          <w:tab/>
        </w:r>
        <w:r w:rsidRPr="00344079">
          <w:rPr>
            <w:rFonts w:ascii="Arial" w:hAnsi="Arial" w:cs="Arial"/>
            <w:noProof/>
            <w:webHidden/>
            <w:sz w:val="20"/>
            <w:szCs w:val="20"/>
          </w:rPr>
          <w:fldChar w:fldCharType="begin"/>
        </w:r>
        <w:r w:rsidRPr="00344079">
          <w:rPr>
            <w:rFonts w:ascii="Arial" w:hAnsi="Arial" w:cs="Arial"/>
            <w:noProof/>
            <w:webHidden/>
            <w:sz w:val="20"/>
            <w:szCs w:val="20"/>
          </w:rPr>
          <w:instrText xml:space="preserve"> PAGEREF _Toc163546201 \h </w:instrText>
        </w:r>
        <w:r w:rsidRPr="00344079">
          <w:rPr>
            <w:rFonts w:ascii="Arial" w:hAnsi="Arial" w:cs="Arial"/>
            <w:noProof/>
            <w:webHidden/>
            <w:sz w:val="20"/>
            <w:szCs w:val="20"/>
          </w:rPr>
        </w:r>
        <w:r w:rsidRPr="00344079">
          <w:rPr>
            <w:rFonts w:ascii="Arial" w:hAnsi="Arial" w:cs="Arial"/>
            <w:noProof/>
            <w:webHidden/>
            <w:sz w:val="20"/>
            <w:szCs w:val="20"/>
          </w:rPr>
          <w:fldChar w:fldCharType="separate"/>
        </w:r>
        <w:r w:rsidR="00515145">
          <w:rPr>
            <w:rFonts w:ascii="Arial" w:hAnsi="Arial" w:cs="Arial"/>
            <w:noProof/>
            <w:webHidden/>
            <w:sz w:val="20"/>
            <w:szCs w:val="20"/>
          </w:rPr>
          <w:t>3</w:t>
        </w:r>
        <w:r w:rsidRPr="00344079">
          <w:rPr>
            <w:rFonts w:ascii="Arial" w:hAnsi="Arial" w:cs="Arial"/>
            <w:noProof/>
            <w:webHidden/>
            <w:sz w:val="20"/>
            <w:szCs w:val="20"/>
          </w:rPr>
          <w:fldChar w:fldCharType="end"/>
        </w:r>
      </w:hyperlink>
    </w:p>
    <w:p w14:paraId="01EFC4B7" w14:textId="209064E2" w:rsidR="00AC3F8F" w:rsidRPr="00344079" w:rsidRDefault="00000000">
      <w:pPr>
        <w:pStyle w:val="Kazalovsebine1"/>
        <w:rPr>
          <w:rFonts w:ascii="Arial" w:eastAsiaTheme="minorEastAsia" w:hAnsi="Arial" w:cs="Arial"/>
          <w:noProof/>
          <w:kern w:val="2"/>
          <w:sz w:val="20"/>
          <w:szCs w:val="20"/>
          <w:lang w:eastAsia="sl-SI"/>
          <w14:ligatures w14:val="standardContextual"/>
        </w:rPr>
      </w:pPr>
      <w:hyperlink w:anchor="_Toc163546202" w:history="1">
        <w:r w:rsidR="00AC3F8F" w:rsidRPr="00344079">
          <w:rPr>
            <w:rStyle w:val="Hiperpovezava"/>
            <w:rFonts w:ascii="Arial" w:hAnsi="Arial" w:cs="Arial"/>
            <w:noProof/>
            <w:sz w:val="20"/>
            <w:szCs w:val="20"/>
          </w:rPr>
          <w:t>II.</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rPr>
          <w:t>POJASNILA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_Toc163546202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22</w:t>
        </w:r>
        <w:r w:rsidR="00AC3F8F" w:rsidRPr="00344079">
          <w:rPr>
            <w:rFonts w:ascii="Arial" w:hAnsi="Arial" w:cs="Arial"/>
            <w:noProof/>
            <w:webHidden/>
            <w:sz w:val="20"/>
            <w:szCs w:val="20"/>
          </w:rPr>
          <w:fldChar w:fldCharType="end"/>
        </w:r>
      </w:hyperlink>
    </w:p>
    <w:p w14:paraId="665A4B56" w14:textId="2E24B527"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3" w:history="1">
        <w:r w:rsidR="00AC3F8F" w:rsidRPr="00344079">
          <w:rPr>
            <w:rStyle w:val="Hiperpovezava"/>
            <w:rFonts w:ascii="Arial" w:hAnsi="Arial" w:cs="Arial"/>
            <w:noProof/>
            <w:sz w:val="20"/>
            <w:szCs w:val="20"/>
            <w:lang w:eastAsia="sl-SI"/>
          </w:rPr>
          <w:t>1.</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KLJUČNI POJMI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_Toc163546203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22</w:t>
        </w:r>
        <w:r w:rsidR="00AC3F8F" w:rsidRPr="00344079">
          <w:rPr>
            <w:rFonts w:ascii="Arial" w:hAnsi="Arial" w:cs="Arial"/>
            <w:noProof/>
            <w:webHidden/>
            <w:sz w:val="20"/>
            <w:szCs w:val="20"/>
          </w:rPr>
          <w:fldChar w:fldCharType="end"/>
        </w:r>
      </w:hyperlink>
    </w:p>
    <w:p w14:paraId="31091E8D" w14:textId="12D17247"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4" w:history="1">
        <w:r w:rsidR="00AC3F8F" w:rsidRPr="00344079">
          <w:rPr>
            <w:rStyle w:val="Hiperpovezava"/>
            <w:rFonts w:ascii="Arial" w:hAnsi="Arial" w:cs="Arial"/>
            <w:noProof/>
            <w:sz w:val="20"/>
            <w:szCs w:val="20"/>
            <w:lang w:eastAsia="sl-SI"/>
          </w:rPr>
          <w:t>2.</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POGOJI ZA KANDIDIRANJE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_Toc163546204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25</w:t>
        </w:r>
        <w:r w:rsidR="00AC3F8F" w:rsidRPr="00344079">
          <w:rPr>
            <w:rFonts w:ascii="Arial" w:hAnsi="Arial" w:cs="Arial"/>
            <w:noProof/>
            <w:webHidden/>
            <w:sz w:val="20"/>
            <w:szCs w:val="20"/>
          </w:rPr>
          <w:fldChar w:fldCharType="end"/>
        </w:r>
      </w:hyperlink>
    </w:p>
    <w:p w14:paraId="45E5DED0" w14:textId="609C5447" w:rsidR="00AC3F8F" w:rsidRPr="00344079" w:rsidRDefault="00000000">
      <w:pPr>
        <w:pStyle w:val="Kazalovsebine3"/>
        <w:tabs>
          <w:tab w:val="left" w:pos="1100"/>
          <w:tab w:val="right" w:leader="dot" w:pos="9062"/>
        </w:tabs>
        <w:rPr>
          <w:rFonts w:ascii="Arial" w:hAnsi="Arial" w:cs="Arial"/>
          <w:noProof/>
          <w:sz w:val="20"/>
          <w:szCs w:val="20"/>
        </w:rPr>
      </w:pPr>
      <w:hyperlink w:anchor="_Toc163546205" w:history="1">
        <w:r w:rsidR="00AC3F8F" w:rsidRPr="00344079">
          <w:rPr>
            <w:rStyle w:val="Hiperpovezava"/>
            <w:rFonts w:ascii="Arial" w:eastAsia="Times New Roman" w:hAnsi="Arial" w:cs="Arial"/>
            <w:noProof/>
            <w:sz w:val="20"/>
            <w:szCs w:val="20"/>
            <w:lang w:eastAsia="sl-SI"/>
          </w:rPr>
          <w:t>2.1.</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Dokazila za pogoje za kandidiranje in način preverjanja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_Toc163546205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25</w:t>
        </w:r>
        <w:r w:rsidR="00AC3F8F" w:rsidRPr="00344079">
          <w:rPr>
            <w:rFonts w:ascii="Arial" w:hAnsi="Arial" w:cs="Arial"/>
            <w:noProof/>
            <w:webHidden/>
            <w:sz w:val="20"/>
            <w:szCs w:val="20"/>
          </w:rPr>
          <w:fldChar w:fldCharType="end"/>
        </w:r>
      </w:hyperlink>
    </w:p>
    <w:p w14:paraId="1EA1B85E" w14:textId="62C93552"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6" w:history="1">
        <w:r w:rsidR="00AC3F8F" w:rsidRPr="00344079">
          <w:rPr>
            <w:rStyle w:val="Hiperpovezava"/>
            <w:rFonts w:ascii="Arial" w:hAnsi="Arial" w:cs="Arial"/>
            <w:noProof/>
            <w:sz w:val="20"/>
            <w:szCs w:val="20"/>
            <w:lang w:eastAsia="sl-SI"/>
          </w:rPr>
          <w:t>3.</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PODROBNEJŠA PREDSTAVITEV POSTOPKA IN MERIL ZA OCENJEVANJE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_Toc163546206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28</w:t>
        </w:r>
        <w:r w:rsidR="00AC3F8F" w:rsidRPr="00344079">
          <w:rPr>
            <w:rFonts w:ascii="Arial" w:hAnsi="Arial" w:cs="Arial"/>
            <w:noProof/>
            <w:webHidden/>
            <w:sz w:val="20"/>
            <w:szCs w:val="20"/>
          </w:rPr>
          <w:fldChar w:fldCharType="end"/>
        </w:r>
      </w:hyperlink>
    </w:p>
    <w:p w14:paraId="3D2AA9B8" w14:textId="56F5D641" w:rsidR="00AC3F8F" w:rsidRPr="00344079" w:rsidRDefault="00000000">
      <w:pPr>
        <w:pStyle w:val="Kazalovsebine3"/>
        <w:tabs>
          <w:tab w:val="right" w:leader="dot" w:pos="9062"/>
        </w:tabs>
        <w:rPr>
          <w:rFonts w:ascii="Arial" w:hAnsi="Arial" w:cs="Arial"/>
          <w:noProof/>
          <w:sz w:val="20"/>
          <w:szCs w:val="20"/>
        </w:rPr>
      </w:pPr>
      <w:hyperlink w:anchor="_Toc163546207" w:history="1">
        <w:r w:rsidR="00AC3F8F" w:rsidRPr="00344079">
          <w:rPr>
            <w:rStyle w:val="Hiperpovezava"/>
            <w:rFonts w:ascii="Arial" w:eastAsia="Times New Roman" w:hAnsi="Arial" w:cs="Arial"/>
            <w:noProof/>
            <w:sz w:val="20"/>
            <w:szCs w:val="20"/>
            <w:lang w:eastAsia="sl-SI"/>
          </w:rPr>
          <w:t>3.1. Podrobnejša predstavitev meril</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_Toc163546207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29</w:t>
        </w:r>
        <w:r w:rsidR="00AC3F8F" w:rsidRPr="00344079">
          <w:rPr>
            <w:rFonts w:ascii="Arial" w:hAnsi="Arial" w:cs="Arial"/>
            <w:noProof/>
            <w:webHidden/>
            <w:sz w:val="20"/>
            <w:szCs w:val="20"/>
          </w:rPr>
          <w:fldChar w:fldCharType="end"/>
        </w:r>
      </w:hyperlink>
    </w:p>
    <w:p w14:paraId="28BDBAD5" w14:textId="3B7583AF"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8" w:history="1">
        <w:r w:rsidR="00AC3F8F" w:rsidRPr="00344079">
          <w:rPr>
            <w:rStyle w:val="Hiperpovezava"/>
            <w:rFonts w:ascii="Arial" w:hAnsi="Arial" w:cs="Arial"/>
            <w:noProof/>
            <w:sz w:val="20"/>
            <w:szCs w:val="20"/>
            <w:lang w:eastAsia="sl-SI"/>
          </w:rPr>
          <w:t>4.</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NAČIN IN POGOJI IZVAJANJA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_Toc163546208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30</w:t>
        </w:r>
        <w:r w:rsidR="00AC3F8F" w:rsidRPr="00344079">
          <w:rPr>
            <w:rFonts w:ascii="Arial" w:hAnsi="Arial" w:cs="Arial"/>
            <w:noProof/>
            <w:webHidden/>
            <w:sz w:val="20"/>
            <w:szCs w:val="20"/>
          </w:rPr>
          <w:fldChar w:fldCharType="end"/>
        </w:r>
      </w:hyperlink>
    </w:p>
    <w:p w14:paraId="11B53FB2" w14:textId="75127F8B" w:rsidR="00AC3F8F" w:rsidRPr="00344079" w:rsidRDefault="00000000">
      <w:pPr>
        <w:pStyle w:val="Kazalovsebine3"/>
        <w:tabs>
          <w:tab w:val="left" w:pos="1100"/>
          <w:tab w:val="right" w:leader="dot" w:pos="9062"/>
        </w:tabs>
        <w:rPr>
          <w:rFonts w:ascii="Arial" w:hAnsi="Arial" w:cs="Arial"/>
          <w:noProof/>
          <w:sz w:val="20"/>
          <w:szCs w:val="20"/>
        </w:rPr>
      </w:pPr>
      <w:hyperlink w:anchor="_Toc163546209" w:history="1">
        <w:r w:rsidR="00AC3F8F" w:rsidRPr="00344079">
          <w:rPr>
            <w:rStyle w:val="Hiperpovezava"/>
            <w:rFonts w:ascii="Arial" w:eastAsia="Times New Roman" w:hAnsi="Arial" w:cs="Arial"/>
            <w:noProof/>
            <w:sz w:val="20"/>
            <w:szCs w:val="20"/>
            <w:lang w:eastAsia="sl-SI"/>
          </w:rPr>
          <w:t>4.1.</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Navodila, viri informacij in podlaga za izvajanje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_Toc163546209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30</w:t>
        </w:r>
        <w:r w:rsidR="00AC3F8F" w:rsidRPr="00344079">
          <w:rPr>
            <w:rFonts w:ascii="Arial" w:hAnsi="Arial" w:cs="Arial"/>
            <w:noProof/>
            <w:webHidden/>
            <w:sz w:val="20"/>
            <w:szCs w:val="20"/>
          </w:rPr>
          <w:fldChar w:fldCharType="end"/>
        </w:r>
      </w:hyperlink>
    </w:p>
    <w:p w14:paraId="7159399F" w14:textId="51493327" w:rsidR="00AC3F8F" w:rsidRPr="00344079" w:rsidRDefault="00000000">
      <w:pPr>
        <w:pStyle w:val="Kazalovsebine3"/>
        <w:tabs>
          <w:tab w:val="left" w:pos="1100"/>
          <w:tab w:val="right" w:leader="dot" w:pos="9062"/>
        </w:tabs>
        <w:rPr>
          <w:rFonts w:ascii="Arial" w:hAnsi="Arial" w:cs="Arial"/>
          <w:noProof/>
          <w:sz w:val="20"/>
          <w:szCs w:val="20"/>
        </w:rPr>
      </w:pPr>
      <w:hyperlink w:anchor="_Toc163546210" w:history="1">
        <w:r w:rsidR="00AC3F8F" w:rsidRPr="00344079">
          <w:rPr>
            <w:rStyle w:val="Hiperpovezava"/>
            <w:rFonts w:ascii="Arial" w:eastAsia="Calibri" w:hAnsi="Arial" w:cs="Arial"/>
            <w:noProof/>
            <w:sz w:val="20"/>
            <w:szCs w:val="20"/>
          </w:rPr>
          <w:t>4.2.</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Skladnost s shemo državne pomoči za RRI in opredelitev raziskovalno razvojnih aktivnosti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_Toc163546210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30</w:t>
        </w:r>
        <w:r w:rsidR="00AC3F8F" w:rsidRPr="00344079">
          <w:rPr>
            <w:rFonts w:ascii="Arial" w:hAnsi="Arial" w:cs="Arial"/>
            <w:noProof/>
            <w:webHidden/>
            <w:sz w:val="20"/>
            <w:szCs w:val="20"/>
          </w:rPr>
          <w:fldChar w:fldCharType="end"/>
        </w:r>
      </w:hyperlink>
    </w:p>
    <w:p w14:paraId="07047E2E" w14:textId="24A84DC4" w:rsidR="00AC3F8F" w:rsidRPr="00344079" w:rsidRDefault="00000000">
      <w:pPr>
        <w:pStyle w:val="Kazalovsebine3"/>
        <w:tabs>
          <w:tab w:val="left" w:pos="1100"/>
          <w:tab w:val="right" w:leader="dot" w:pos="9062"/>
        </w:tabs>
        <w:rPr>
          <w:rFonts w:ascii="Arial" w:hAnsi="Arial" w:cs="Arial"/>
          <w:noProof/>
          <w:sz w:val="20"/>
          <w:szCs w:val="20"/>
        </w:rPr>
      </w:pPr>
      <w:hyperlink w:anchor="_Toc163546211" w:history="1">
        <w:r w:rsidR="00AC3F8F" w:rsidRPr="00344079">
          <w:rPr>
            <w:rStyle w:val="Hiperpovezava"/>
            <w:rFonts w:ascii="Arial" w:eastAsia="MS Mincho" w:hAnsi="Arial" w:cs="Arial"/>
            <w:noProof/>
            <w:sz w:val="20"/>
            <w:szCs w:val="20"/>
          </w:rPr>
          <w:t>4.3.</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Opredelitev velikosti podjetja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_Toc163546211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32</w:t>
        </w:r>
        <w:r w:rsidR="00AC3F8F" w:rsidRPr="00344079">
          <w:rPr>
            <w:rFonts w:ascii="Arial" w:hAnsi="Arial" w:cs="Arial"/>
            <w:noProof/>
            <w:webHidden/>
            <w:sz w:val="20"/>
            <w:szCs w:val="20"/>
          </w:rPr>
          <w:fldChar w:fldCharType="end"/>
        </w:r>
      </w:hyperlink>
    </w:p>
    <w:p w14:paraId="52695019" w14:textId="38492208" w:rsidR="00AC3F8F" w:rsidRPr="00344079" w:rsidRDefault="00000000">
      <w:pPr>
        <w:pStyle w:val="Kazalovsebine3"/>
        <w:tabs>
          <w:tab w:val="left" w:pos="1100"/>
          <w:tab w:val="right" w:leader="dot" w:pos="9062"/>
        </w:tabs>
        <w:rPr>
          <w:rFonts w:ascii="Arial" w:hAnsi="Arial" w:cs="Arial"/>
          <w:noProof/>
          <w:sz w:val="20"/>
          <w:szCs w:val="20"/>
        </w:rPr>
      </w:pPr>
      <w:hyperlink w:anchor="_Toc163546212" w:history="1">
        <w:r w:rsidR="00AC3F8F" w:rsidRPr="00344079">
          <w:rPr>
            <w:rStyle w:val="Hiperpovezava"/>
            <w:rFonts w:ascii="Arial" w:eastAsia="Times New Roman" w:hAnsi="Arial" w:cs="Arial"/>
            <w:noProof/>
            <w:sz w:val="20"/>
            <w:szCs w:val="20"/>
            <w:lang w:eastAsia="sl-SI"/>
          </w:rPr>
          <w:t>4.4.</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Upravičeni stroški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_Toc163546212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32</w:t>
        </w:r>
        <w:r w:rsidR="00AC3F8F" w:rsidRPr="00344079">
          <w:rPr>
            <w:rFonts w:ascii="Arial" w:hAnsi="Arial" w:cs="Arial"/>
            <w:noProof/>
            <w:webHidden/>
            <w:sz w:val="20"/>
            <w:szCs w:val="20"/>
          </w:rPr>
          <w:fldChar w:fldCharType="end"/>
        </w:r>
      </w:hyperlink>
    </w:p>
    <w:p w14:paraId="2D32C16D" w14:textId="1163ACA4" w:rsidR="00AC3F8F" w:rsidRPr="00344079" w:rsidRDefault="00000000">
      <w:pPr>
        <w:pStyle w:val="Kazalovsebine3"/>
        <w:tabs>
          <w:tab w:val="left" w:pos="1100"/>
          <w:tab w:val="right" w:leader="dot" w:pos="9062"/>
        </w:tabs>
        <w:rPr>
          <w:rFonts w:ascii="Arial" w:hAnsi="Arial" w:cs="Arial"/>
          <w:noProof/>
          <w:sz w:val="20"/>
          <w:szCs w:val="20"/>
        </w:rPr>
      </w:pPr>
      <w:hyperlink w:anchor="_Toc163546213" w:history="1">
        <w:r w:rsidR="00AC3F8F" w:rsidRPr="00344079">
          <w:rPr>
            <w:rStyle w:val="Hiperpovezava"/>
            <w:rFonts w:ascii="Arial" w:eastAsia="Times New Roman" w:hAnsi="Arial" w:cs="Arial"/>
            <w:noProof/>
            <w:sz w:val="20"/>
            <w:szCs w:val="20"/>
          </w:rPr>
          <w:t>4.5.</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rPr>
          <w:t>Spremljanje in evidentiranje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_Toc163546213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34</w:t>
        </w:r>
        <w:r w:rsidR="00AC3F8F" w:rsidRPr="00344079">
          <w:rPr>
            <w:rFonts w:ascii="Arial" w:hAnsi="Arial" w:cs="Arial"/>
            <w:noProof/>
            <w:webHidden/>
            <w:sz w:val="20"/>
            <w:szCs w:val="20"/>
          </w:rPr>
          <w:fldChar w:fldCharType="end"/>
        </w:r>
      </w:hyperlink>
    </w:p>
    <w:p w14:paraId="0F332D1F" w14:textId="12EB900B" w:rsidR="00AC3F8F" w:rsidRPr="00344079" w:rsidRDefault="00000000">
      <w:pPr>
        <w:pStyle w:val="Kazalovsebine3"/>
        <w:tabs>
          <w:tab w:val="left" w:pos="1100"/>
          <w:tab w:val="right" w:leader="dot" w:pos="9062"/>
        </w:tabs>
        <w:rPr>
          <w:rFonts w:ascii="Arial" w:hAnsi="Arial" w:cs="Arial"/>
          <w:noProof/>
          <w:sz w:val="20"/>
          <w:szCs w:val="20"/>
        </w:rPr>
      </w:pPr>
      <w:hyperlink w:anchor="_Toc163546214" w:history="1">
        <w:r w:rsidR="00AC3F8F" w:rsidRPr="00344079">
          <w:rPr>
            <w:rStyle w:val="Hiperpovezava"/>
            <w:rFonts w:ascii="Arial" w:eastAsia="Times New Roman" w:hAnsi="Arial" w:cs="Arial"/>
            <w:noProof/>
            <w:sz w:val="20"/>
            <w:szCs w:val="20"/>
            <w:lang w:eastAsia="sl-SI"/>
          </w:rPr>
          <w:t>4.6.</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Dokazovanje upravičenih stroškov</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_Toc163546214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34</w:t>
        </w:r>
        <w:r w:rsidR="00AC3F8F" w:rsidRPr="00344079">
          <w:rPr>
            <w:rFonts w:ascii="Arial" w:hAnsi="Arial" w:cs="Arial"/>
            <w:noProof/>
            <w:webHidden/>
            <w:sz w:val="20"/>
            <w:szCs w:val="20"/>
          </w:rPr>
          <w:fldChar w:fldCharType="end"/>
        </w:r>
      </w:hyperlink>
    </w:p>
    <w:p w14:paraId="3956AC6B" w14:textId="465EE6A7" w:rsidR="00AC3F8F" w:rsidRPr="00344079" w:rsidRDefault="00000000">
      <w:pPr>
        <w:pStyle w:val="Kazalovsebine3"/>
        <w:tabs>
          <w:tab w:val="left" w:pos="1100"/>
          <w:tab w:val="right" w:leader="dot" w:pos="9062"/>
        </w:tabs>
        <w:rPr>
          <w:rFonts w:ascii="Arial" w:hAnsi="Arial" w:cs="Arial"/>
          <w:noProof/>
          <w:sz w:val="20"/>
          <w:szCs w:val="20"/>
        </w:rPr>
      </w:pPr>
      <w:hyperlink w:anchor="_Toc163546215" w:history="1">
        <w:r w:rsidR="00AC3F8F" w:rsidRPr="00344079">
          <w:rPr>
            <w:rStyle w:val="Hiperpovezava"/>
            <w:rFonts w:ascii="Arial" w:eastAsia="Times New Roman" w:hAnsi="Arial" w:cs="Arial"/>
            <w:noProof/>
            <w:sz w:val="20"/>
            <w:szCs w:val="20"/>
            <w:lang w:eastAsia="sl-SI"/>
          </w:rPr>
          <w:t>4.7.</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Vrednosti enote po standardni lestvici stroška na enoto</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_Toc163546215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38</w:t>
        </w:r>
        <w:r w:rsidR="00AC3F8F" w:rsidRPr="00344079">
          <w:rPr>
            <w:rFonts w:ascii="Arial" w:hAnsi="Arial" w:cs="Arial"/>
            <w:noProof/>
            <w:webHidden/>
            <w:sz w:val="20"/>
            <w:szCs w:val="20"/>
          </w:rPr>
          <w:fldChar w:fldCharType="end"/>
        </w:r>
      </w:hyperlink>
    </w:p>
    <w:p w14:paraId="4D215A83" w14:textId="01C97F06"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16" w:history="1">
        <w:r w:rsidR="00AC3F8F" w:rsidRPr="00344079">
          <w:rPr>
            <w:rStyle w:val="Hiperpovezava"/>
            <w:rFonts w:ascii="Arial" w:hAnsi="Arial" w:cs="Arial"/>
            <w:noProof/>
            <w:sz w:val="20"/>
            <w:szCs w:val="20"/>
            <w:lang w:eastAsia="sl-SI"/>
          </w:rPr>
          <w:t>5.</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SPREMEMBE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_Toc163546216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39</w:t>
        </w:r>
        <w:r w:rsidR="00AC3F8F" w:rsidRPr="00344079">
          <w:rPr>
            <w:rFonts w:ascii="Arial" w:hAnsi="Arial" w:cs="Arial"/>
            <w:noProof/>
            <w:webHidden/>
            <w:sz w:val="20"/>
            <w:szCs w:val="20"/>
          </w:rPr>
          <w:fldChar w:fldCharType="end"/>
        </w:r>
      </w:hyperlink>
    </w:p>
    <w:p w14:paraId="139A4509" w14:textId="5D6B5A39"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17" w:history="1">
        <w:r w:rsidR="00AC3F8F" w:rsidRPr="00344079">
          <w:rPr>
            <w:rStyle w:val="Hiperpovezava"/>
            <w:rFonts w:ascii="Arial" w:hAnsi="Arial" w:cs="Arial"/>
            <w:noProof/>
            <w:sz w:val="20"/>
            <w:szCs w:val="20"/>
            <w:lang w:eastAsia="sl-SI"/>
          </w:rPr>
          <w:t>6.</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NAČELO »NE ŠKODUJ BISTVENO« (DNSH)</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_Toc163546217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40</w:t>
        </w:r>
        <w:r w:rsidR="00AC3F8F" w:rsidRPr="00344079">
          <w:rPr>
            <w:rFonts w:ascii="Arial" w:hAnsi="Arial" w:cs="Arial"/>
            <w:noProof/>
            <w:webHidden/>
            <w:sz w:val="20"/>
            <w:szCs w:val="20"/>
          </w:rPr>
          <w:fldChar w:fldCharType="end"/>
        </w:r>
      </w:hyperlink>
    </w:p>
    <w:p w14:paraId="20571DE6" w14:textId="623B0AD8" w:rsidR="00AC3F8F" w:rsidRPr="00344079" w:rsidRDefault="00000000">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18" w:history="1">
        <w:r w:rsidR="00AC3F8F" w:rsidRPr="00344079">
          <w:rPr>
            <w:rStyle w:val="Hiperpovezava"/>
            <w:rFonts w:ascii="Arial" w:hAnsi="Arial" w:cs="Arial"/>
            <w:noProof/>
            <w:sz w:val="20"/>
            <w:szCs w:val="20"/>
            <w:lang w:eastAsia="sl-SI"/>
          </w:rPr>
          <w:t>7.</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VLOGA IN NAČIN PRIJAVE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_Toc163546218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41</w:t>
        </w:r>
        <w:r w:rsidR="00AC3F8F" w:rsidRPr="00344079">
          <w:rPr>
            <w:rFonts w:ascii="Arial" w:hAnsi="Arial" w:cs="Arial"/>
            <w:noProof/>
            <w:webHidden/>
            <w:sz w:val="20"/>
            <w:szCs w:val="20"/>
          </w:rPr>
          <w:fldChar w:fldCharType="end"/>
        </w:r>
      </w:hyperlink>
    </w:p>
    <w:p w14:paraId="4922B9CD" w14:textId="616FADE2" w:rsidR="00AC3F8F" w:rsidRPr="00344079" w:rsidRDefault="00000000">
      <w:pPr>
        <w:pStyle w:val="Kazalovsebine3"/>
        <w:tabs>
          <w:tab w:val="left" w:pos="1100"/>
          <w:tab w:val="right" w:leader="dot" w:pos="9062"/>
        </w:tabs>
        <w:rPr>
          <w:rFonts w:ascii="Arial" w:hAnsi="Arial" w:cs="Arial"/>
          <w:noProof/>
          <w:sz w:val="20"/>
          <w:szCs w:val="20"/>
        </w:rPr>
      </w:pPr>
      <w:hyperlink w:anchor="_Toc163546219" w:history="1">
        <w:r w:rsidR="00AC3F8F" w:rsidRPr="00344079">
          <w:rPr>
            <w:rStyle w:val="Hiperpovezava"/>
            <w:rFonts w:ascii="Arial" w:eastAsia="Times New Roman" w:hAnsi="Arial" w:cs="Arial"/>
            <w:noProof/>
            <w:sz w:val="20"/>
            <w:szCs w:val="20"/>
            <w:lang w:eastAsia="sl-SI"/>
          </w:rPr>
          <w:t>7.1.</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Vsebina popolne vloge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_Toc163546219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41</w:t>
        </w:r>
        <w:r w:rsidR="00AC3F8F" w:rsidRPr="00344079">
          <w:rPr>
            <w:rFonts w:ascii="Arial" w:hAnsi="Arial" w:cs="Arial"/>
            <w:noProof/>
            <w:webHidden/>
            <w:sz w:val="20"/>
            <w:szCs w:val="20"/>
          </w:rPr>
          <w:fldChar w:fldCharType="end"/>
        </w:r>
      </w:hyperlink>
    </w:p>
    <w:p w14:paraId="543EBE9E" w14:textId="70EEFCE4" w:rsidR="00AC3F8F" w:rsidRPr="00344079" w:rsidRDefault="00000000">
      <w:pPr>
        <w:pStyle w:val="Kazalovsebine1"/>
        <w:rPr>
          <w:rFonts w:ascii="Arial" w:eastAsiaTheme="minorEastAsia" w:hAnsi="Arial" w:cs="Arial"/>
          <w:noProof/>
          <w:kern w:val="2"/>
          <w:sz w:val="20"/>
          <w:szCs w:val="20"/>
          <w:lang w:eastAsia="sl-SI"/>
          <w14:ligatures w14:val="standardContextual"/>
        </w:rPr>
      </w:pPr>
      <w:hyperlink w:anchor="_Toc163546220" w:history="1">
        <w:r w:rsidR="00AC3F8F" w:rsidRPr="00344079">
          <w:rPr>
            <w:rStyle w:val="Hiperpovezava"/>
            <w:rFonts w:ascii="Arial" w:hAnsi="Arial" w:cs="Arial"/>
            <w:noProof/>
            <w:sz w:val="20"/>
            <w:szCs w:val="20"/>
          </w:rPr>
          <w:t>III.</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rPr>
          <w:t>OBRAZCI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_Toc163546220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42</w:t>
        </w:r>
        <w:r w:rsidR="00AC3F8F" w:rsidRPr="00344079">
          <w:rPr>
            <w:rFonts w:ascii="Arial" w:hAnsi="Arial" w:cs="Arial"/>
            <w:noProof/>
            <w:webHidden/>
            <w:sz w:val="20"/>
            <w:szCs w:val="20"/>
          </w:rPr>
          <w:fldChar w:fldCharType="end"/>
        </w:r>
      </w:hyperlink>
    </w:p>
    <w:p w14:paraId="0623A8BD" w14:textId="1B92FC09" w:rsidR="00AC3F8F" w:rsidRPr="00344079" w:rsidRDefault="00000000">
      <w:pPr>
        <w:pStyle w:val="Kazalovsebine1"/>
        <w:rPr>
          <w:rFonts w:ascii="Arial" w:eastAsiaTheme="minorEastAsia" w:hAnsi="Arial" w:cs="Arial"/>
          <w:noProof/>
          <w:kern w:val="2"/>
          <w:sz w:val="20"/>
          <w:szCs w:val="20"/>
          <w:lang w:eastAsia="sl-SI"/>
          <w14:ligatures w14:val="standardContextual"/>
        </w:rPr>
      </w:pPr>
      <w:hyperlink w:anchor="_Toc163546221" w:history="1">
        <w:r w:rsidR="00AC3F8F" w:rsidRPr="00344079">
          <w:rPr>
            <w:rStyle w:val="Hiperpovezava"/>
            <w:rFonts w:ascii="Arial" w:hAnsi="Arial" w:cs="Arial"/>
            <w:noProof/>
            <w:sz w:val="20"/>
            <w:szCs w:val="20"/>
          </w:rPr>
          <w:t>IV.</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rPr>
          <w:t>PRILOGE K RAZPISNI DOKUMENTACIJI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_Toc163546221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43</w:t>
        </w:r>
        <w:r w:rsidR="00AC3F8F" w:rsidRPr="00344079">
          <w:rPr>
            <w:rFonts w:ascii="Arial" w:hAnsi="Arial" w:cs="Arial"/>
            <w:noProof/>
            <w:webHidden/>
            <w:sz w:val="20"/>
            <w:szCs w:val="20"/>
          </w:rPr>
          <w:fldChar w:fldCharType="end"/>
        </w:r>
      </w:hyperlink>
    </w:p>
    <w:p w14:paraId="210D1F5F" w14:textId="346E3E53" w:rsidR="00AC3F8F" w:rsidRPr="00344079" w:rsidRDefault="00000000">
      <w:pPr>
        <w:pStyle w:val="Kazalovsebine2"/>
        <w:tabs>
          <w:tab w:val="right" w:leader="dot" w:pos="9062"/>
        </w:tabs>
        <w:rPr>
          <w:rFonts w:ascii="Arial" w:eastAsiaTheme="minorEastAsia" w:hAnsi="Arial" w:cs="Arial"/>
          <w:noProof/>
          <w:kern w:val="2"/>
          <w:sz w:val="20"/>
          <w:szCs w:val="20"/>
          <w:lang w:eastAsia="sl-SI"/>
          <w14:ligatures w14:val="standardContextual"/>
        </w:rPr>
      </w:pPr>
      <w:hyperlink w:anchor="_Toc163546222" w:history="1">
        <w:r w:rsidR="00AC3F8F" w:rsidRPr="00344079">
          <w:rPr>
            <w:rStyle w:val="Hiperpovezava"/>
            <w:rFonts w:ascii="Arial" w:hAnsi="Arial" w:cs="Arial"/>
            <w:noProof/>
            <w:sz w:val="20"/>
            <w:szCs w:val="20"/>
          </w:rPr>
          <w:t>Priloga št. 1: Metodologija izračuna standardne lestvice stroška na enoto za stroške dela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_Toc163546222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43</w:t>
        </w:r>
        <w:r w:rsidR="00AC3F8F" w:rsidRPr="00344079">
          <w:rPr>
            <w:rFonts w:ascii="Arial" w:hAnsi="Arial" w:cs="Arial"/>
            <w:noProof/>
            <w:webHidden/>
            <w:sz w:val="20"/>
            <w:szCs w:val="20"/>
          </w:rPr>
          <w:fldChar w:fldCharType="end"/>
        </w:r>
      </w:hyperlink>
    </w:p>
    <w:p w14:paraId="0F7948A5" w14:textId="04FA5009" w:rsidR="00AC3F8F" w:rsidRPr="00344079" w:rsidRDefault="00000000">
      <w:pPr>
        <w:pStyle w:val="Kazalovsebine2"/>
        <w:tabs>
          <w:tab w:val="right" w:leader="dot" w:pos="9062"/>
        </w:tabs>
        <w:rPr>
          <w:rFonts w:ascii="Arial" w:eastAsiaTheme="minorEastAsia" w:hAnsi="Arial" w:cs="Arial"/>
          <w:noProof/>
          <w:kern w:val="2"/>
          <w:sz w:val="20"/>
          <w:szCs w:val="20"/>
          <w:lang w:eastAsia="sl-SI"/>
          <w14:ligatures w14:val="standardContextual"/>
        </w:rPr>
      </w:pPr>
      <w:hyperlink w:anchor="_Toc163546223" w:history="1">
        <w:r w:rsidR="00AC3F8F" w:rsidRPr="00344079">
          <w:rPr>
            <w:rStyle w:val="Hiperpovezava"/>
            <w:rFonts w:ascii="Arial" w:hAnsi="Arial" w:cs="Arial"/>
            <w:noProof/>
            <w:sz w:val="20"/>
            <w:szCs w:val="20"/>
          </w:rPr>
          <w:t>Priloga št. 2: Varovanje osebnih podatkov in poslovnih skrivnosti (MGTŠ)</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_Toc163546223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49</w:t>
        </w:r>
        <w:r w:rsidR="00AC3F8F" w:rsidRPr="00344079">
          <w:rPr>
            <w:rFonts w:ascii="Arial" w:hAnsi="Arial" w:cs="Arial"/>
            <w:noProof/>
            <w:webHidden/>
            <w:sz w:val="20"/>
            <w:szCs w:val="20"/>
          </w:rPr>
          <w:fldChar w:fldCharType="end"/>
        </w:r>
      </w:hyperlink>
    </w:p>
    <w:p w14:paraId="7F3ACA73" w14:textId="3AE4A035" w:rsidR="00CC0B79" w:rsidRDefault="00AC3F8F" w:rsidP="00091D31">
      <w:pPr>
        <w:rPr>
          <w:rFonts w:ascii="Arial" w:hAnsi="Arial" w:cs="Arial"/>
          <w:b/>
          <w:sz w:val="24"/>
        </w:rPr>
      </w:pPr>
      <w:r>
        <w:rPr>
          <w:b/>
        </w:rPr>
        <w:fldChar w:fldCharType="end"/>
      </w:r>
    </w:p>
    <w:p w14:paraId="763FE0A6" w14:textId="77777777" w:rsidR="00CC0B79" w:rsidRDefault="00CC0B79" w:rsidP="00091D31">
      <w:pPr>
        <w:rPr>
          <w:rFonts w:ascii="Arial" w:hAnsi="Arial" w:cs="Arial"/>
          <w:b/>
          <w:sz w:val="24"/>
        </w:rPr>
      </w:pPr>
    </w:p>
    <w:p w14:paraId="708DA281" w14:textId="77777777" w:rsidR="005B54D4" w:rsidRDefault="005B54D4" w:rsidP="00091D31">
      <w:pPr>
        <w:rPr>
          <w:rFonts w:ascii="Arial" w:hAnsi="Arial" w:cs="Arial"/>
          <w:b/>
          <w:sz w:val="24"/>
        </w:rPr>
      </w:pPr>
    </w:p>
    <w:p w14:paraId="2492845B" w14:textId="77777777" w:rsidR="005B54D4" w:rsidRDefault="005B54D4" w:rsidP="00091D31">
      <w:pPr>
        <w:rPr>
          <w:rFonts w:ascii="Arial" w:hAnsi="Arial" w:cs="Arial"/>
          <w:b/>
          <w:sz w:val="24"/>
        </w:rPr>
      </w:pPr>
    </w:p>
    <w:p w14:paraId="705439DC" w14:textId="77777777" w:rsidR="00344079" w:rsidRDefault="00344079" w:rsidP="00091D31">
      <w:pPr>
        <w:rPr>
          <w:rFonts w:ascii="Arial" w:hAnsi="Arial" w:cs="Arial"/>
          <w:b/>
          <w:sz w:val="24"/>
        </w:rPr>
      </w:pPr>
    </w:p>
    <w:p w14:paraId="34F8744E" w14:textId="77777777" w:rsidR="00344079" w:rsidRDefault="00344079" w:rsidP="00091D31">
      <w:pPr>
        <w:rPr>
          <w:rFonts w:ascii="Arial" w:hAnsi="Arial" w:cs="Arial"/>
          <w:b/>
          <w:sz w:val="24"/>
        </w:rPr>
      </w:pPr>
    </w:p>
    <w:p w14:paraId="63978D6B" w14:textId="77777777" w:rsidR="005B54D4" w:rsidRDefault="005B54D4" w:rsidP="00091D31">
      <w:pPr>
        <w:rPr>
          <w:rFonts w:ascii="Arial" w:hAnsi="Arial" w:cs="Arial"/>
          <w:b/>
          <w:sz w:val="24"/>
        </w:rPr>
      </w:pPr>
    </w:p>
    <w:p w14:paraId="68B3E86C" w14:textId="77777777" w:rsidR="005B54D4" w:rsidRDefault="005B54D4" w:rsidP="00091D31">
      <w:pPr>
        <w:rPr>
          <w:rFonts w:ascii="Arial" w:hAnsi="Arial" w:cs="Arial"/>
          <w:b/>
          <w:sz w:val="24"/>
        </w:rPr>
      </w:pPr>
    </w:p>
    <w:p w14:paraId="5056C1C6" w14:textId="77777777" w:rsidR="005B54D4" w:rsidRDefault="005B54D4" w:rsidP="00091D31">
      <w:pPr>
        <w:rPr>
          <w:rFonts w:ascii="Arial" w:hAnsi="Arial" w:cs="Arial"/>
          <w:b/>
          <w:sz w:val="24"/>
        </w:rPr>
      </w:pPr>
    </w:p>
    <w:p w14:paraId="158251DB" w14:textId="5567139D" w:rsidR="00E952BA" w:rsidRDefault="00CC0B79" w:rsidP="00CC0B79">
      <w:pPr>
        <w:pStyle w:val="NASLOV1"/>
      </w:pPr>
      <w:bookmarkStart w:id="0" w:name="_Toc158790682"/>
      <w:bookmarkStart w:id="1" w:name="_Toc163546201"/>
      <w:r>
        <w:lastRenderedPageBreak/>
        <w:t>B</w:t>
      </w:r>
      <w:r w:rsidR="00E952BA" w:rsidRPr="009278CE">
        <w:t>ESEDILO JAVNEGA RAZPISA</w:t>
      </w:r>
      <w:bookmarkEnd w:id="0"/>
      <w:bookmarkEnd w:id="1"/>
    </w:p>
    <w:p w14:paraId="5D4D1167" w14:textId="4307BB8C" w:rsidR="00CC0B79" w:rsidRDefault="00CC0B79" w:rsidP="00CC0B79">
      <w:pPr>
        <w:rPr>
          <w:lang w:eastAsia="sl-SI"/>
        </w:rPr>
      </w:pPr>
    </w:p>
    <w:p w14:paraId="0BF1BF08" w14:textId="77777777" w:rsidR="00387F19" w:rsidRPr="00387F19" w:rsidRDefault="00387F19" w:rsidP="00387F19">
      <w:pPr>
        <w:spacing w:after="0" w:line="240" w:lineRule="auto"/>
        <w:ind w:left="2832" w:hanging="2832"/>
        <w:jc w:val="center"/>
        <w:rPr>
          <w:rFonts w:ascii="Arial" w:eastAsia="MS Mincho" w:hAnsi="Arial" w:cs="Arial"/>
          <w:sz w:val="24"/>
          <w:szCs w:val="24"/>
        </w:rPr>
      </w:pPr>
      <w:r w:rsidRPr="00387F19">
        <w:rPr>
          <w:rFonts w:ascii="Arial" w:eastAsia="MS Mincho" w:hAnsi="Arial" w:cs="Arial"/>
          <w:sz w:val="24"/>
          <w:szCs w:val="24"/>
        </w:rPr>
        <w:t>Ministrstvo za gospodarstvo, turizem in šport,</w:t>
      </w:r>
    </w:p>
    <w:p w14:paraId="543A603D" w14:textId="77777777" w:rsidR="00387F19" w:rsidRPr="00387F19" w:rsidRDefault="00387F19" w:rsidP="00387F19">
      <w:pPr>
        <w:spacing w:after="0" w:line="240" w:lineRule="auto"/>
        <w:ind w:left="2832" w:hanging="2832"/>
        <w:jc w:val="center"/>
        <w:rPr>
          <w:rFonts w:ascii="Arial" w:eastAsia="MS Mincho" w:hAnsi="Arial" w:cs="Arial"/>
          <w:sz w:val="24"/>
          <w:szCs w:val="24"/>
        </w:rPr>
      </w:pPr>
      <w:r w:rsidRPr="00387F19">
        <w:rPr>
          <w:rFonts w:ascii="Arial" w:eastAsia="MS Mincho" w:hAnsi="Arial" w:cs="Arial"/>
          <w:sz w:val="24"/>
          <w:szCs w:val="24"/>
        </w:rPr>
        <w:t>Kotnikova ulica 5, 1000 Ljubljana</w:t>
      </w:r>
    </w:p>
    <w:p w14:paraId="5E8AD5D2" w14:textId="77777777" w:rsidR="00387F19" w:rsidRPr="00387F19" w:rsidRDefault="00387F19" w:rsidP="00387F19">
      <w:pPr>
        <w:spacing w:after="0" w:line="240" w:lineRule="auto"/>
        <w:rPr>
          <w:rFonts w:ascii="Arial" w:eastAsia="MS Mincho" w:hAnsi="Arial" w:cs="Arial"/>
          <w:sz w:val="24"/>
          <w:szCs w:val="24"/>
        </w:rPr>
      </w:pPr>
    </w:p>
    <w:p w14:paraId="0F39C9C2" w14:textId="77777777" w:rsidR="00387F19" w:rsidRPr="00387F19" w:rsidRDefault="00387F19" w:rsidP="00387F19">
      <w:pPr>
        <w:spacing w:after="0" w:line="240" w:lineRule="auto"/>
        <w:ind w:left="2832" w:hanging="2832"/>
        <w:jc w:val="center"/>
        <w:rPr>
          <w:rFonts w:ascii="Arial" w:eastAsia="MS Mincho" w:hAnsi="Arial" w:cs="Arial"/>
          <w:sz w:val="24"/>
          <w:szCs w:val="24"/>
        </w:rPr>
      </w:pPr>
      <w:r w:rsidRPr="00387F19">
        <w:rPr>
          <w:rFonts w:ascii="Arial" w:eastAsia="MS Mincho" w:hAnsi="Arial" w:cs="Arial"/>
          <w:sz w:val="24"/>
          <w:szCs w:val="24"/>
        </w:rPr>
        <w:t>objavlja</w:t>
      </w:r>
    </w:p>
    <w:p w14:paraId="36FDE39B" w14:textId="77777777" w:rsidR="00387F19" w:rsidRPr="00387F19" w:rsidRDefault="00387F19" w:rsidP="00387F19">
      <w:pPr>
        <w:spacing w:after="0" w:line="240" w:lineRule="auto"/>
        <w:jc w:val="both"/>
        <w:rPr>
          <w:rFonts w:ascii="Arial" w:eastAsia="MS Mincho" w:hAnsi="Arial" w:cs="Arial"/>
          <w:b/>
          <w:sz w:val="24"/>
          <w:szCs w:val="24"/>
        </w:rPr>
      </w:pPr>
    </w:p>
    <w:p w14:paraId="451179C4" w14:textId="77777777" w:rsidR="00387F19" w:rsidRPr="00387F19" w:rsidRDefault="00387F19" w:rsidP="00387F19">
      <w:pPr>
        <w:spacing w:after="0" w:line="240" w:lineRule="auto"/>
        <w:ind w:left="2832" w:hanging="2832"/>
        <w:jc w:val="center"/>
        <w:rPr>
          <w:rFonts w:ascii="Arial" w:eastAsia="MS Mincho" w:hAnsi="Arial" w:cs="Arial"/>
          <w:b/>
          <w:sz w:val="24"/>
          <w:szCs w:val="24"/>
        </w:rPr>
      </w:pPr>
      <w:r w:rsidRPr="00387F19">
        <w:rPr>
          <w:rFonts w:ascii="Arial" w:eastAsia="MS Mincho" w:hAnsi="Arial" w:cs="Arial"/>
          <w:b/>
          <w:sz w:val="24"/>
          <w:szCs w:val="24"/>
        </w:rPr>
        <w:t>JAVNI RAZPIS Spodbude za projekte, vključene v IPCEI CIS</w:t>
      </w:r>
    </w:p>
    <w:p w14:paraId="4A79207B" w14:textId="77777777" w:rsidR="00387F19" w:rsidRPr="00387F19" w:rsidRDefault="00387F19" w:rsidP="00387F19">
      <w:pPr>
        <w:spacing w:after="0" w:line="240" w:lineRule="auto"/>
        <w:ind w:left="2832" w:hanging="2832"/>
        <w:jc w:val="center"/>
        <w:rPr>
          <w:rFonts w:ascii="Arial" w:eastAsia="MS Mincho" w:hAnsi="Arial" w:cs="Arial"/>
          <w:b/>
          <w:sz w:val="24"/>
          <w:szCs w:val="24"/>
        </w:rPr>
      </w:pPr>
      <w:r w:rsidRPr="00387F19">
        <w:rPr>
          <w:rFonts w:ascii="Arial" w:eastAsia="MS Mincho" w:hAnsi="Arial" w:cs="Arial"/>
          <w:b/>
          <w:sz w:val="24"/>
          <w:szCs w:val="24"/>
        </w:rPr>
        <w:t>(kratica javnega razpisa: JR IPCEI CIS NOO)</w:t>
      </w:r>
    </w:p>
    <w:p w14:paraId="23DFE514" w14:textId="77777777" w:rsidR="00387F19" w:rsidRPr="00387F19" w:rsidRDefault="00387F19" w:rsidP="00387F19">
      <w:pPr>
        <w:spacing w:after="0" w:line="240" w:lineRule="auto"/>
        <w:jc w:val="center"/>
        <w:rPr>
          <w:rFonts w:ascii="Arial" w:eastAsia="MS Mincho" w:hAnsi="Arial" w:cs="Arial"/>
        </w:rPr>
      </w:pPr>
      <w:r w:rsidRPr="00387F19">
        <w:rPr>
          <w:rFonts w:ascii="Arial" w:eastAsia="MS Mincho" w:hAnsi="Arial" w:cs="Arial"/>
        </w:rPr>
        <w:t>(</w:t>
      </w:r>
      <w:bookmarkStart w:id="2" w:name="_Hlk161404493"/>
      <w:r w:rsidRPr="00387F19">
        <w:rPr>
          <w:rFonts w:ascii="Arial" w:eastAsia="MS Mincho" w:hAnsi="Arial" w:cs="Arial"/>
        </w:rPr>
        <w:t xml:space="preserve">ukrep </w:t>
      </w:r>
      <w:bookmarkStart w:id="3" w:name="_Hlk144546160"/>
      <w:r w:rsidRPr="00387F19">
        <w:rPr>
          <w:rFonts w:ascii="Arial" w:eastAsia="MS Mincho" w:hAnsi="Arial" w:cs="Arial"/>
        </w:rPr>
        <w:t>Investicija D</w:t>
      </w:r>
      <w:r w:rsidRPr="00387F19">
        <w:rPr>
          <w:rFonts w:ascii="Arial" w:eastAsia="Times New Roman" w:hAnsi="Arial" w:cs="Arial"/>
          <w:lang w:eastAsia="sl-SI"/>
        </w:rPr>
        <w:t xml:space="preserve"> </w:t>
      </w:r>
      <w:bookmarkEnd w:id="3"/>
      <w:r w:rsidRPr="00387F19">
        <w:rPr>
          <w:rFonts w:ascii="Arial" w:eastAsia="Times New Roman" w:hAnsi="Arial" w:cs="Arial"/>
          <w:lang w:eastAsia="sl-SI"/>
        </w:rPr>
        <w:t xml:space="preserve">Čezmejni in </w:t>
      </w:r>
      <w:proofErr w:type="spellStart"/>
      <w:r w:rsidRPr="00387F19">
        <w:rPr>
          <w:rFonts w:ascii="Arial" w:eastAsia="Times New Roman" w:hAnsi="Arial" w:cs="Arial"/>
          <w:lang w:eastAsia="sl-SI"/>
        </w:rPr>
        <w:t>večdržavni</w:t>
      </w:r>
      <w:proofErr w:type="spellEnd"/>
      <w:r w:rsidRPr="00387F19">
        <w:rPr>
          <w:rFonts w:ascii="Arial" w:eastAsia="Times New Roman" w:hAnsi="Arial" w:cs="Arial"/>
          <w:lang w:eastAsia="sl-SI"/>
        </w:rPr>
        <w:t xml:space="preserve"> projekti -</w:t>
      </w:r>
      <w:r w:rsidRPr="00387F19">
        <w:rPr>
          <w:rFonts w:ascii="Arial" w:eastAsia="MS Mincho" w:hAnsi="Arial" w:cs="Arial"/>
          <w:lang w:eastAsia="sl-SI"/>
        </w:rPr>
        <w:t xml:space="preserve"> </w:t>
      </w:r>
      <w:r w:rsidRPr="00387F19">
        <w:rPr>
          <w:rFonts w:ascii="Arial" w:eastAsia="MS Mincho" w:hAnsi="Arial" w:cs="Arial"/>
        </w:rPr>
        <w:t>Skupna evropska infrastruktura podatkov in storit</w:t>
      </w:r>
      <w:bookmarkEnd w:id="2"/>
      <w:r w:rsidRPr="00387F19">
        <w:rPr>
          <w:rFonts w:ascii="Arial" w:eastAsia="MS Mincho" w:hAnsi="Arial" w:cs="Arial"/>
        </w:rPr>
        <w:t>ev, komponenta 6: Digitalna preobrazba gospodarstva (C2.K6), na stebru Digitalna preobrazba)</w:t>
      </w:r>
    </w:p>
    <w:p w14:paraId="5F63F44D" w14:textId="77777777" w:rsidR="00387F19" w:rsidRPr="00387F19" w:rsidRDefault="00387F19" w:rsidP="00387F19">
      <w:pPr>
        <w:spacing w:after="0" w:line="240" w:lineRule="auto"/>
        <w:jc w:val="both"/>
        <w:rPr>
          <w:rFonts w:ascii="Arial" w:eastAsia="MS Mincho" w:hAnsi="Arial" w:cs="Arial"/>
          <w:b/>
          <w:sz w:val="24"/>
          <w:szCs w:val="24"/>
        </w:rPr>
      </w:pPr>
    </w:p>
    <w:p w14:paraId="18A0051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Na podlagi določb:</w:t>
      </w:r>
    </w:p>
    <w:p w14:paraId="4DF10CE4" w14:textId="77777777" w:rsidR="00387F19" w:rsidRPr="00387F19" w:rsidRDefault="00387F19" w:rsidP="00387F19">
      <w:pPr>
        <w:spacing w:after="0" w:line="240" w:lineRule="auto"/>
        <w:jc w:val="both"/>
        <w:rPr>
          <w:rFonts w:ascii="Arial" w:eastAsia="MS Mincho" w:hAnsi="Arial" w:cs="Arial"/>
          <w:sz w:val="20"/>
          <w:szCs w:val="20"/>
        </w:rPr>
      </w:pPr>
    </w:p>
    <w:p w14:paraId="33885B2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Uredbe Sveta (EU) št. 2020/2094 z dne 14. decembra 2020 o vzpostavitvi Instrumenta Evropske unije za okrevanje v podporo okrevanju po krizi zaradi COVID-19 (UL L št. 433I z dne 22. 12. 2020, str. 23),</w:t>
      </w:r>
    </w:p>
    <w:p w14:paraId="111C9B5E"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lang w:eastAsia="sl-SI"/>
        </w:rPr>
      </w:pPr>
      <w:r w:rsidRPr="00387F19">
        <w:rPr>
          <w:rFonts w:ascii="Arial" w:eastAsia="MS Mincho" w:hAnsi="Arial" w:cs="Arial"/>
          <w:sz w:val="20"/>
          <w:szCs w:val="20"/>
        </w:rPr>
        <w:t xml:space="preserve">Uredbe (EU) št. 2021/241 Evropskega parlamenta in Sveta z dne 12. februarja 2021 </w:t>
      </w:r>
      <w:r w:rsidRPr="00387F19">
        <w:rPr>
          <w:rFonts w:ascii="Arial" w:eastAsia="MS Mincho" w:hAnsi="Arial" w:cs="Arial"/>
          <w:sz w:val="20"/>
          <w:szCs w:val="20"/>
          <w:lang w:eastAsia="sl-SI"/>
        </w:rPr>
        <w:t>o vzpostavitvi Mehanizma za okrevanje in odpornost (UL L št. 57 z dne 18. 2. 2021, str. 17) zadnjič spremenjene z Uredbo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w:t>
      </w:r>
      <w:r w:rsidRPr="00387F19" w:rsidDel="004656D1">
        <w:rPr>
          <w:rFonts w:ascii="Arial" w:eastAsia="MS Mincho" w:hAnsi="Arial" w:cs="Arial"/>
          <w:sz w:val="20"/>
          <w:szCs w:val="20"/>
          <w:lang w:eastAsia="sl-SI"/>
        </w:rPr>
        <w:t xml:space="preserve"> </w:t>
      </w:r>
      <w:r w:rsidRPr="00387F19">
        <w:rPr>
          <w:rFonts w:ascii="Arial" w:eastAsia="MS Mincho" w:hAnsi="Arial" w:cs="Arial"/>
          <w:sz w:val="20"/>
          <w:szCs w:val="20"/>
          <w:lang w:eastAsia="sl-SI"/>
        </w:rPr>
        <w:t>(UL L št. 2024/795 z dne 29. 2. 2024),</w:t>
      </w:r>
    </w:p>
    <w:p w14:paraId="1181163B"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zadnjič popravljene s Popravkom (UL L št. 96 z dne 24. 3. 2022, str. 47),</w:t>
      </w:r>
    </w:p>
    <w:p w14:paraId="203E87F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Uredbe (EU) 2020/852 Evropskega parlamenta in Sveta z dne 18. junija 2020 o vzpostavitvi okvira za spodbujanje trajnostnih naložb ter spremembi Uredbe (EU) 2019/2088 (UL L št. 198 z dne 22. 6. 2020, str. 13), zadnjič spremenjene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Pr="00387F19">
        <w:rPr>
          <w:rFonts w:ascii="Arial" w:eastAsia="MS Mincho" w:hAnsi="Arial" w:cs="Arial"/>
          <w:sz w:val="20"/>
          <w:szCs w:val="20"/>
        </w:rPr>
        <w:t>okoljskih</w:t>
      </w:r>
      <w:proofErr w:type="spellEnd"/>
      <w:r w:rsidRPr="00387F19">
        <w:rPr>
          <w:rFonts w:ascii="Arial" w:eastAsia="MS Mincho" w:hAnsi="Arial" w:cs="Arial"/>
          <w:sz w:val="20"/>
          <w:szCs w:val="20"/>
        </w:rPr>
        <w:t xml:space="preserve"> ciljev, ter o spremembi Delegirane uredbe Komisije (EU) 2021/2178 glede posebnih javnih razkritij za te gospodarske dejavnosti (UL L št. 2023/2486 z dne 21. 11. 2023),</w:t>
      </w:r>
    </w:p>
    <w:p w14:paraId="19F1C600" w14:textId="77777777" w:rsidR="00387F19" w:rsidRPr="00387F19" w:rsidRDefault="00387F19" w:rsidP="00AE60A0">
      <w:pPr>
        <w:numPr>
          <w:ilvl w:val="0"/>
          <w:numId w:val="17"/>
        </w:numPr>
        <w:spacing w:after="0" w:line="240" w:lineRule="auto"/>
        <w:ind w:left="284"/>
        <w:contextualSpacing/>
        <w:jc w:val="both"/>
        <w:rPr>
          <w:rFonts w:ascii="Arial" w:eastAsia="MS Mincho" w:hAnsi="Arial" w:cs="Arial"/>
          <w:sz w:val="20"/>
          <w:szCs w:val="20"/>
        </w:rPr>
      </w:pPr>
      <w:r w:rsidRPr="00387F19">
        <w:rPr>
          <w:rFonts w:ascii="Arial" w:eastAsia="MS Mincho" w:hAnsi="Arial" w:cs="Arial"/>
          <w:sz w:val="20"/>
          <w:szCs w:val="20"/>
        </w:rPr>
        <w:t xml:space="preserve">Uredbe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št. 966/2012 (UL L št. 193 z dne 30. 7. 2018, str. 1), zadnjič spremenjene z Uredbo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2022/2434 Evropskega parlamenta in Sveta z dne 6. decembra 2022 o spremembi Uredbe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2018/1046, kar zadeva določitev </w:t>
      </w:r>
      <w:proofErr w:type="spellStart"/>
      <w:r w:rsidRPr="00387F19">
        <w:rPr>
          <w:rFonts w:ascii="Arial" w:eastAsia="MS Mincho" w:hAnsi="Arial" w:cs="Arial"/>
          <w:sz w:val="20"/>
          <w:szCs w:val="20"/>
        </w:rPr>
        <w:t>diverzificirane</w:t>
      </w:r>
      <w:proofErr w:type="spellEnd"/>
      <w:r w:rsidRPr="00387F19">
        <w:rPr>
          <w:rFonts w:ascii="Arial" w:eastAsia="MS Mincho" w:hAnsi="Arial" w:cs="Arial"/>
          <w:sz w:val="20"/>
          <w:szCs w:val="20"/>
        </w:rPr>
        <w:t xml:space="preserve"> strategije financiranja za splošno metodo najemanja posojil (UL L št. 319 z dne 13. 12. 2022, str. 1),</w:t>
      </w:r>
    </w:p>
    <w:p w14:paraId="6B45B03C"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Zakona o integriteti in preprečevanju korupcije (Uradni list RS, št. </w:t>
      </w:r>
      <w:hyperlink r:id="rId8" w:tgtFrame="_blank" w:tooltip="Zakon o integriteti in preprečevanju korupcije (uradno prečiščeno besedilo)" w:history="1">
        <w:r w:rsidRPr="00387F19">
          <w:rPr>
            <w:rFonts w:ascii="Arial" w:eastAsia="MS Mincho" w:hAnsi="Arial" w:cs="Arial"/>
            <w:sz w:val="20"/>
            <w:szCs w:val="20"/>
          </w:rPr>
          <w:t>69/11</w:t>
        </w:r>
      </w:hyperlink>
      <w:r w:rsidRPr="00387F19">
        <w:rPr>
          <w:rFonts w:ascii="Arial" w:eastAsia="MS Mincho" w:hAnsi="Arial" w:cs="Arial"/>
          <w:sz w:val="20"/>
          <w:szCs w:val="20"/>
        </w:rPr>
        <w:t> – uradno prečiščeno besedilo, </w:t>
      </w:r>
      <w:hyperlink r:id="rId9" w:tgtFrame="_blank" w:tooltip="Zakon o spremembah in dopolnitvah Zakona o integriteti in preprečevanju korupcije" w:history="1">
        <w:r w:rsidRPr="00387F19">
          <w:rPr>
            <w:rFonts w:ascii="Arial" w:eastAsia="MS Mincho" w:hAnsi="Arial" w:cs="Arial"/>
            <w:sz w:val="20"/>
            <w:szCs w:val="20"/>
          </w:rPr>
          <w:t>158/20</w:t>
        </w:r>
      </w:hyperlink>
      <w:r w:rsidRPr="00387F19">
        <w:rPr>
          <w:rFonts w:ascii="Arial" w:eastAsia="MS Mincho" w:hAnsi="Arial" w:cs="Arial"/>
          <w:sz w:val="20"/>
          <w:szCs w:val="20"/>
        </w:rPr>
        <w:t> in </w:t>
      </w:r>
      <w:hyperlink r:id="rId10" w:tgtFrame="_blank" w:tooltip="Zakon o debirokratizaciji" w:history="1">
        <w:r w:rsidRPr="00387F19">
          <w:rPr>
            <w:rFonts w:ascii="Arial" w:eastAsia="MS Mincho" w:hAnsi="Arial" w:cs="Arial"/>
            <w:sz w:val="20"/>
            <w:szCs w:val="20"/>
          </w:rPr>
          <w:t>3/22</w:t>
        </w:r>
      </w:hyperlink>
      <w:r w:rsidRPr="00387F19">
        <w:rPr>
          <w:rFonts w:ascii="Arial" w:eastAsia="MS Mincho" w:hAnsi="Arial" w:cs="Arial"/>
          <w:sz w:val="20"/>
          <w:szCs w:val="20"/>
        </w:rPr>
        <w:t xml:space="preserve"> – </w:t>
      </w:r>
      <w:proofErr w:type="spellStart"/>
      <w:r w:rsidRPr="00387F19">
        <w:rPr>
          <w:rFonts w:ascii="Arial" w:eastAsia="MS Mincho" w:hAnsi="Arial" w:cs="Arial"/>
          <w:sz w:val="20"/>
          <w:szCs w:val="20"/>
        </w:rPr>
        <w:t>ZDeb</w:t>
      </w:r>
      <w:proofErr w:type="spellEnd"/>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sz w:val="20"/>
          <w:szCs w:val="20"/>
        </w:rPr>
        <w:t xml:space="preserve">in 16/23 – </w:t>
      </w:r>
      <w:proofErr w:type="spellStart"/>
      <w:r w:rsidRPr="00387F19">
        <w:rPr>
          <w:rFonts w:ascii="Arial" w:eastAsia="MS Mincho" w:hAnsi="Arial" w:cs="Arial"/>
          <w:sz w:val="20"/>
          <w:szCs w:val="20"/>
        </w:rPr>
        <w:t>ZZPri</w:t>
      </w:r>
      <w:proofErr w:type="spellEnd"/>
      <w:r w:rsidRPr="00387F19">
        <w:rPr>
          <w:rFonts w:ascii="Arial" w:eastAsia="MS Mincho" w:hAnsi="Arial" w:cs="Arial"/>
          <w:sz w:val="20"/>
          <w:szCs w:val="20"/>
        </w:rPr>
        <w:t>),</w:t>
      </w:r>
    </w:p>
    <w:p w14:paraId="6B86DD83"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Times New Roman" w:hAnsi="Arial" w:cs="Arial"/>
          <w:sz w:val="20"/>
          <w:szCs w:val="20"/>
          <w:lang w:eastAsia="sl-SI"/>
        </w:rPr>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popravljene s popravkom (UL L št. 127 z dne 23. 5. 2018, str. 2),</w:t>
      </w:r>
    </w:p>
    <w:p w14:paraId="2FECE433"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Times New Roman" w:hAnsi="Arial" w:cs="Arial"/>
          <w:sz w:val="20"/>
          <w:szCs w:val="20"/>
          <w:lang w:eastAsia="sl-SI"/>
        </w:rPr>
        <w:lastRenderedPageBreak/>
        <w:t xml:space="preserve">Zakona o javnih financah (Uradni list RS, št. 11/11 – uradno prečiščeno besedilo, 14/13 – </w:t>
      </w:r>
      <w:proofErr w:type="spellStart"/>
      <w:r w:rsidRPr="00387F19">
        <w:rPr>
          <w:rFonts w:ascii="Arial" w:eastAsia="Times New Roman" w:hAnsi="Arial" w:cs="Arial"/>
          <w:sz w:val="20"/>
          <w:szCs w:val="20"/>
          <w:lang w:eastAsia="sl-SI"/>
        </w:rPr>
        <w:t>popr</w:t>
      </w:r>
      <w:proofErr w:type="spellEnd"/>
      <w:r w:rsidRPr="00387F19">
        <w:rPr>
          <w:rFonts w:ascii="Arial" w:eastAsia="Times New Roman" w:hAnsi="Arial" w:cs="Arial"/>
          <w:sz w:val="20"/>
          <w:szCs w:val="20"/>
          <w:lang w:eastAsia="sl-SI"/>
        </w:rPr>
        <w:t xml:space="preserve">., 101/13, 55/15 – </w:t>
      </w:r>
      <w:proofErr w:type="spellStart"/>
      <w:r w:rsidRPr="00387F19">
        <w:rPr>
          <w:rFonts w:ascii="Arial" w:eastAsia="Times New Roman" w:hAnsi="Arial" w:cs="Arial"/>
          <w:sz w:val="20"/>
          <w:szCs w:val="20"/>
          <w:lang w:eastAsia="sl-SI"/>
        </w:rPr>
        <w:t>ZFisP</w:t>
      </w:r>
      <w:proofErr w:type="spellEnd"/>
      <w:r w:rsidRPr="00387F19">
        <w:rPr>
          <w:rFonts w:ascii="Arial" w:eastAsia="Times New Roman" w:hAnsi="Arial" w:cs="Arial"/>
          <w:sz w:val="20"/>
          <w:szCs w:val="20"/>
          <w:lang w:eastAsia="sl-SI"/>
        </w:rPr>
        <w:t xml:space="preserve">, 96/15 – ZIPRS1617, 13/18, 195/20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US, 18/23 – ZDU-1O in 76/23),</w:t>
      </w:r>
      <w:r w:rsidRPr="00387F19">
        <w:rPr>
          <w:rFonts w:ascii="Arial" w:eastAsia="MS Mincho" w:hAnsi="Arial" w:cs="Arial"/>
          <w:sz w:val="20"/>
          <w:szCs w:val="20"/>
          <w:lang w:eastAsia="sl-SI"/>
        </w:rPr>
        <w:t xml:space="preserve"> </w:t>
      </w:r>
    </w:p>
    <w:p w14:paraId="2DFB4AE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Proračuna Republike Slovenije za leto 2024 (DP 2024) (Uradni list RS, št. 150/22 in 123/23),</w:t>
      </w:r>
    </w:p>
    <w:p w14:paraId="1C743EC1" w14:textId="77777777" w:rsidR="00387F19" w:rsidRPr="00387F19" w:rsidRDefault="00387F19" w:rsidP="00AE60A0">
      <w:pPr>
        <w:numPr>
          <w:ilvl w:val="0"/>
          <w:numId w:val="17"/>
        </w:numPr>
        <w:spacing w:after="0" w:line="240"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shd w:val="clear" w:color="auto" w:fill="FFFFFF"/>
          <w:lang w:eastAsia="sl-SI"/>
        </w:rPr>
        <w:t>Zakona o izvrševanju proračunov Republike Slovenije za leti 2024 in 2025 (Uradni list RS, št. 123/23 in 12/24),</w:t>
      </w:r>
    </w:p>
    <w:p w14:paraId="3298419D"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Times New Roman" w:hAnsi="Arial" w:cs="Arial"/>
          <w:sz w:val="20"/>
          <w:szCs w:val="20"/>
          <w:lang w:eastAsia="sl-SI"/>
        </w:rPr>
        <w:t>Pravilnika o postopkih za izvrševanje proračuna Republike Slovenije (Uradni list RS, št. 50/07, 61/08, 99/09 – ZIPRS1011, 3/13, 81/16, 11/22, 96/22, 105/22 – ZZNŠPP, 149/22 in 106/23),</w:t>
      </w:r>
      <w:r w:rsidRPr="00387F19">
        <w:rPr>
          <w:rFonts w:ascii="Arial" w:eastAsia="MS Mincho" w:hAnsi="Arial" w:cs="Arial"/>
          <w:sz w:val="20"/>
          <w:szCs w:val="20"/>
          <w:lang w:eastAsia="sl-SI"/>
        </w:rPr>
        <w:t xml:space="preserve"> </w:t>
      </w:r>
    </w:p>
    <w:p w14:paraId="1619F32A"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Uredbe o izvajanju Uredbe (EU) o Mehanizmu za okrevanje in odpornost (Uradni list RS, št. 167/21),</w:t>
      </w:r>
    </w:p>
    <w:p w14:paraId="7C923E89"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Načrta za okrevanje in odpornost Republike Slovenije, potrjenega na Vladi RS dne 28. 4. 2021, vključno z Dodatkom k Načrtu za okrevanje in odpornost z dne 28. 9. 2023 (v nadaljevanju: NOO),</w:t>
      </w:r>
    </w:p>
    <w:p w14:paraId="11761B63"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Izvedbenega sklepa Sveta EU o odobritvi ocene Načrta za okrevanje in odpornost za Slovenijo z dne 20. 7. 2021 ter izvedbenega sklepa Sveta EU o spremembi izvedbenega sklepa</w:t>
      </w:r>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sz w:val="20"/>
          <w:szCs w:val="20"/>
        </w:rPr>
        <w:t>Sveta EU o odobritvi ocene Načrta za okrevanje in odpornost za Slovenijo, ki je bil potrjen na seji Sveta EU dne 17. 10. 2023,</w:t>
      </w:r>
    </w:p>
    <w:p w14:paraId="7B05642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prilagoditve Operativnih ureditev za izvajanje Mehanizma za okrevanje in odpornost med Evropsko komisijo in Slovenijo z dne 27. 10. 2023,</w:t>
      </w:r>
    </w:p>
    <w:p w14:paraId="18DF248D" w14:textId="77777777" w:rsidR="00387F19" w:rsidRPr="00387F19" w:rsidRDefault="00387F19" w:rsidP="00AE60A0">
      <w:pPr>
        <w:numPr>
          <w:ilvl w:val="0"/>
          <w:numId w:val="17"/>
        </w:numPr>
        <w:spacing w:after="0" w:line="240" w:lineRule="auto"/>
        <w:ind w:left="284" w:hanging="142"/>
        <w:contextualSpacing/>
        <w:jc w:val="both"/>
        <w:rPr>
          <w:rFonts w:ascii="Arial" w:eastAsia="MS Mincho" w:hAnsi="Arial" w:cs="Arial"/>
          <w:sz w:val="20"/>
          <w:szCs w:val="20"/>
        </w:rPr>
      </w:pPr>
      <w:r w:rsidRPr="00387F19">
        <w:rPr>
          <w:rFonts w:ascii="Arial" w:eastAsia="MS Mincho" w:hAnsi="Arial" w:cs="Arial"/>
          <w:sz w:val="20"/>
          <w:szCs w:val="20"/>
        </w:rPr>
        <w:t>Smernic za določitev načina financiranja iz sredstev Mehanizma za okrevanje in odpornost, št. 546-2/2021/14 ki jih je Ministrstvo za finance izdalo dne 17. 1. 2022,</w:t>
      </w:r>
    </w:p>
    <w:p w14:paraId="4389F1B1"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Zakona o varstvu osebnih podatkov (Uradni list RS, št. 163/22), </w:t>
      </w:r>
    </w:p>
    <w:p w14:paraId="1E09DD2F"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7B770B4B" w14:textId="77777777" w:rsidR="00387F19" w:rsidRPr="00387F19" w:rsidRDefault="00387F19" w:rsidP="00AE60A0">
      <w:pPr>
        <w:numPr>
          <w:ilvl w:val="0"/>
          <w:numId w:val="17"/>
        </w:numPr>
        <w:spacing w:after="0" w:line="240"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 času dodelitve pomoči veljavne in javno objavljene sheme državne pomoči za raziskave, razvoj in inovacije,</w:t>
      </w:r>
    </w:p>
    <w:p w14:paraId="20F9376E"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Zakona o podpornem okolju za podjetništvo (Uradni list RS, št. 102/07, 57/12, 82/13, 17/15, 27/17, 13/18 – </w:t>
      </w:r>
      <w:proofErr w:type="spellStart"/>
      <w:r w:rsidRPr="00387F19">
        <w:rPr>
          <w:rFonts w:ascii="Arial" w:eastAsia="MS Mincho" w:hAnsi="Arial" w:cs="Arial"/>
          <w:sz w:val="20"/>
          <w:szCs w:val="20"/>
        </w:rPr>
        <w:t>ZSInv</w:t>
      </w:r>
      <w:proofErr w:type="spellEnd"/>
      <w:r w:rsidRPr="00387F19">
        <w:rPr>
          <w:rFonts w:ascii="Arial" w:eastAsia="MS Mincho" w:hAnsi="Arial" w:cs="Arial"/>
          <w:sz w:val="20"/>
          <w:szCs w:val="20"/>
        </w:rPr>
        <w:t xml:space="preserve"> in 40/23 – </w:t>
      </w:r>
      <w:proofErr w:type="spellStart"/>
      <w:r w:rsidRPr="00387F19">
        <w:rPr>
          <w:rFonts w:ascii="Arial" w:eastAsia="MS Mincho" w:hAnsi="Arial" w:cs="Arial"/>
          <w:sz w:val="20"/>
          <w:szCs w:val="20"/>
        </w:rPr>
        <w:t>ZZrID</w:t>
      </w:r>
      <w:proofErr w:type="spellEnd"/>
      <w:r w:rsidRPr="00387F19">
        <w:rPr>
          <w:rFonts w:ascii="Arial" w:eastAsia="MS Mincho" w:hAnsi="Arial" w:cs="Arial"/>
          <w:sz w:val="20"/>
          <w:szCs w:val="20"/>
        </w:rPr>
        <w:t>-A) in</w:t>
      </w:r>
    </w:p>
    <w:p w14:paraId="13D0421E"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Uredbe o postopku, merilih in načinih dodeljevanja sredstev za spodbujanje razvojnih programov in prednostnih nalog (Uradni list RS, št. 56/11).</w:t>
      </w:r>
    </w:p>
    <w:p w14:paraId="3785337E" w14:textId="77777777" w:rsidR="00387F19" w:rsidRPr="00387F19" w:rsidRDefault="00387F19" w:rsidP="00387F19">
      <w:pPr>
        <w:spacing w:after="0" w:line="240" w:lineRule="auto"/>
        <w:ind w:left="284"/>
        <w:contextualSpacing/>
        <w:jc w:val="both"/>
        <w:rPr>
          <w:rFonts w:ascii="Arial" w:eastAsia="MS Mincho" w:hAnsi="Arial" w:cs="Arial"/>
          <w:sz w:val="20"/>
          <w:szCs w:val="20"/>
        </w:rPr>
      </w:pPr>
    </w:p>
    <w:p w14:paraId="42E3DCBD" w14:textId="0BB9E5A4" w:rsidR="00387F19" w:rsidRPr="00387F19" w:rsidRDefault="00387F19" w:rsidP="0014524D">
      <w:pPr>
        <w:pStyle w:val="Naslov2"/>
        <w:numPr>
          <w:ilvl w:val="1"/>
          <w:numId w:val="17"/>
        </w:numPr>
        <w:rPr>
          <w:rFonts w:eastAsia="MS Mincho"/>
          <w:lang w:eastAsia="sl-SI"/>
        </w:rPr>
      </w:pPr>
      <w:r w:rsidRPr="00387F19">
        <w:rPr>
          <w:rFonts w:eastAsia="MS Mincho"/>
          <w:lang w:eastAsia="sl-SI"/>
        </w:rPr>
        <w:t>Ime oziroma naziv in sedež organa, ki dodeljuje sredstva</w:t>
      </w:r>
    </w:p>
    <w:p w14:paraId="3A981521" w14:textId="77777777" w:rsidR="00387F19" w:rsidRPr="00387F19" w:rsidRDefault="00387F19" w:rsidP="00387F19">
      <w:pPr>
        <w:spacing w:after="0" w:line="240" w:lineRule="auto"/>
        <w:jc w:val="both"/>
        <w:rPr>
          <w:rFonts w:ascii="Arial" w:eastAsia="MS Mincho" w:hAnsi="Arial" w:cs="Arial"/>
          <w:b/>
          <w:sz w:val="20"/>
          <w:szCs w:val="20"/>
        </w:rPr>
      </w:pPr>
    </w:p>
    <w:p w14:paraId="776F5DFD" w14:textId="77777777" w:rsidR="00387F19" w:rsidRPr="00387F19" w:rsidRDefault="00387F19" w:rsidP="00387F19">
      <w:pPr>
        <w:spacing w:after="0" w:line="240" w:lineRule="auto"/>
        <w:jc w:val="both"/>
        <w:rPr>
          <w:rFonts w:ascii="Arial" w:eastAsia="MS Mincho" w:hAnsi="Arial" w:cs="Arial"/>
          <w:bCs/>
          <w:sz w:val="20"/>
          <w:szCs w:val="20"/>
        </w:rPr>
      </w:pPr>
      <w:r w:rsidRPr="00387F19">
        <w:rPr>
          <w:rFonts w:ascii="Arial" w:eastAsia="MS Mincho" w:hAnsi="Arial" w:cs="Arial"/>
          <w:bCs/>
          <w:sz w:val="20"/>
          <w:szCs w:val="20"/>
        </w:rPr>
        <w:t xml:space="preserve">Neposredni proračunski uporabnik je Republika Slovenija, Ministrstvo za gospodarstvo, turizem in šport, Kotnikova ulica 5, 1000 Ljubljana (v nadaljevanju: ministrstvo). Ministrstvo nastopa pri izvedbi javnega razpisa Spodbude za projekte, vključene v IPCEI CIS (v nadaljevanju: javni razpis) v vlogi nosilnega organa in izvajalca javnega razpisa. Ministrstvo lahko po izdaji sklepov, s katerimi bo odločilo o prejetih vlogah za sofinanciranje, mandat glede sklenitve in/ali izvajanja pogodbe o dodelitvi sredstev in s tem povezanimi nalogami skrbništva teh pogodb, prenese na izvajalca ukrepa, to je Javna agencija Republike Slovenije za spodbujanje investicij, podjetništva in internacionalizacije. V tem primeru bo ministrstvo obvestilo končne prejemnike o prenosu nalog nosilnega organa na izvajalca. Ne glede na navedeno se v nadaljevanju besedila zaradi večje jasnosti omenja (izpostavlja) le ministrstvo. </w:t>
      </w:r>
    </w:p>
    <w:p w14:paraId="0675AC4C" w14:textId="77777777" w:rsidR="00387F19" w:rsidRPr="00387F19" w:rsidRDefault="00387F19" w:rsidP="00387F19">
      <w:pPr>
        <w:spacing w:after="0" w:line="240" w:lineRule="auto"/>
        <w:jc w:val="both"/>
        <w:rPr>
          <w:rFonts w:ascii="Arial" w:eastAsia="MS Mincho" w:hAnsi="Arial" w:cs="Arial"/>
          <w:bCs/>
          <w:sz w:val="20"/>
          <w:szCs w:val="20"/>
        </w:rPr>
      </w:pPr>
    </w:p>
    <w:p w14:paraId="6B5F9CF9" w14:textId="77777777" w:rsidR="00387F19" w:rsidRPr="00387F19" w:rsidRDefault="00387F19" w:rsidP="00387F19">
      <w:pPr>
        <w:spacing w:after="0" w:line="240" w:lineRule="auto"/>
        <w:jc w:val="both"/>
        <w:rPr>
          <w:rFonts w:ascii="Arial" w:eastAsia="MS Mincho" w:hAnsi="Arial" w:cs="Arial"/>
          <w:bCs/>
          <w:sz w:val="20"/>
          <w:szCs w:val="20"/>
        </w:rPr>
      </w:pPr>
      <w:r w:rsidRPr="00387F19">
        <w:rPr>
          <w:rFonts w:ascii="Arial" w:eastAsia="MS Mincho" w:hAnsi="Arial" w:cs="Arial"/>
          <w:bCs/>
          <w:sz w:val="20"/>
          <w:szCs w:val="20"/>
        </w:rPr>
        <w:t>Finančna sredstva za izvedbo predmetnega javnega razpisa zagotavlja Evropska unija iz naslova Sklada za okrevanje in odpornost (v nadaljevanju: Sklad NOO) oziroma se pravice porabe zagotavljajo iz podračuna, s katerim upravlja organ v sestavi Ministrstva za finance, to je Urad Republike Slovenije za okrevanje in odpornost (v nadaljevanju: URSOO) in na kateremu se zbirajo sredstva Mehanizma za okrevanje in odpornost za financiranje ukrepov iz NOO.</w:t>
      </w:r>
    </w:p>
    <w:p w14:paraId="4E15F398" w14:textId="77777777" w:rsidR="00387F19" w:rsidRPr="00387F19" w:rsidRDefault="00387F19" w:rsidP="00387F19">
      <w:pPr>
        <w:spacing w:after="0" w:line="240" w:lineRule="auto"/>
        <w:jc w:val="both"/>
        <w:rPr>
          <w:rFonts w:ascii="Arial" w:eastAsia="MS Mincho" w:hAnsi="Arial" w:cs="Arial"/>
          <w:bCs/>
          <w:sz w:val="20"/>
          <w:szCs w:val="20"/>
        </w:rPr>
      </w:pPr>
    </w:p>
    <w:p w14:paraId="3B2EE0DE" w14:textId="77777777" w:rsidR="00387F19" w:rsidRPr="00387F19" w:rsidRDefault="00387F19" w:rsidP="00387F19">
      <w:pPr>
        <w:spacing w:after="0" w:line="240" w:lineRule="auto"/>
        <w:jc w:val="both"/>
        <w:rPr>
          <w:rFonts w:ascii="Arial" w:eastAsia="MS Mincho" w:hAnsi="Arial" w:cs="Arial"/>
          <w:bCs/>
          <w:sz w:val="20"/>
          <w:szCs w:val="20"/>
        </w:rPr>
      </w:pPr>
    </w:p>
    <w:p w14:paraId="1075658A" w14:textId="6CD280D9" w:rsidR="00387F19" w:rsidRPr="00387F19" w:rsidRDefault="00387F19" w:rsidP="0014524D">
      <w:pPr>
        <w:pStyle w:val="Naslov2"/>
        <w:numPr>
          <w:ilvl w:val="1"/>
          <w:numId w:val="17"/>
        </w:numPr>
        <w:rPr>
          <w:lang w:eastAsia="sl-SI"/>
        </w:rPr>
      </w:pPr>
      <w:r w:rsidRPr="00387F19">
        <w:rPr>
          <w:rFonts w:eastAsia="MS Mincho"/>
          <w:lang w:eastAsia="sl-SI"/>
        </w:rPr>
        <w:lastRenderedPageBreak/>
        <w:t>Namen, cilj in predmet javnega razpisa, območje izvajanja</w:t>
      </w:r>
    </w:p>
    <w:p w14:paraId="02C51E27"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5F22686D" w14:textId="77777777" w:rsidR="00387F19" w:rsidRPr="00387F19" w:rsidRDefault="00387F19" w:rsidP="00387F19">
      <w:pPr>
        <w:spacing w:after="0" w:line="240" w:lineRule="auto"/>
        <w:contextualSpacing/>
        <w:jc w:val="both"/>
        <w:rPr>
          <w:rFonts w:ascii="Arial" w:eastAsia="Times New Roman" w:hAnsi="Arial" w:cs="Arial"/>
          <w:bCs/>
          <w:noProof/>
          <w:color w:val="000000"/>
          <w:sz w:val="20"/>
          <w:szCs w:val="20"/>
          <w:lang w:eastAsia="sl-SI"/>
        </w:rPr>
      </w:pPr>
      <w:r w:rsidRPr="00387F19">
        <w:rPr>
          <w:rFonts w:ascii="Arial" w:eastAsia="Times New Roman" w:hAnsi="Arial" w:cs="Arial"/>
          <w:bCs/>
          <w:noProof/>
          <w:color w:val="000000"/>
          <w:sz w:val="20"/>
          <w:szCs w:val="20"/>
          <w:lang w:eastAsia="sl-SI"/>
        </w:rPr>
        <w:t xml:space="preserve">Javni razpis se izvaja v skladu z NOO, ki je podlaga za koriščenje razpoložljivih sredstev iz Sklada za okrevanje in odpornost. Javni razpis se v NOO umešča na 2. razvojno področje: </w:t>
      </w:r>
      <w:r w:rsidRPr="00387F19">
        <w:rPr>
          <w:rFonts w:ascii="Arial" w:eastAsia="Times New Roman" w:hAnsi="Arial" w:cs="Arial"/>
          <w:bCs/>
          <w:i/>
          <w:noProof/>
          <w:color w:val="000000"/>
          <w:sz w:val="20"/>
          <w:szCs w:val="20"/>
          <w:lang w:eastAsia="sl-SI"/>
        </w:rPr>
        <w:t>»C2 Digitalna preobrazba«</w:t>
      </w:r>
      <w:r w:rsidRPr="00387F19">
        <w:rPr>
          <w:rFonts w:ascii="Arial" w:eastAsia="Times New Roman" w:hAnsi="Arial" w:cs="Arial"/>
          <w:bCs/>
          <w:noProof/>
          <w:color w:val="000000"/>
          <w:sz w:val="20"/>
          <w:szCs w:val="20"/>
          <w:lang w:eastAsia="sl-SI"/>
        </w:rPr>
        <w:t xml:space="preserve">, v komponento 6: </w:t>
      </w:r>
      <w:r w:rsidRPr="00387F19">
        <w:rPr>
          <w:rFonts w:ascii="Arial" w:eastAsia="Times New Roman" w:hAnsi="Arial" w:cs="Arial"/>
          <w:bCs/>
          <w:i/>
          <w:noProof/>
          <w:color w:val="000000"/>
          <w:sz w:val="20"/>
          <w:szCs w:val="20"/>
          <w:lang w:eastAsia="sl-SI"/>
        </w:rPr>
        <w:t xml:space="preserve">»K6 Digitalna preobrazba gospodarstva«, v investicijo: »D </w:t>
      </w:r>
      <w:bookmarkStart w:id="4" w:name="_Hlk161404638"/>
      <w:r w:rsidRPr="00387F19">
        <w:rPr>
          <w:rFonts w:ascii="Arial" w:eastAsia="Times New Roman" w:hAnsi="Arial" w:cs="Arial"/>
          <w:bCs/>
          <w:i/>
          <w:noProof/>
          <w:color w:val="000000"/>
          <w:sz w:val="20"/>
          <w:szCs w:val="20"/>
          <w:lang w:eastAsia="sl-SI"/>
        </w:rPr>
        <w:t>Čezmejni in večdržavni projekti</w:t>
      </w:r>
      <w:bookmarkEnd w:id="4"/>
      <w:r w:rsidRPr="00387F19">
        <w:rPr>
          <w:rFonts w:ascii="Arial" w:eastAsia="Times New Roman" w:hAnsi="Arial" w:cs="Arial"/>
          <w:bCs/>
          <w:i/>
          <w:noProof/>
          <w:color w:val="000000"/>
          <w:sz w:val="20"/>
          <w:szCs w:val="20"/>
          <w:lang w:eastAsia="sl-SI"/>
        </w:rPr>
        <w:t xml:space="preserve"> – Skupna evropska infrastruktura podatkov in storitev«</w:t>
      </w:r>
      <w:r w:rsidRPr="00387F19">
        <w:rPr>
          <w:rFonts w:ascii="Arial" w:eastAsia="Times New Roman" w:hAnsi="Arial" w:cs="Arial"/>
          <w:bCs/>
          <w:noProof/>
          <w:color w:val="000000"/>
          <w:sz w:val="20"/>
          <w:szCs w:val="20"/>
          <w:lang w:eastAsia="sl-SI"/>
        </w:rPr>
        <w:t xml:space="preserve">. </w:t>
      </w:r>
    </w:p>
    <w:p w14:paraId="460D0886" w14:textId="77777777" w:rsidR="00387F19" w:rsidRDefault="00387F19" w:rsidP="00387F19">
      <w:pPr>
        <w:spacing w:after="0" w:line="240" w:lineRule="auto"/>
        <w:contextualSpacing/>
        <w:jc w:val="both"/>
        <w:rPr>
          <w:rFonts w:ascii="Arial" w:eastAsia="Times New Roman" w:hAnsi="Arial" w:cs="Arial"/>
          <w:bCs/>
          <w:noProof/>
          <w:color w:val="000000"/>
          <w:sz w:val="20"/>
          <w:szCs w:val="20"/>
          <w:lang w:eastAsia="sl-SI"/>
        </w:rPr>
      </w:pPr>
    </w:p>
    <w:p w14:paraId="699CE44A" w14:textId="77777777" w:rsidR="0014524D" w:rsidRPr="00387F19" w:rsidRDefault="0014524D" w:rsidP="00387F19">
      <w:pPr>
        <w:spacing w:after="0" w:line="240" w:lineRule="auto"/>
        <w:contextualSpacing/>
        <w:jc w:val="both"/>
        <w:rPr>
          <w:rFonts w:ascii="Arial" w:eastAsia="Times New Roman" w:hAnsi="Arial" w:cs="Arial"/>
          <w:bCs/>
          <w:noProof/>
          <w:color w:val="000000"/>
          <w:sz w:val="20"/>
          <w:szCs w:val="20"/>
          <w:lang w:eastAsia="sl-SI"/>
        </w:rPr>
      </w:pPr>
    </w:p>
    <w:p w14:paraId="0A3C5F98" w14:textId="77777777" w:rsidR="00387F19" w:rsidRPr="00387F19" w:rsidRDefault="00387F19" w:rsidP="0014524D">
      <w:pPr>
        <w:pStyle w:val="Naslov3"/>
        <w:rPr>
          <w:rFonts w:eastAsia="MS Mincho"/>
        </w:rPr>
      </w:pPr>
      <w:r w:rsidRPr="00387F19">
        <w:rPr>
          <w:rFonts w:eastAsia="MS Mincho"/>
        </w:rPr>
        <w:t>2.1 Namen in cilj javnega razpisa</w:t>
      </w:r>
    </w:p>
    <w:p w14:paraId="492C0483"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p>
    <w:p w14:paraId="38B5FB91" w14:textId="77777777" w:rsidR="00387F19" w:rsidRPr="00387F19" w:rsidRDefault="00387F19" w:rsidP="00387F19">
      <w:pPr>
        <w:spacing w:after="0" w:line="240" w:lineRule="auto"/>
        <w:jc w:val="both"/>
        <w:rPr>
          <w:rFonts w:ascii="Arial" w:eastAsia="MS Mincho" w:hAnsi="Arial" w:cs="Arial"/>
          <w:color w:val="000000"/>
          <w:sz w:val="20"/>
          <w:szCs w:val="20"/>
        </w:rPr>
      </w:pPr>
      <w:r w:rsidRPr="00387F19">
        <w:rPr>
          <w:rFonts w:ascii="Arial" w:eastAsia="MS Mincho" w:hAnsi="Arial" w:cs="Arial"/>
          <w:color w:val="000000"/>
          <w:sz w:val="20"/>
          <w:szCs w:val="20"/>
        </w:rPr>
        <w:t xml:space="preserve">Namen javnega razpisa je spodbujanje podjetij, vključenih v </w:t>
      </w:r>
      <w:bookmarkStart w:id="5" w:name="_Hlk161433123"/>
      <w:r w:rsidRPr="00387F19">
        <w:rPr>
          <w:rFonts w:ascii="Arial" w:eastAsia="MS Mincho" w:hAnsi="Arial" w:cs="Arial"/>
          <w:color w:val="000000"/>
          <w:sz w:val="20"/>
          <w:szCs w:val="20"/>
        </w:rPr>
        <w:t xml:space="preserve">projekt skupnega evropskega interesa za skupno evropsko infrastrukturo podatkov in storitev - projekt naslednje generacije infrastrukture in storitev v oblaku </w:t>
      </w:r>
      <w:bookmarkEnd w:id="5"/>
      <w:r w:rsidRPr="00387F19">
        <w:rPr>
          <w:rFonts w:ascii="Arial" w:eastAsia="MS Mincho" w:hAnsi="Arial" w:cs="Arial"/>
          <w:color w:val="000000"/>
          <w:sz w:val="20"/>
          <w:szCs w:val="20"/>
        </w:rPr>
        <w:t xml:space="preserve">(v nadaljevanju: IPCEI CIS) pri izvedbi raziskovalno razvojnih dejavnosti vključno s prvo industrijsko uporabo pilotnih rešitev v okviru raziskovalno razvojnih projektov na področju infrastrukture podatkov in storitev v oblaku.  </w:t>
      </w:r>
    </w:p>
    <w:p w14:paraId="3880CBAF" w14:textId="77777777" w:rsidR="00387F19" w:rsidRPr="00387F19" w:rsidRDefault="00387F19" w:rsidP="00387F19">
      <w:pPr>
        <w:spacing w:after="0" w:line="240" w:lineRule="auto"/>
        <w:jc w:val="both"/>
        <w:rPr>
          <w:rFonts w:ascii="Arial" w:eastAsia="MS Mincho" w:hAnsi="Arial" w:cs="Arial"/>
          <w:color w:val="000000"/>
          <w:sz w:val="20"/>
          <w:szCs w:val="20"/>
        </w:rPr>
      </w:pPr>
    </w:p>
    <w:p w14:paraId="4012C287" w14:textId="77777777" w:rsidR="00387F19" w:rsidRPr="00387F19" w:rsidRDefault="00387F19" w:rsidP="00387F19">
      <w:pPr>
        <w:spacing w:after="0" w:line="240" w:lineRule="auto"/>
        <w:jc w:val="both"/>
        <w:rPr>
          <w:rFonts w:ascii="Arial" w:eastAsia="MS Mincho" w:hAnsi="Arial" w:cs="Arial"/>
          <w:color w:val="000000"/>
          <w:sz w:val="20"/>
          <w:szCs w:val="20"/>
        </w:rPr>
      </w:pPr>
      <w:r w:rsidRPr="00387F19">
        <w:rPr>
          <w:rFonts w:ascii="Arial" w:eastAsia="MS Mincho" w:hAnsi="Arial" w:cs="Arial"/>
          <w:color w:val="000000"/>
          <w:sz w:val="20"/>
          <w:szCs w:val="20"/>
        </w:rPr>
        <w:t>Cilj IPCEI CIS in s tem tudi cilj javnega razpisa je</w:t>
      </w:r>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color w:val="000000"/>
          <w:sz w:val="20"/>
          <w:szCs w:val="20"/>
        </w:rPr>
        <w:t xml:space="preserve">vzpostaviti skupno in večnamensko pan-evropsko medsebojno povezano in varno infrastrukturo za procesiranje podatkov; razviti zmogljivosti, ki v realnem času lahko zadostijo potrebam uporabnikov blizu virov, kjer se podatki generirajo; oblikovati varne in </w:t>
      </w:r>
      <w:proofErr w:type="spellStart"/>
      <w:r w:rsidRPr="00387F19">
        <w:rPr>
          <w:rFonts w:ascii="Arial" w:eastAsia="MS Mincho" w:hAnsi="Arial" w:cs="Arial"/>
          <w:color w:val="000000"/>
          <w:sz w:val="20"/>
          <w:szCs w:val="20"/>
        </w:rPr>
        <w:t>interoperabilne</w:t>
      </w:r>
      <w:proofErr w:type="spellEnd"/>
      <w:r w:rsidRPr="00387F19">
        <w:rPr>
          <w:rFonts w:ascii="Arial" w:eastAsia="MS Mincho" w:hAnsi="Arial" w:cs="Arial"/>
          <w:color w:val="000000"/>
          <w:sz w:val="20"/>
          <w:szCs w:val="20"/>
        </w:rPr>
        <w:t xml:space="preserve"> platforme za sektorske uporabe, ki omogočajo izmenjavo in deljenje podatkov iz skupnih evropskih podatkovnih prostorov. Cilj javnega razpisa je podpreti projekte podjetij ali konzorcijev podjetij, vključenih v IPCEI CIS, ki bodo zagotovili razvoj vsaj sedmih rešitev za obdelavo podatkov, razvitih in integriranih v pilotni fazi.</w:t>
      </w:r>
    </w:p>
    <w:p w14:paraId="2ABD9999" w14:textId="77777777" w:rsidR="00387F19" w:rsidRDefault="00387F19" w:rsidP="00387F19">
      <w:pPr>
        <w:spacing w:after="0" w:line="240" w:lineRule="auto"/>
        <w:jc w:val="both"/>
        <w:rPr>
          <w:rFonts w:ascii="Arial" w:eastAsia="MS Mincho" w:hAnsi="Arial" w:cs="Arial"/>
          <w:sz w:val="20"/>
          <w:szCs w:val="20"/>
        </w:rPr>
      </w:pPr>
    </w:p>
    <w:p w14:paraId="16F81556" w14:textId="77777777" w:rsidR="0014524D" w:rsidRPr="00387F19" w:rsidRDefault="0014524D" w:rsidP="00387F19">
      <w:pPr>
        <w:spacing w:after="0" w:line="240" w:lineRule="auto"/>
        <w:jc w:val="both"/>
        <w:rPr>
          <w:rFonts w:ascii="Arial" w:eastAsia="MS Mincho" w:hAnsi="Arial" w:cs="Arial"/>
          <w:sz w:val="20"/>
          <w:szCs w:val="20"/>
        </w:rPr>
      </w:pPr>
    </w:p>
    <w:p w14:paraId="46BA5348" w14:textId="77777777" w:rsidR="00387F19" w:rsidRPr="00387F19" w:rsidRDefault="00387F19" w:rsidP="0014524D">
      <w:pPr>
        <w:pStyle w:val="Naslov3"/>
        <w:rPr>
          <w:rFonts w:eastAsia="MS Mincho"/>
        </w:rPr>
      </w:pPr>
      <w:r w:rsidRPr="00387F19">
        <w:rPr>
          <w:rFonts w:eastAsia="MS Mincho"/>
        </w:rPr>
        <w:t>2.2 Predmet javnega razpisa</w:t>
      </w:r>
    </w:p>
    <w:p w14:paraId="7519BCAE"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77686302" w14:textId="77777777" w:rsidR="00387F19" w:rsidRPr="00387F19" w:rsidRDefault="00387F19" w:rsidP="00387F19">
      <w:pPr>
        <w:suppressAutoHyphens/>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Predmet javnega razpisa je skladno z NOO sofinanciranje izvajanja raziskovalno razvojnih projektov podjetij ali konzorcijev podjetij, vključenih v pomemben projekt skupnega evropskega pomena IPCEI CIS, in sicer faze raziskav, razvoja in inovacij, vključno s prvo industrijsko uporabo pilotnih rešitev, ki se razvijejo skozi sodelovanje v skupnem evropskem konzorciju podjetij na IPCEI CIS. </w:t>
      </w:r>
    </w:p>
    <w:p w14:paraId="7AAB310B" w14:textId="77777777" w:rsidR="00387F19" w:rsidRDefault="00387F19" w:rsidP="00387F19">
      <w:pPr>
        <w:suppressAutoHyphens/>
        <w:spacing w:after="0" w:line="240" w:lineRule="auto"/>
        <w:jc w:val="both"/>
        <w:rPr>
          <w:rFonts w:ascii="Arial" w:eastAsia="MS Mincho" w:hAnsi="Arial" w:cs="Arial"/>
          <w:sz w:val="20"/>
          <w:szCs w:val="20"/>
        </w:rPr>
      </w:pPr>
    </w:p>
    <w:p w14:paraId="52F9034C" w14:textId="77777777" w:rsidR="0014524D" w:rsidRPr="00387F19" w:rsidRDefault="0014524D" w:rsidP="00387F19">
      <w:pPr>
        <w:suppressAutoHyphens/>
        <w:spacing w:after="0" w:line="240" w:lineRule="auto"/>
        <w:jc w:val="both"/>
        <w:rPr>
          <w:rFonts w:ascii="Arial" w:eastAsia="MS Mincho" w:hAnsi="Arial" w:cs="Arial"/>
          <w:sz w:val="20"/>
          <w:szCs w:val="20"/>
        </w:rPr>
      </w:pPr>
    </w:p>
    <w:p w14:paraId="148573CD" w14:textId="77777777" w:rsidR="00387F19" w:rsidRPr="00387F19" w:rsidRDefault="00387F19" w:rsidP="0014524D">
      <w:pPr>
        <w:pStyle w:val="Naslov3"/>
        <w:rPr>
          <w:rFonts w:eastAsia="MS Mincho"/>
        </w:rPr>
      </w:pPr>
      <w:r w:rsidRPr="00387F19">
        <w:rPr>
          <w:rFonts w:eastAsia="MS Mincho"/>
        </w:rPr>
        <w:t>2.3 Območje izvajanja</w:t>
      </w:r>
    </w:p>
    <w:p w14:paraId="5EB83C3D" w14:textId="77777777" w:rsidR="00387F19" w:rsidRPr="00387F19" w:rsidRDefault="00387F19" w:rsidP="00387F19">
      <w:pPr>
        <w:spacing w:after="0" w:line="240" w:lineRule="auto"/>
        <w:jc w:val="both"/>
        <w:rPr>
          <w:rFonts w:ascii="Arial" w:eastAsia="MS Mincho" w:hAnsi="Arial" w:cs="Arial"/>
          <w:sz w:val="20"/>
          <w:szCs w:val="20"/>
        </w:rPr>
      </w:pPr>
    </w:p>
    <w:p w14:paraId="5CEBD5E9"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Projekti se morajo izvajati na območju Republike Slovenije. </w:t>
      </w:r>
    </w:p>
    <w:p w14:paraId="5E7A3F1C" w14:textId="77777777" w:rsidR="00387F19" w:rsidRPr="00387F19" w:rsidRDefault="00387F19" w:rsidP="00387F19">
      <w:pPr>
        <w:spacing w:after="0" w:line="240" w:lineRule="auto"/>
        <w:jc w:val="both"/>
        <w:rPr>
          <w:rFonts w:ascii="Arial" w:eastAsia="MS Mincho" w:hAnsi="Arial" w:cs="Arial"/>
          <w:sz w:val="20"/>
          <w:szCs w:val="20"/>
        </w:rPr>
      </w:pPr>
    </w:p>
    <w:p w14:paraId="12D3EB7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 v primeru konzorcija pa vsi </w:t>
      </w:r>
      <w:proofErr w:type="spellStart"/>
      <w:r w:rsidRPr="00387F19">
        <w:rPr>
          <w:rFonts w:ascii="Arial" w:eastAsia="MS Mincho" w:hAnsi="Arial" w:cs="Arial"/>
          <w:sz w:val="20"/>
          <w:szCs w:val="20"/>
        </w:rPr>
        <w:t>konzorcijski</w:t>
      </w:r>
      <w:proofErr w:type="spellEnd"/>
      <w:r w:rsidRPr="00387F19">
        <w:rPr>
          <w:rFonts w:ascii="Arial" w:eastAsia="MS Mincho" w:hAnsi="Arial" w:cs="Arial"/>
          <w:sz w:val="20"/>
          <w:szCs w:val="20"/>
        </w:rPr>
        <w:t xml:space="preserve"> partnerji, morajo imeti v vlogi na javni razpis nedvoumno opredeljen kraj izvajanja aktivnosti projekta. </w:t>
      </w:r>
    </w:p>
    <w:p w14:paraId="66FDFDD7" w14:textId="77777777" w:rsidR="00387F19" w:rsidRPr="00387F19" w:rsidRDefault="00387F19" w:rsidP="00387F19">
      <w:pPr>
        <w:spacing w:after="0" w:line="240" w:lineRule="auto"/>
        <w:jc w:val="both"/>
        <w:rPr>
          <w:rFonts w:ascii="Arial" w:eastAsia="MS Mincho" w:hAnsi="Arial" w:cs="Arial"/>
          <w:sz w:val="20"/>
          <w:szCs w:val="20"/>
        </w:rPr>
      </w:pPr>
    </w:p>
    <w:p w14:paraId="38FFFC5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kolikor bi se ugotovilo, da projekt ni bil izveden na območju Republike Slovenije, ministrstvo odstopi od pogodbe o dodelitvi sredstev in zahteva vrnitev že izplačanih sredstev skupaj z zakonskimi zamudnimi obrestmi od dneva nakazila sredstev na transakcijski račun končnega prejemnika do dneva vračila sredstev s strani končnega prejemnika v Sklad NOO oz. v proračun Republike Slovenije. V primeru konzorcija so za vračilo sredstev vsi člani konzorcija odgovorni solidarno.</w:t>
      </w:r>
    </w:p>
    <w:p w14:paraId="36DD1ACE" w14:textId="77777777" w:rsidR="00387F19" w:rsidRPr="00387F19" w:rsidRDefault="00387F19" w:rsidP="00387F19">
      <w:pPr>
        <w:spacing w:after="0" w:line="240" w:lineRule="auto"/>
        <w:jc w:val="both"/>
        <w:rPr>
          <w:rFonts w:ascii="Arial" w:eastAsia="MS Mincho" w:hAnsi="Arial" w:cs="Arial"/>
          <w:sz w:val="20"/>
          <w:szCs w:val="20"/>
        </w:rPr>
      </w:pPr>
    </w:p>
    <w:p w14:paraId="5B5A262E" w14:textId="0B0874F4" w:rsidR="00387F19" w:rsidRPr="00387F19" w:rsidRDefault="00387F19" w:rsidP="0014524D">
      <w:pPr>
        <w:pStyle w:val="Naslov2"/>
        <w:numPr>
          <w:ilvl w:val="1"/>
          <w:numId w:val="17"/>
        </w:numPr>
        <w:rPr>
          <w:rFonts w:eastAsia="MS Mincho"/>
          <w:lang w:eastAsia="sl-SI"/>
        </w:rPr>
      </w:pPr>
      <w:r w:rsidRPr="00387F19">
        <w:rPr>
          <w:rFonts w:eastAsia="MS Mincho"/>
          <w:lang w:eastAsia="sl-SI"/>
        </w:rPr>
        <w:t>Ciljne skupine</w:t>
      </w:r>
    </w:p>
    <w:p w14:paraId="2C778848" w14:textId="77777777" w:rsidR="00387F19" w:rsidRPr="00387F19" w:rsidRDefault="00387F19" w:rsidP="00387F19">
      <w:pPr>
        <w:spacing w:after="0" w:line="240" w:lineRule="auto"/>
        <w:jc w:val="both"/>
        <w:rPr>
          <w:rFonts w:ascii="Arial" w:eastAsia="MS Mincho" w:hAnsi="Arial" w:cs="Arial"/>
          <w:sz w:val="20"/>
          <w:szCs w:val="20"/>
          <w:highlight w:val="yellow"/>
        </w:rPr>
      </w:pPr>
    </w:p>
    <w:p w14:paraId="00B3F645" w14:textId="77777777" w:rsidR="00387F19" w:rsidRPr="00387F19" w:rsidRDefault="00387F19" w:rsidP="00387F19">
      <w:pPr>
        <w:spacing w:after="0" w:line="240" w:lineRule="auto"/>
        <w:jc w:val="both"/>
        <w:rPr>
          <w:rFonts w:ascii="Arial" w:eastAsia="MS Mincho" w:hAnsi="Arial" w:cs="Arial"/>
          <w:color w:val="000000"/>
          <w:sz w:val="20"/>
          <w:szCs w:val="20"/>
        </w:rPr>
      </w:pPr>
      <w:r w:rsidRPr="00387F19">
        <w:rPr>
          <w:rFonts w:ascii="Arial" w:eastAsia="MS Mincho" w:hAnsi="Arial" w:cs="Arial"/>
          <w:color w:val="000000"/>
          <w:sz w:val="20"/>
          <w:szCs w:val="20"/>
        </w:rPr>
        <w:t xml:space="preserve">Upravičeni končni prejemniki sredstev javnega razpisa so podjetja, v primeru konzorcija kot </w:t>
      </w:r>
      <w:proofErr w:type="spellStart"/>
      <w:r w:rsidRPr="00387F19">
        <w:rPr>
          <w:rFonts w:ascii="Arial" w:eastAsia="MS Mincho" w:hAnsi="Arial" w:cs="Arial"/>
          <w:color w:val="000000"/>
          <w:sz w:val="20"/>
          <w:szCs w:val="20"/>
        </w:rPr>
        <w:t>konzorcijski</w:t>
      </w:r>
      <w:proofErr w:type="spellEnd"/>
      <w:r w:rsidRPr="00387F19">
        <w:rPr>
          <w:rFonts w:ascii="Arial" w:eastAsia="MS Mincho" w:hAnsi="Arial" w:cs="Arial"/>
          <w:color w:val="000000"/>
          <w:sz w:val="20"/>
          <w:szCs w:val="20"/>
        </w:rPr>
        <w:t xml:space="preserve"> partnerji, kot so opredeljena v skladu z Zakonom o podpornem okolju za podjetništvo</w:t>
      </w:r>
      <w:r w:rsidRPr="00387F19">
        <w:rPr>
          <w:rFonts w:ascii="Arial" w:eastAsia="MS Mincho" w:hAnsi="Arial" w:cs="Arial"/>
          <w:color w:val="000000"/>
          <w:sz w:val="20"/>
          <w:szCs w:val="20"/>
          <w:vertAlign w:val="superscript"/>
        </w:rPr>
        <w:footnoteReference w:id="1"/>
      </w:r>
      <w:r w:rsidRPr="00387F19">
        <w:rPr>
          <w:rFonts w:ascii="Arial" w:eastAsia="MS Mincho" w:hAnsi="Arial" w:cs="Arial"/>
          <w:color w:val="000000"/>
          <w:sz w:val="20"/>
          <w:szCs w:val="20"/>
        </w:rPr>
        <w:t xml:space="preserve">, ne glede na velikost podjetja (ki se ugotavlja v skladu z merili iz priloge I Uredbe GBER). Izključeni so javni zavodi, </w:t>
      </w:r>
      <w:r w:rsidRPr="00387F19">
        <w:rPr>
          <w:rFonts w:ascii="Arial" w:eastAsia="MS Mincho" w:hAnsi="Arial" w:cs="Arial"/>
          <w:color w:val="000000"/>
          <w:sz w:val="20"/>
          <w:szCs w:val="20"/>
        </w:rPr>
        <w:lastRenderedPageBreak/>
        <w:t>ki so ustanovljeni v skladu z Zakonom o zavodih (Uradni list RS, št. 12/91, 8/96, 36/00 – ZPDZC in 127/06 – ZJZP).</w:t>
      </w:r>
    </w:p>
    <w:p w14:paraId="12FB6CD1"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p>
    <w:p w14:paraId="528A46CC"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r w:rsidRPr="00387F19">
        <w:rPr>
          <w:rFonts w:ascii="Arial" w:eastAsia="MS Mincho" w:hAnsi="Arial" w:cs="Arial"/>
          <w:color w:val="000000"/>
          <w:sz w:val="20"/>
          <w:szCs w:val="20"/>
        </w:rPr>
        <w:t>Upravičeni končni prejemniki sredstev javnega razpisa morajo imeti na dan oddaje vloge v opredeljenem kraju izvajanja aktivnosti projekta registriran sedež oziroma poslovni naslov, podružnico ali poslovno enoto. Sedež/ poslovna enota / podružnica morajo biti vpisani v Poslovni register Slovenije / sodni register.</w:t>
      </w:r>
    </w:p>
    <w:p w14:paraId="1DCAE048"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p>
    <w:p w14:paraId="0B0AF5FD"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MS Mincho" w:hAnsi="Arial" w:cs="Arial"/>
          <w:color w:val="000000"/>
          <w:sz w:val="20"/>
          <w:szCs w:val="20"/>
        </w:rPr>
        <w:t xml:space="preserve">Upravičeno je tudi podjetje s sedežem v katerikoli drugi državi članici Evropske unije, ki ima najkasneje ob podpisu pogodbe o dodelitvi sredstev poslovni naslov podružnice v Republiki Sloveniji, kar bo dokazovalo z vpisom v </w:t>
      </w:r>
      <w:r w:rsidRPr="00387F19">
        <w:rPr>
          <w:rFonts w:ascii="Arial" w:eastAsia="MS Mincho" w:hAnsi="Arial" w:cs="Arial"/>
          <w:bCs/>
          <w:sz w:val="20"/>
          <w:szCs w:val="20"/>
        </w:rPr>
        <w:t xml:space="preserve">sodni register skladno z Zakonom o sodnem registru (Uradni list RS, št. </w:t>
      </w:r>
      <w:hyperlink r:id="rId11" w:tgtFrame="_blank" w:tooltip="Zakon o sodnem registru (uradno prečiščeno besedilo)" w:history="1">
        <w:r w:rsidRPr="00387F19">
          <w:rPr>
            <w:rFonts w:ascii="Arial" w:eastAsia="MS Mincho" w:hAnsi="Arial" w:cs="Arial"/>
            <w:bCs/>
            <w:sz w:val="20"/>
            <w:szCs w:val="20"/>
          </w:rPr>
          <w:t>54/07</w:t>
        </w:r>
      </w:hyperlink>
      <w:r w:rsidRPr="00387F19">
        <w:rPr>
          <w:rFonts w:ascii="Arial" w:eastAsia="MS Mincho" w:hAnsi="Arial" w:cs="Arial"/>
          <w:bCs/>
          <w:sz w:val="20"/>
          <w:szCs w:val="20"/>
        </w:rPr>
        <w:t xml:space="preserve"> – uradno prečiščeno besedilo, </w:t>
      </w:r>
      <w:hyperlink r:id="rId12" w:tgtFrame="_blank" w:tooltip="Zakon o spremembah in dopolnitvah Zakona o sodnem registru" w:history="1">
        <w:r w:rsidRPr="00387F19">
          <w:rPr>
            <w:rFonts w:ascii="Arial" w:eastAsia="MS Mincho" w:hAnsi="Arial" w:cs="Arial"/>
            <w:bCs/>
            <w:sz w:val="20"/>
            <w:szCs w:val="20"/>
          </w:rPr>
          <w:t>65/08</w:t>
        </w:r>
      </w:hyperlink>
      <w:r w:rsidRPr="00387F19">
        <w:rPr>
          <w:rFonts w:ascii="Arial" w:eastAsia="MS Mincho" w:hAnsi="Arial" w:cs="Arial"/>
          <w:bCs/>
          <w:sz w:val="20"/>
          <w:szCs w:val="20"/>
        </w:rPr>
        <w:t xml:space="preserve">, </w:t>
      </w:r>
      <w:hyperlink r:id="rId13" w:tgtFrame="_blank" w:tooltip="Zakon o spremembah in dopolnitvah Zakona o sodnem registru" w:history="1">
        <w:r w:rsidRPr="00387F19">
          <w:rPr>
            <w:rFonts w:ascii="Arial" w:eastAsia="MS Mincho" w:hAnsi="Arial" w:cs="Arial"/>
            <w:bCs/>
            <w:sz w:val="20"/>
            <w:szCs w:val="20"/>
          </w:rPr>
          <w:t>49/09</w:t>
        </w:r>
      </w:hyperlink>
      <w:r w:rsidRPr="00387F19">
        <w:rPr>
          <w:rFonts w:ascii="Arial" w:eastAsia="MS Mincho" w:hAnsi="Arial" w:cs="Arial"/>
          <w:bCs/>
          <w:sz w:val="20"/>
          <w:szCs w:val="20"/>
        </w:rPr>
        <w:t xml:space="preserve">, </w:t>
      </w:r>
      <w:hyperlink r:id="rId14" w:tgtFrame="_blank" w:tooltip="Zakon o spremembah in dopolnitvah Zakona o gospodarskih družbah" w:history="1">
        <w:r w:rsidRPr="00387F19">
          <w:rPr>
            <w:rFonts w:ascii="Arial" w:eastAsia="MS Mincho" w:hAnsi="Arial" w:cs="Arial"/>
            <w:bCs/>
            <w:sz w:val="20"/>
            <w:szCs w:val="20"/>
          </w:rPr>
          <w:t>82/13</w:t>
        </w:r>
      </w:hyperlink>
      <w:r w:rsidRPr="00387F19">
        <w:rPr>
          <w:rFonts w:ascii="Arial" w:eastAsia="MS Mincho" w:hAnsi="Arial" w:cs="Arial"/>
          <w:bCs/>
          <w:sz w:val="20"/>
          <w:szCs w:val="20"/>
        </w:rPr>
        <w:t xml:space="preserve"> – ZGD-1H, </w:t>
      </w:r>
      <w:hyperlink r:id="rId15" w:tgtFrame="_blank" w:tooltip="Zakon o spremembah in dopolnitvah Zakona o sodnem registru" w:history="1">
        <w:r w:rsidRPr="00387F19">
          <w:rPr>
            <w:rFonts w:ascii="Arial" w:eastAsia="MS Mincho" w:hAnsi="Arial" w:cs="Arial"/>
            <w:bCs/>
            <w:sz w:val="20"/>
            <w:szCs w:val="20"/>
          </w:rPr>
          <w:t>17/15</w:t>
        </w:r>
      </w:hyperlink>
      <w:r w:rsidRPr="00387F19">
        <w:rPr>
          <w:rFonts w:ascii="Arial" w:eastAsia="MS Mincho" w:hAnsi="Arial" w:cs="Arial"/>
          <w:bCs/>
          <w:sz w:val="20"/>
          <w:szCs w:val="20"/>
        </w:rPr>
        <w:t xml:space="preserve">, 54/17, 16/19 – ZNP-1, 75/23 in 102/23 – ZViS-M). Tak prijavitelj oz. </w:t>
      </w:r>
      <w:proofErr w:type="spellStart"/>
      <w:r w:rsidRPr="00387F19">
        <w:rPr>
          <w:rFonts w:ascii="Arial" w:eastAsia="MS Mincho" w:hAnsi="Arial" w:cs="Arial"/>
          <w:bCs/>
          <w:sz w:val="20"/>
          <w:szCs w:val="20"/>
        </w:rPr>
        <w:t>konzorcijski</w:t>
      </w:r>
      <w:proofErr w:type="spellEnd"/>
      <w:r w:rsidRPr="00387F19">
        <w:rPr>
          <w:rFonts w:ascii="Arial" w:eastAsia="MS Mincho" w:hAnsi="Arial" w:cs="Arial"/>
          <w:bCs/>
          <w:sz w:val="20"/>
          <w:szCs w:val="20"/>
        </w:rPr>
        <w:t xml:space="preserve"> partner se mora z izjavo ob oddaji vloge obvezati, da bo do podpisa pogodbe o dodelitvi sredstev izvedel zahtevan vpis v sodni register. V primeru, da prijavitelj oz. </w:t>
      </w:r>
      <w:proofErr w:type="spellStart"/>
      <w:r w:rsidRPr="00387F19">
        <w:rPr>
          <w:rFonts w:ascii="Arial" w:eastAsia="MS Mincho" w:hAnsi="Arial" w:cs="Arial"/>
          <w:bCs/>
          <w:sz w:val="20"/>
          <w:szCs w:val="20"/>
        </w:rPr>
        <w:t>konzorcijski</w:t>
      </w:r>
      <w:proofErr w:type="spellEnd"/>
      <w:r w:rsidRPr="00387F19">
        <w:rPr>
          <w:rFonts w:ascii="Arial" w:eastAsia="MS Mincho" w:hAnsi="Arial" w:cs="Arial"/>
          <w:bCs/>
          <w:sz w:val="20"/>
          <w:szCs w:val="20"/>
        </w:rPr>
        <w:t xml:space="preserve"> partner do podpisa pogodbe o dodelitvi sredstev vpisa ne izvede, bo ministrstvo odstopilo od podpisa pogodbe, sklep o izboru pa se odpravi.</w:t>
      </w:r>
    </w:p>
    <w:p w14:paraId="3E8B977E" w14:textId="77777777" w:rsidR="00387F19" w:rsidRPr="00387F19" w:rsidRDefault="00387F19" w:rsidP="00387F19">
      <w:pPr>
        <w:spacing w:after="0" w:line="240" w:lineRule="auto"/>
        <w:jc w:val="both"/>
        <w:rPr>
          <w:rFonts w:ascii="Arial" w:eastAsia="MS Mincho" w:hAnsi="Arial" w:cs="Arial"/>
          <w:b/>
          <w:sz w:val="20"/>
          <w:szCs w:val="20"/>
        </w:rPr>
      </w:pPr>
    </w:p>
    <w:p w14:paraId="0C3F998A"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primeru izbora vloge bodo v primeru konzorcija končni </w:t>
      </w:r>
      <w:r w:rsidRPr="00387F19">
        <w:rPr>
          <w:rFonts w:ascii="Arial" w:eastAsia="MS Mincho" w:hAnsi="Arial" w:cs="Arial"/>
          <w:bCs/>
          <w:sz w:val="20"/>
          <w:szCs w:val="20"/>
        </w:rPr>
        <w:t>prejemniki</w:t>
      </w:r>
      <w:r w:rsidRPr="00387F19">
        <w:rPr>
          <w:rFonts w:ascii="Arial" w:eastAsia="MS Mincho" w:hAnsi="Arial" w:cs="Arial"/>
          <w:sz w:val="20"/>
          <w:szCs w:val="20"/>
        </w:rPr>
        <w:t xml:space="preserve"> sredstev državnih pomoči za izvajanje projekta vsi partnerji v konzorciju, ki so sklenili in vlogi priložili </w:t>
      </w:r>
      <w:proofErr w:type="spellStart"/>
      <w:r w:rsidRPr="00387F19">
        <w:rPr>
          <w:rFonts w:ascii="Arial" w:eastAsia="MS Mincho" w:hAnsi="Arial" w:cs="Arial"/>
          <w:sz w:val="20"/>
          <w:szCs w:val="20"/>
        </w:rPr>
        <w:t>konzorcijsko</w:t>
      </w:r>
      <w:proofErr w:type="spellEnd"/>
      <w:r w:rsidRPr="00387F19">
        <w:rPr>
          <w:rFonts w:ascii="Arial" w:eastAsia="MS Mincho" w:hAnsi="Arial" w:cs="Arial"/>
          <w:sz w:val="20"/>
          <w:szCs w:val="20"/>
        </w:rPr>
        <w:t xml:space="preserve"> pogodbo. </w:t>
      </w:r>
    </w:p>
    <w:p w14:paraId="7EF1F1A9"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411D0C93" w14:textId="0272B786" w:rsidR="00387F19" w:rsidRPr="00387F19" w:rsidRDefault="00387F19" w:rsidP="0014524D">
      <w:pPr>
        <w:pStyle w:val="Naslov2"/>
        <w:numPr>
          <w:ilvl w:val="1"/>
          <w:numId w:val="17"/>
        </w:numPr>
        <w:rPr>
          <w:rFonts w:eastAsia="MS Mincho"/>
          <w:lang w:eastAsia="sl-SI"/>
        </w:rPr>
      </w:pPr>
      <w:r w:rsidRPr="00387F19">
        <w:rPr>
          <w:rFonts w:eastAsia="MS Mincho"/>
          <w:lang w:eastAsia="sl-SI"/>
        </w:rPr>
        <w:t>Pogoji za kandidiranje</w:t>
      </w:r>
    </w:p>
    <w:p w14:paraId="12783F44"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2A1FE1B5"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Vloga prijavitelja mora izpolnjevati vse pogoje javnega razpisa. V primeru konzorcija vlogo pripravi vodilni partner konzorcija (prijavitelj) v sodelovanju z ostalimi </w:t>
      </w:r>
      <w:proofErr w:type="spellStart"/>
      <w:r w:rsidRPr="00387F19">
        <w:rPr>
          <w:rFonts w:ascii="Arial" w:eastAsia="MS Mincho" w:hAnsi="Arial" w:cs="Arial"/>
          <w:sz w:val="20"/>
          <w:szCs w:val="20"/>
        </w:rPr>
        <w:t>konzorcijskimi</w:t>
      </w:r>
      <w:proofErr w:type="spellEnd"/>
      <w:r w:rsidRPr="00387F19">
        <w:rPr>
          <w:rFonts w:ascii="Arial" w:eastAsia="MS Mincho" w:hAnsi="Arial" w:cs="Arial"/>
          <w:sz w:val="20"/>
          <w:szCs w:val="20"/>
        </w:rPr>
        <w:t xml:space="preserve"> partnerji in na podlagi pooblastila </w:t>
      </w:r>
      <w:proofErr w:type="spellStart"/>
      <w:r w:rsidRPr="00387F19">
        <w:rPr>
          <w:rFonts w:ascii="Arial" w:eastAsia="MS Mincho" w:hAnsi="Arial" w:cs="Arial"/>
          <w:sz w:val="20"/>
          <w:szCs w:val="20"/>
        </w:rPr>
        <w:t>konzorcijskih</w:t>
      </w:r>
      <w:proofErr w:type="spellEnd"/>
      <w:r w:rsidRPr="00387F19">
        <w:rPr>
          <w:rFonts w:ascii="Arial" w:eastAsia="MS Mincho" w:hAnsi="Arial" w:cs="Arial"/>
          <w:sz w:val="20"/>
          <w:szCs w:val="20"/>
        </w:rPr>
        <w:t xml:space="preserve"> partnerjev. Izpolnjevanje pogojev mora izhajati iz vsebine celotne vloge. Če vloga ne bo izpolnjevala vseh pogojev, se zavrne.</w:t>
      </w:r>
    </w:p>
    <w:p w14:paraId="2422939A" w14:textId="77777777" w:rsidR="00387F19" w:rsidRPr="00387F19" w:rsidRDefault="00387F19" w:rsidP="00387F19">
      <w:pPr>
        <w:spacing w:after="0" w:line="240" w:lineRule="auto"/>
        <w:contextualSpacing/>
        <w:jc w:val="both"/>
        <w:rPr>
          <w:rFonts w:ascii="Arial" w:eastAsia="MS Mincho" w:hAnsi="Arial" w:cs="Arial"/>
          <w:sz w:val="20"/>
          <w:szCs w:val="20"/>
        </w:rPr>
      </w:pPr>
    </w:p>
    <w:p w14:paraId="5D855349"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 primeru, da se neizpolnjevanje pogojev ugotovi po izdaji sklepa o izboru, se pogodba o dodelitvi sredstev ne bo podpisala, sklep o izboru pa se bo odpravil.</w:t>
      </w:r>
    </w:p>
    <w:p w14:paraId="5ED8F747" w14:textId="77777777" w:rsidR="00387F19" w:rsidRPr="00387F19" w:rsidRDefault="00387F19" w:rsidP="00387F19">
      <w:pPr>
        <w:spacing w:after="0" w:line="240" w:lineRule="auto"/>
        <w:contextualSpacing/>
        <w:jc w:val="both"/>
        <w:rPr>
          <w:rFonts w:ascii="Arial" w:eastAsia="MS Mincho" w:hAnsi="Arial" w:cs="Arial"/>
          <w:sz w:val="20"/>
          <w:szCs w:val="20"/>
        </w:rPr>
      </w:pPr>
    </w:p>
    <w:p w14:paraId="44933DE1"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V primeru, da se neizpolnjevanje pogojev ugotovi po podpisu pogodbe o dodelitvi sredstev, bo ministrstvo odstopilo od pogodbe o dodelitvi sredstev, pri čemer je končni prejemnik dolžan vrniti vsa že prejeta sredstva skupaj z zakonskimi zamudnimi obrestmi od dneva prejema sredstev na njegov transakcijski račun do dneva vračila sredstev v Sklad NOO oziroma v proračun Republike Slovenije, skladno s pozivom ministrstva.  </w:t>
      </w:r>
    </w:p>
    <w:p w14:paraId="5FB9A778" w14:textId="77777777" w:rsidR="00387F19" w:rsidRPr="00387F19" w:rsidRDefault="00387F19" w:rsidP="00387F19">
      <w:pPr>
        <w:spacing w:after="0" w:line="240" w:lineRule="auto"/>
        <w:contextualSpacing/>
        <w:jc w:val="both"/>
        <w:rPr>
          <w:rFonts w:ascii="Arial" w:eastAsia="MS Mincho" w:hAnsi="Arial" w:cs="Arial"/>
          <w:sz w:val="20"/>
          <w:szCs w:val="20"/>
        </w:rPr>
      </w:pPr>
    </w:p>
    <w:p w14:paraId="705A926A"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Za dokazovanje izpolnjevanja pogojev za kandidiranje prijavitelj, v primeru konzorcija pa posamezni </w:t>
      </w:r>
      <w:proofErr w:type="spellStart"/>
      <w:r w:rsidRPr="00387F19">
        <w:rPr>
          <w:rFonts w:ascii="Arial" w:eastAsia="MS Mincho" w:hAnsi="Arial" w:cs="Arial"/>
          <w:sz w:val="20"/>
          <w:szCs w:val="20"/>
        </w:rPr>
        <w:t>konzorcijski</w:t>
      </w:r>
      <w:proofErr w:type="spellEnd"/>
      <w:r w:rsidRPr="00387F19">
        <w:rPr>
          <w:rFonts w:ascii="Arial" w:eastAsia="MS Mincho" w:hAnsi="Arial" w:cs="Arial"/>
          <w:sz w:val="20"/>
          <w:szCs w:val="20"/>
        </w:rPr>
        <w:t xml:space="preserve"> partner, podpiše izjavo, s katero pod kazensko in materialno pravno odgovornostjo potrdi izpolnjevanje in sprejemanje pogojev za kandidiranje na tem javnem razpisu.</w:t>
      </w:r>
    </w:p>
    <w:p w14:paraId="5DAFD4F5"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D899CF0"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Navodila za dokazovanje izpolnjevanja pogojev za kandidiranje so natančneje opredeljena v točki 2.1. Pojasnil javnega razpisa v II. točki razpisne dokumentacije.</w:t>
      </w:r>
    </w:p>
    <w:p w14:paraId="6356662C" w14:textId="77777777" w:rsidR="00387F19" w:rsidRPr="00387F19" w:rsidRDefault="00387F19" w:rsidP="00387F19">
      <w:pPr>
        <w:spacing w:after="0" w:line="240" w:lineRule="auto"/>
        <w:contextualSpacing/>
        <w:jc w:val="both"/>
        <w:rPr>
          <w:rFonts w:ascii="Arial" w:eastAsia="MS Mincho" w:hAnsi="Arial" w:cs="Arial"/>
          <w:sz w:val="20"/>
          <w:szCs w:val="20"/>
        </w:rPr>
      </w:pPr>
    </w:p>
    <w:p w14:paraId="049A8EAA" w14:textId="77777777" w:rsid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 primeru dvoma glede izpolnjevanja pogojev lahko ministrstvo od prijavitelja zahteva dodatna pojasnila ali dokazila.</w:t>
      </w:r>
    </w:p>
    <w:p w14:paraId="25CFE4E9" w14:textId="77777777" w:rsidR="0014524D" w:rsidRPr="00387F19" w:rsidRDefault="0014524D" w:rsidP="00387F19">
      <w:pPr>
        <w:spacing w:after="0" w:line="240" w:lineRule="auto"/>
        <w:contextualSpacing/>
        <w:jc w:val="both"/>
        <w:rPr>
          <w:rFonts w:ascii="Arial" w:eastAsia="MS Mincho" w:hAnsi="Arial" w:cs="Arial"/>
          <w:sz w:val="20"/>
          <w:szCs w:val="20"/>
        </w:rPr>
      </w:pPr>
    </w:p>
    <w:p w14:paraId="385FB9B8" w14:textId="77777777" w:rsidR="00387F19" w:rsidRPr="00387F19" w:rsidRDefault="00387F19" w:rsidP="00387F19">
      <w:pPr>
        <w:spacing w:after="0" w:line="240" w:lineRule="auto"/>
        <w:contextualSpacing/>
        <w:jc w:val="both"/>
        <w:rPr>
          <w:rFonts w:ascii="Arial" w:eastAsia="MS Mincho" w:hAnsi="Arial" w:cs="Arial"/>
          <w:sz w:val="20"/>
          <w:szCs w:val="20"/>
        </w:rPr>
      </w:pPr>
    </w:p>
    <w:p w14:paraId="4B6496E5" w14:textId="77777777" w:rsidR="00387F19" w:rsidRPr="00387F19" w:rsidRDefault="00387F19" w:rsidP="0014524D">
      <w:pPr>
        <w:pStyle w:val="Naslov3"/>
        <w:rPr>
          <w:rFonts w:eastAsia="MS Mincho"/>
        </w:rPr>
      </w:pPr>
      <w:r w:rsidRPr="00387F19">
        <w:rPr>
          <w:rFonts w:eastAsia="MS Mincho"/>
        </w:rPr>
        <w:t xml:space="preserve">4.1 Splošni pogoji za kandidiranje </w:t>
      </w:r>
    </w:p>
    <w:p w14:paraId="6CFD9ADE"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582B2205" w14:textId="77777777" w:rsidR="00387F19" w:rsidRPr="00387F19" w:rsidRDefault="00387F19" w:rsidP="00387F19">
      <w:pPr>
        <w:spacing w:after="0" w:line="240" w:lineRule="auto"/>
        <w:contextualSpacing/>
        <w:jc w:val="both"/>
        <w:rPr>
          <w:rFonts w:ascii="Arial" w:eastAsia="Calibri" w:hAnsi="Arial" w:cs="Arial"/>
          <w:sz w:val="20"/>
          <w:szCs w:val="20"/>
        </w:rPr>
      </w:pPr>
      <w:r w:rsidRPr="00387F19">
        <w:rPr>
          <w:rFonts w:ascii="Arial" w:eastAsia="Calibri" w:hAnsi="Arial" w:cs="Arial"/>
          <w:sz w:val="20"/>
          <w:szCs w:val="20"/>
        </w:rPr>
        <w:t xml:space="preserve">Za prijavitelja, v primeru konzorcija pa za vsakega </w:t>
      </w:r>
      <w:proofErr w:type="spellStart"/>
      <w:r w:rsidRPr="00387F19">
        <w:rPr>
          <w:rFonts w:ascii="Arial" w:eastAsia="Calibri" w:hAnsi="Arial" w:cs="Arial"/>
          <w:sz w:val="20"/>
          <w:szCs w:val="20"/>
        </w:rPr>
        <w:t>konzorcijskega</w:t>
      </w:r>
      <w:proofErr w:type="spellEnd"/>
      <w:r w:rsidRPr="00387F19">
        <w:rPr>
          <w:rFonts w:ascii="Arial" w:eastAsia="Calibri" w:hAnsi="Arial" w:cs="Arial"/>
          <w:sz w:val="20"/>
          <w:szCs w:val="20"/>
        </w:rPr>
        <w:t xml:space="preserve"> partnerja, veljajo spodaj navedeni pogoji:</w:t>
      </w:r>
    </w:p>
    <w:p w14:paraId="09C4FEE6" w14:textId="77777777" w:rsidR="00387F19" w:rsidRPr="00387F19" w:rsidRDefault="00387F19" w:rsidP="00387F19">
      <w:pPr>
        <w:spacing w:after="0" w:line="240" w:lineRule="auto"/>
        <w:ind w:left="284"/>
        <w:jc w:val="both"/>
        <w:rPr>
          <w:rFonts w:ascii="Arial" w:eastAsia="Calibri" w:hAnsi="Arial" w:cs="Arial"/>
          <w:sz w:val="20"/>
          <w:szCs w:val="20"/>
        </w:rPr>
      </w:pPr>
    </w:p>
    <w:p w14:paraId="6573724D" w14:textId="77777777" w:rsidR="00387F19" w:rsidRPr="00387F19" w:rsidRDefault="00387F19" w:rsidP="00AE60A0">
      <w:pPr>
        <w:numPr>
          <w:ilvl w:val="0"/>
          <w:numId w:val="12"/>
        </w:numPr>
        <w:spacing w:after="0" w:line="240" w:lineRule="auto"/>
        <w:ind w:left="360"/>
        <w:contextualSpacing/>
        <w:jc w:val="both"/>
        <w:rPr>
          <w:rFonts w:ascii="Arial" w:eastAsia="Calibri" w:hAnsi="Arial" w:cs="Arial"/>
          <w:sz w:val="20"/>
          <w:szCs w:val="20"/>
        </w:rPr>
      </w:pPr>
      <w:r w:rsidRPr="00387F19">
        <w:rPr>
          <w:rFonts w:ascii="Arial" w:eastAsia="Calibri" w:hAnsi="Arial" w:cs="Arial"/>
          <w:sz w:val="20"/>
          <w:szCs w:val="20"/>
        </w:rPr>
        <w:t xml:space="preserve">Prijavitelj/vsak od </w:t>
      </w:r>
      <w:proofErr w:type="spellStart"/>
      <w:r w:rsidRPr="00387F19">
        <w:rPr>
          <w:rFonts w:ascii="Arial" w:eastAsia="Calibri" w:hAnsi="Arial" w:cs="Arial"/>
          <w:sz w:val="20"/>
          <w:szCs w:val="20"/>
        </w:rPr>
        <w:t>konzorcijskih</w:t>
      </w:r>
      <w:proofErr w:type="spellEnd"/>
      <w:r w:rsidRPr="00387F19">
        <w:rPr>
          <w:rFonts w:ascii="Arial" w:eastAsia="Calibri" w:hAnsi="Arial" w:cs="Arial"/>
          <w:sz w:val="20"/>
          <w:szCs w:val="20"/>
        </w:rPr>
        <w:t xml:space="preserve"> partnerjev sme biti izključno podjetje, ki je kot pridruženi partner (»</w:t>
      </w:r>
      <w:proofErr w:type="spellStart"/>
      <w:r w:rsidRPr="00387F19">
        <w:rPr>
          <w:rFonts w:ascii="Arial" w:eastAsia="Calibri" w:hAnsi="Arial" w:cs="Arial"/>
          <w:sz w:val="20"/>
          <w:szCs w:val="20"/>
        </w:rPr>
        <w:t>associated</w:t>
      </w:r>
      <w:proofErr w:type="spellEnd"/>
      <w:r w:rsidRPr="00387F19">
        <w:rPr>
          <w:rFonts w:ascii="Arial" w:eastAsia="Calibri" w:hAnsi="Arial" w:cs="Arial"/>
          <w:sz w:val="20"/>
          <w:szCs w:val="20"/>
        </w:rPr>
        <w:t xml:space="preserve"> partner«) umeščeno v končno verzijo </w:t>
      </w:r>
      <w:proofErr w:type="spellStart"/>
      <w:r w:rsidRPr="00387F19">
        <w:rPr>
          <w:rFonts w:ascii="Arial" w:eastAsia="Calibri" w:hAnsi="Arial" w:cs="Arial"/>
          <w:sz w:val="20"/>
          <w:szCs w:val="20"/>
        </w:rPr>
        <w:t>chapeau</w:t>
      </w:r>
      <w:proofErr w:type="spellEnd"/>
      <w:r w:rsidRPr="00387F19">
        <w:rPr>
          <w:rFonts w:ascii="Arial" w:eastAsia="Calibri" w:hAnsi="Arial" w:cs="Arial"/>
          <w:sz w:val="20"/>
          <w:szCs w:val="20"/>
        </w:rPr>
        <w:t xml:space="preserve"> </w:t>
      </w:r>
      <w:proofErr w:type="spellStart"/>
      <w:r w:rsidRPr="00387F19">
        <w:rPr>
          <w:rFonts w:ascii="Arial" w:eastAsia="Calibri" w:hAnsi="Arial" w:cs="Arial"/>
          <w:sz w:val="20"/>
          <w:szCs w:val="20"/>
        </w:rPr>
        <w:t>texta</w:t>
      </w:r>
      <w:proofErr w:type="spellEnd"/>
      <w:r w:rsidRPr="00387F19">
        <w:rPr>
          <w:rFonts w:ascii="Arial" w:eastAsia="Calibri" w:hAnsi="Arial" w:cs="Arial"/>
          <w:sz w:val="20"/>
          <w:szCs w:val="20"/>
        </w:rPr>
        <w:t xml:space="preserve"> projekta IPCEI CIS z dne 1. 12. 2023, ki je bil potrjen z odločitvijo Evropske komisije z dne 5. 12. 2023, ali ki je bilo pred oddajo </w:t>
      </w:r>
      <w:r w:rsidRPr="00387F19">
        <w:rPr>
          <w:rFonts w:ascii="Arial" w:eastAsia="Calibri" w:hAnsi="Arial" w:cs="Arial"/>
          <w:sz w:val="20"/>
          <w:szCs w:val="20"/>
        </w:rPr>
        <w:lastRenderedPageBreak/>
        <w:t>vloge na javni razpis s strani nadzornega odbora za IPCEI CIS potrjeno kot pridruženi partner v IPCEI CIS in to lahko izkaže s pisnim dokazilom</w:t>
      </w:r>
      <w:r w:rsidRPr="00387F19">
        <w:rPr>
          <w:rFonts w:ascii="Arial" w:eastAsia="Calibri" w:hAnsi="Arial" w:cs="Arial"/>
          <w:sz w:val="20"/>
          <w:szCs w:val="20"/>
          <w:vertAlign w:val="superscript"/>
        </w:rPr>
        <w:footnoteReference w:id="2"/>
      </w:r>
      <w:r w:rsidRPr="00387F19">
        <w:rPr>
          <w:rFonts w:ascii="Arial" w:eastAsia="Calibri" w:hAnsi="Arial" w:cs="Arial"/>
          <w:sz w:val="20"/>
          <w:szCs w:val="20"/>
        </w:rPr>
        <w:t>.</w:t>
      </w:r>
    </w:p>
    <w:p w14:paraId="18F4EF62" w14:textId="77777777" w:rsidR="00387F19" w:rsidRPr="00387F19" w:rsidRDefault="00387F19" w:rsidP="00AE60A0">
      <w:pPr>
        <w:numPr>
          <w:ilvl w:val="0"/>
          <w:numId w:val="12"/>
        </w:numPr>
        <w:spacing w:before="240" w:after="0" w:line="240" w:lineRule="auto"/>
        <w:ind w:left="360"/>
        <w:jc w:val="both"/>
        <w:rPr>
          <w:rFonts w:ascii="Arial" w:eastAsia="Calibri" w:hAnsi="Arial" w:cs="Arial"/>
          <w:sz w:val="20"/>
          <w:szCs w:val="20"/>
        </w:rPr>
      </w:pPr>
      <w:r w:rsidRPr="00387F19">
        <w:rPr>
          <w:rFonts w:ascii="Arial" w:eastAsia="Calibri" w:hAnsi="Arial" w:cs="Arial"/>
          <w:sz w:val="20"/>
          <w:szCs w:val="20"/>
        </w:rPr>
        <w:t xml:space="preserve">Prijavitelj/vsak od </w:t>
      </w:r>
      <w:proofErr w:type="spellStart"/>
      <w:r w:rsidRPr="00387F19">
        <w:rPr>
          <w:rFonts w:ascii="Arial" w:eastAsia="Calibri" w:hAnsi="Arial" w:cs="Arial"/>
          <w:sz w:val="20"/>
          <w:szCs w:val="20"/>
        </w:rPr>
        <w:t>konzorcijskih</w:t>
      </w:r>
      <w:proofErr w:type="spellEnd"/>
      <w:r w:rsidRPr="00387F19">
        <w:rPr>
          <w:rFonts w:ascii="Arial" w:eastAsia="Calibri" w:hAnsi="Arial" w:cs="Arial"/>
          <w:sz w:val="20"/>
          <w:szCs w:val="20"/>
        </w:rPr>
        <w:t xml:space="preserve"> partnerjev sme biti izključno podjetje, kot je opredeljeno v skladu z Zakonom o podpornem okolju za podjetništvo</w:t>
      </w:r>
      <w:r w:rsidRPr="00387F19">
        <w:rPr>
          <w:rFonts w:ascii="Arial" w:eastAsia="MS Mincho" w:hAnsi="Arial" w:cs="Arial"/>
          <w:color w:val="000000"/>
          <w:sz w:val="20"/>
          <w:szCs w:val="20"/>
          <w:vertAlign w:val="superscript"/>
        </w:rPr>
        <w:footnoteReference w:id="3"/>
      </w:r>
      <w:r w:rsidRPr="00387F19">
        <w:rPr>
          <w:rFonts w:ascii="Arial" w:eastAsia="MS Mincho" w:hAnsi="Arial" w:cs="Arial"/>
          <w:color w:val="000000"/>
          <w:sz w:val="20"/>
          <w:szCs w:val="20"/>
        </w:rPr>
        <w:t xml:space="preserve">. Prijavitelj ne sme biti javni zavod, </w:t>
      </w:r>
      <w:r w:rsidRPr="00387F19">
        <w:rPr>
          <w:rFonts w:ascii="Arial" w:eastAsia="Calibri" w:hAnsi="Arial" w:cs="Arial"/>
          <w:sz w:val="20"/>
          <w:szCs w:val="20"/>
        </w:rPr>
        <w:t>ustanovljen v skladu z Zakonom o zavodih.</w:t>
      </w:r>
    </w:p>
    <w:p w14:paraId="07903C4D" w14:textId="77777777" w:rsidR="00387F19" w:rsidRPr="00387F19" w:rsidRDefault="00387F19" w:rsidP="00AE60A0">
      <w:pPr>
        <w:numPr>
          <w:ilvl w:val="0"/>
          <w:numId w:val="12"/>
        </w:numPr>
        <w:spacing w:before="240"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p w14:paraId="43660434" w14:textId="77777777" w:rsidR="00387F19" w:rsidRPr="00387F19" w:rsidRDefault="00387F19" w:rsidP="00387F19">
      <w:pPr>
        <w:spacing w:after="0" w:line="240" w:lineRule="auto"/>
        <w:jc w:val="both"/>
        <w:rPr>
          <w:rFonts w:ascii="Arial" w:eastAsia="Calibri" w:hAnsi="Arial" w:cs="Arial"/>
          <w:sz w:val="20"/>
          <w:szCs w:val="20"/>
        </w:rPr>
      </w:pPr>
    </w:p>
    <w:p w14:paraId="3BBC1B81"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Times New Roman" w:hAnsi="Arial" w:cs="Arial"/>
          <w:sz w:val="20"/>
          <w:szCs w:val="20"/>
          <w:lang w:eastAsia="sl-SI"/>
        </w:rPr>
        <w:t>Prijavitelj/</w:t>
      </w:r>
      <w:proofErr w:type="spellStart"/>
      <w:r w:rsidRPr="00387F19">
        <w:rPr>
          <w:rFonts w:ascii="Arial" w:eastAsia="Times New Roman" w:hAnsi="Arial" w:cs="Arial"/>
          <w:sz w:val="20"/>
          <w:szCs w:val="20"/>
          <w:lang w:eastAsia="sl-SI"/>
        </w:rPr>
        <w:t>konzorcijski</w:t>
      </w:r>
      <w:proofErr w:type="spellEnd"/>
      <w:r w:rsidRPr="00387F19">
        <w:rPr>
          <w:rFonts w:ascii="Arial" w:eastAsia="Times New Roman" w:hAnsi="Arial" w:cs="Arial"/>
          <w:sz w:val="20"/>
          <w:szCs w:val="20"/>
          <w:lang w:eastAsia="sl-SI"/>
        </w:rPr>
        <w:t xml:space="preserve"> partner na dan oddaje vloge nima neporavnanih zapadlih finančnih obveznosti v višini 50 eurov ali več do ministrstva oziroma njegovih izvajalskih institucij: Slovenskega podjetniškega sklada ter Javne agencije Republike Slovenije za spodbujanje investicij, podjetništva in internacionalizacije, pri čemer neporavnane obveznosti izhajajo iz naslova pogodb o dodelitvi sredstev iz javnih sredstev in so bile kot neporavnane in zapadle pred tem spoznane s pravnomočno odločbo pristojnega organa. </w:t>
      </w:r>
    </w:p>
    <w:p w14:paraId="3A77EAD2" w14:textId="77777777" w:rsidR="00387F19" w:rsidRPr="00387F19" w:rsidRDefault="00387F19" w:rsidP="00387F19">
      <w:pPr>
        <w:spacing w:after="0" w:line="252" w:lineRule="auto"/>
        <w:contextualSpacing/>
        <w:jc w:val="both"/>
        <w:rPr>
          <w:rFonts w:ascii="Arial" w:eastAsia="Times New Roman" w:hAnsi="Arial" w:cs="Arial"/>
          <w:sz w:val="20"/>
          <w:szCs w:val="20"/>
          <w:lang w:eastAsia="sl-SI"/>
        </w:rPr>
      </w:pPr>
    </w:p>
    <w:p w14:paraId="257854A8" w14:textId="77777777" w:rsidR="00387F19" w:rsidRPr="00387F19" w:rsidRDefault="00387F19" w:rsidP="00AE60A0">
      <w:pPr>
        <w:numPr>
          <w:ilvl w:val="0"/>
          <w:numId w:val="12"/>
        </w:numPr>
        <w:spacing w:after="0" w:line="240" w:lineRule="auto"/>
        <w:ind w:left="284" w:hanging="284"/>
        <w:jc w:val="both"/>
        <w:rPr>
          <w:rFonts w:ascii="Arial" w:eastAsia="Times New Roman" w:hAnsi="Arial" w:cs="Arial"/>
          <w:sz w:val="20"/>
          <w:szCs w:val="20"/>
          <w:lang w:eastAsia="sl-SI"/>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w:t>
      </w:r>
      <w:r w:rsidRPr="00387F19">
        <w:rPr>
          <w:rFonts w:ascii="Arial" w:eastAsia="Times New Roman" w:hAnsi="Arial" w:cs="Arial"/>
          <w:sz w:val="20"/>
          <w:szCs w:val="20"/>
          <w:lang w:eastAsia="sl-SI"/>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145466C2" w14:textId="77777777" w:rsidR="00387F19" w:rsidRPr="00387F19" w:rsidRDefault="00387F19" w:rsidP="00387F19">
      <w:pPr>
        <w:spacing w:after="0" w:line="240" w:lineRule="auto"/>
        <w:ind w:left="720"/>
        <w:contextualSpacing/>
        <w:rPr>
          <w:rFonts w:ascii="Arial" w:eastAsia="Calibri" w:hAnsi="Arial" w:cs="Arial"/>
          <w:sz w:val="20"/>
          <w:szCs w:val="20"/>
        </w:rPr>
      </w:pPr>
    </w:p>
    <w:p w14:paraId="04F6DD06"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w:t>
      </w:r>
      <w:r w:rsidRPr="00387F19">
        <w:rPr>
          <w:rFonts w:ascii="Arial" w:eastAsia="Times New Roman" w:hAnsi="Arial" w:cs="Arial"/>
          <w:sz w:val="20"/>
          <w:szCs w:val="20"/>
          <w:lang w:eastAsia="sl-SI"/>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387F19">
        <w:rPr>
          <w:rFonts w:ascii="Arial" w:eastAsia="Times New Roman" w:hAnsi="Arial" w:cs="Arial"/>
          <w:sz w:val="20"/>
          <w:szCs w:val="20"/>
          <w:lang w:eastAsia="sl-SI"/>
        </w:rPr>
        <w:t>popr</w:t>
      </w:r>
      <w:proofErr w:type="spellEnd"/>
      <w:r w:rsidRPr="00387F19">
        <w:rPr>
          <w:rFonts w:ascii="Arial" w:eastAsia="Times New Roman" w:hAnsi="Arial" w:cs="Arial"/>
          <w:sz w:val="20"/>
          <w:szCs w:val="20"/>
          <w:lang w:eastAsia="sl-SI"/>
        </w:rPr>
        <w:t xml:space="preserve">., 196/21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157/22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35/23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57/23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US</w:t>
      </w:r>
      <w:r w:rsidRPr="00387F19">
        <w:rPr>
          <w:rFonts w:ascii="Times New Roman" w:eastAsia="Times New Roman" w:hAnsi="Times New Roman" w:cs="Times New Roman"/>
          <w:sz w:val="24"/>
          <w:szCs w:val="24"/>
          <w:lang w:eastAsia="sl-SI"/>
        </w:rPr>
        <w:t xml:space="preserve"> </w:t>
      </w:r>
      <w:r w:rsidRPr="00387F19">
        <w:rPr>
          <w:rFonts w:ascii="Arial" w:eastAsia="Times New Roman" w:hAnsi="Arial" w:cs="Arial"/>
          <w:sz w:val="20"/>
          <w:szCs w:val="20"/>
          <w:lang w:eastAsia="sl-SI"/>
        </w:rPr>
        <w:t xml:space="preserve">in 102/23) in ni v postopku likvidacije po Zakonu o gospodarskih družbah (Uradni list RS, št. 65/09 – uradno prečiščeno besedilo, 33/11, 91/11, 32/12, 57/12, 44/13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82/13, 55/15, 15/17, 22/19 – </w:t>
      </w:r>
      <w:proofErr w:type="spellStart"/>
      <w:r w:rsidRPr="00387F19">
        <w:rPr>
          <w:rFonts w:ascii="Arial" w:eastAsia="Times New Roman" w:hAnsi="Arial" w:cs="Arial"/>
          <w:sz w:val="20"/>
          <w:szCs w:val="20"/>
          <w:lang w:eastAsia="sl-SI"/>
        </w:rPr>
        <w:t>ZPosS</w:t>
      </w:r>
      <w:proofErr w:type="spellEnd"/>
      <w:r w:rsidRPr="00387F19">
        <w:rPr>
          <w:rFonts w:ascii="Arial" w:eastAsia="Times New Roman" w:hAnsi="Arial" w:cs="Arial"/>
          <w:sz w:val="20"/>
          <w:szCs w:val="20"/>
          <w:lang w:eastAsia="sl-SI"/>
        </w:rPr>
        <w:t xml:space="preserve">, 158/20 – </w:t>
      </w:r>
      <w:proofErr w:type="spellStart"/>
      <w:r w:rsidRPr="00387F19">
        <w:rPr>
          <w:rFonts w:ascii="Arial" w:eastAsia="Times New Roman" w:hAnsi="Arial" w:cs="Arial"/>
          <w:sz w:val="20"/>
          <w:szCs w:val="20"/>
          <w:lang w:eastAsia="sl-SI"/>
        </w:rPr>
        <w:t>ZIntPK</w:t>
      </w:r>
      <w:proofErr w:type="spellEnd"/>
      <w:r w:rsidRPr="00387F19">
        <w:rPr>
          <w:rFonts w:ascii="Arial" w:eastAsia="Times New Roman" w:hAnsi="Arial" w:cs="Arial"/>
          <w:sz w:val="20"/>
          <w:szCs w:val="20"/>
          <w:lang w:eastAsia="sl-SI"/>
        </w:rPr>
        <w:t>-C, 18/21, 18/23 – ZDU-1O in 75/23).</w:t>
      </w:r>
    </w:p>
    <w:p w14:paraId="0D89D9AB" w14:textId="77777777" w:rsidR="00387F19" w:rsidRPr="00387F19" w:rsidRDefault="00387F19" w:rsidP="00387F19">
      <w:pPr>
        <w:spacing w:after="0" w:line="240" w:lineRule="auto"/>
        <w:jc w:val="both"/>
        <w:rPr>
          <w:rFonts w:ascii="Arial" w:eastAsia="Calibri" w:hAnsi="Arial" w:cs="Arial"/>
          <w:sz w:val="20"/>
          <w:szCs w:val="20"/>
        </w:rPr>
      </w:pPr>
    </w:p>
    <w:p w14:paraId="7C702838"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ne prejema ali ni v postopku pridobivanja državnih pomoči za reševanje in prestrukturiranje podjetij v težavah po </w:t>
      </w:r>
      <w:r w:rsidRPr="00387F19">
        <w:rPr>
          <w:rFonts w:ascii="Arial" w:eastAsia="Times New Roman" w:hAnsi="Arial" w:cs="Arial"/>
          <w:bCs/>
          <w:color w:val="000000"/>
          <w:sz w:val="20"/>
          <w:szCs w:val="20"/>
          <w:lang w:eastAsia="sl-SI"/>
        </w:rPr>
        <w:t>Zakonu o pomoči za reševanje in prestrukturiranje gospodarskih družb in zadrug v težavah</w:t>
      </w:r>
      <w:r w:rsidRPr="00387F19">
        <w:rPr>
          <w:rFonts w:ascii="Arial" w:eastAsia="Times New Roman" w:hAnsi="Arial" w:cs="Arial"/>
          <w:color w:val="000000"/>
          <w:sz w:val="20"/>
          <w:szCs w:val="20"/>
          <w:lang w:eastAsia="sl-SI"/>
        </w:rPr>
        <w:t xml:space="preserve"> (Uradni list RS, št. 5/17)</w:t>
      </w:r>
      <w:r w:rsidRPr="00387F19">
        <w:rPr>
          <w:rFonts w:ascii="Arial" w:eastAsia="Calibri" w:hAnsi="Arial" w:cs="Arial"/>
          <w:sz w:val="20"/>
          <w:szCs w:val="20"/>
        </w:rPr>
        <w:t xml:space="preserve"> in ni podjetje v težavah skladno z 18. točko 2. člena Uredbe </w:t>
      </w:r>
      <w:r w:rsidRPr="00387F19">
        <w:rPr>
          <w:rFonts w:ascii="Arial" w:eastAsia="MS Mincho" w:hAnsi="Arial" w:cs="Arial"/>
          <w:sz w:val="20"/>
          <w:szCs w:val="20"/>
        </w:rPr>
        <w:t>GBER</w:t>
      </w:r>
      <w:r w:rsidRPr="00387F19">
        <w:rPr>
          <w:rFonts w:ascii="Arial" w:eastAsia="Calibri" w:hAnsi="Arial" w:cs="Arial"/>
          <w:sz w:val="20"/>
          <w:szCs w:val="20"/>
        </w:rPr>
        <w:t>.</w:t>
      </w:r>
    </w:p>
    <w:p w14:paraId="75C3E7E6" w14:textId="77777777" w:rsidR="00387F19" w:rsidRPr="00387F19" w:rsidRDefault="00387F19" w:rsidP="00387F19">
      <w:pPr>
        <w:spacing w:after="0" w:line="240" w:lineRule="auto"/>
        <w:ind w:left="720"/>
        <w:contextualSpacing/>
        <w:rPr>
          <w:rFonts w:ascii="Arial" w:eastAsia="Calibri" w:hAnsi="Arial" w:cs="Arial"/>
          <w:sz w:val="20"/>
          <w:szCs w:val="20"/>
        </w:rPr>
      </w:pPr>
    </w:p>
    <w:p w14:paraId="77A4509F" w14:textId="77777777" w:rsidR="00387F19" w:rsidRPr="00387F19" w:rsidRDefault="00387F19" w:rsidP="00AE60A0">
      <w:pPr>
        <w:numPr>
          <w:ilvl w:val="0"/>
          <w:numId w:val="12"/>
        </w:numPr>
        <w:spacing w:after="0" w:line="240" w:lineRule="auto"/>
        <w:ind w:left="284" w:hanging="284"/>
        <w:contextualSpacing/>
        <w:jc w:val="both"/>
        <w:rPr>
          <w:rFonts w:ascii="Arial" w:eastAsia="Calibri" w:hAnsi="Arial" w:cs="Arial"/>
          <w:sz w:val="20"/>
          <w:szCs w:val="20"/>
        </w:rPr>
      </w:pPr>
      <w:r w:rsidRPr="00387F19">
        <w:rPr>
          <w:rFonts w:ascii="Arial" w:eastAsia="Calibri" w:hAnsi="Arial" w:cs="Arial"/>
          <w:sz w:val="20"/>
          <w:szCs w:val="20"/>
        </w:rPr>
        <w:t>Dejanski lastnik(i) prijavitelja/</w:t>
      </w:r>
      <w:proofErr w:type="spellStart"/>
      <w:r w:rsidRPr="00387F19">
        <w:rPr>
          <w:rFonts w:ascii="Arial" w:eastAsia="Calibri" w:hAnsi="Arial" w:cs="Arial"/>
          <w:sz w:val="20"/>
          <w:szCs w:val="20"/>
        </w:rPr>
        <w:t>konzorcijskega</w:t>
      </w:r>
      <w:proofErr w:type="spellEnd"/>
      <w:r w:rsidRPr="00387F19">
        <w:rPr>
          <w:rFonts w:ascii="Arial" w:eastAsia="Calibri" w:hAnsi="Arial" w:cs="Arial"/>
          <w:sz w:val="20"/>
          <w:szCs w:val="20"/>
        </w:rPr>
        <w:t xml:space="preserve"> partnerja v skladu z </w:t>
      </w:r>
      <w:bookmarkStart w:id="6" w:name="_Hlk152333946"/>
      <w:r w:rsidRPr="00387F19">
        <w:rPr>
          <w:rFonts w:ascii="Arial" w:eastAsia="Calibri" w:hAnsi="Arial" w:cs="Arial"/>
          <w:sz w:val="20"/>
          <w:szCs w:val="20"/>
        </w:rPr>
        <w:t xml:space="preserve">Zakonom o preprečevanju pranja denarja in financiranja terorizma (Uradni list RS, št. 48/22 in 145/22) ni(so) vpleten(i) v postopke pranja denarja in financiranja terorizma. </w:t>
      </w:r>
      <w:bookmarkEnd w:id="6"/>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je skladno z navedenim zakonom zavezan k vpisu podatkov v Register dejanskih lastnikov, ki ga vodi Agencija Republike Slovenije za javnopravne evidence in storitve.</w:t>
      </w:r>
    </w:p>
    <w:p w14:paraId="75B5DD84" w14:textId="77777777" w:rsidR="00387F19" w:rsidRPr="00387F19" w:rsidRDefault="00387F19" w:rsidP="00387F19">
      <w:pPr>
        <w:spacing w:after="0" w:line="240" w:lineRule="auto"/>
        <w:contextualSpacing/>
        <w:jc w:val="both"/>
        <w:rPr>
          <w:rFonts w:ascii="Arial" w:eastAsia="Calibri" w:hAnsi="Arial" w:cs="Arial"/>
          <w:sz w:val="20"/>
          <w:szCs w:val="20"/>
        </w:rPr>
      </w:pPr>
    </w:p>
    <w:p w14:paraId="5D001799"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Glede prijavitelja/</w:t>
      </w:r>
      <w:proofErr w:type="spellStart"/>
      <w:r w:rsidRPr="00387F19">
        <w:rPr>
          <w:rFonts w:ascii="Arial" w:eastAsia="Calibri" w:hAnsi="Arial" w:cs="Arial"/>
          <w:sz w:val="20"/>
          <w:szCs w:val="20"/>
        </w:rPr>
        <w:t>konzorcijskega</w:t>
      </w:r>
      <w:proofErr w:type="spellEnd"/>
      <w:r w:rsidRPr="00387F19">
        <w:rPr>
          <w:rFonts w:ascii="Arial" w:eastAsia="Calibri" w:hAnsi="Arial" w:cs="Arial"/>
          <w:sz w:val="20"/>
          <w:szCs w:val="20"/>
        </w:rPr>
        <w:t xml:space="preserve"> partnerja ni podana prepoved poslovanja v razmerju do ministrstva v obsegu, kot izhaja iz 35. in 36. člena Zakona o integriteti in preprečevanju korupcije.</w:t>
      </w:r>
    </w:p>
    <w:p w14:paraId="67963227" w14:textId="77777777" w:rsidR="00387F19" w:rsidRPr="00387F19" w:rsidRDefault="00387F19" w:rsidP="00387F19">
      <w:pPr>
        <w:spacing w:after="0" w:line="240" w:lineRule="auto"/>
        <w:rPr>
          <w:rFonts w:ascii="Arial" w:eastAsia="Calibri" w:hAnsi="Arial" w:cs="Arial"/>
          <w:sz w:val="20"/>
          <w:szCs w:val="20"/>
        </w:rPr>
      </w:pPr>
    </w:p>
    <w:p w14:paraId="080EFFC0" w14:textId="77777777" w:rsidR="00387F19" w:rsidRPr="00387F19" w:rsidRDefault="00387F19" w:rsidP="00AE60A0">
      <w:pPr>
        <w:numPr>
          <w:ilvl w:val="0"/>
          <w:numId w:val="12"/>
        </w:numPr>
        <w:spacing w:after="0" w:line="240" w:lineRule="auto"/>
        <w:ind w:left="284" w:hanging="284"/>
        <w:contextualSpacing/>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ni v postopku vračanja neupravičeno prejete državne pomoči na podlagi odločbe Evropske komisije, ki je prejeto državno pomoč razglasila za nezakonito in </w:t>
      </w:r>
      <w:r w:rsidRPr="00387F19">
        <w:rPr>
          <w:rFonts w:ascii="Arial" w:eastAsia="Calibri" w:hAnsi="Arial" w:cs="Arial"/>
          <w:sz w:val="20"/>
          <w:szCs w:val="20"/>
        </w:rPr>
        <w:lastRenderedPageBreak/>
        <w:t>nezdružljivo s skupnim trgom Skupnosti. Šteje se, da 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navedeni pogoj izpolnjuje, če odločba EK še ni dokončna, 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pa je domnevno nezakonito pridobljena sredstva v ustrezni višini položil na posebni skrbniški račun pri banki in z njimi ne razpolaga.</w:t>
      </w:r>
    </w:p>
    <w:p w14:paraId="42762CB6" w14:textId="77777777" w:rsidR="00387F19" w:rsidRPr="00387F19" w:rsidRDefault="00387F19" w:rsidP="00387F19">
      <w:pPr>
        <w:spacing w:after="0" w:line="240" w:lineRule="auto"/>
        <w:jc w:val="both"/>
        <w:rPr>
          <w:rFonts w:ascii="Arial" w:eastAsia="Calibri" w:hAnsi="Arial" w:cs="Arial"/>
          <w:sz w:val="20"/>
          <w:szCs w:val="20"/>
        </w:rPr>
      </w:pPr>
    </w:p>
    <w:p w14:paraId="4A9E124A" w14:textId="77777777" w:rsidR="00387F19" w:rsidRPr="00387F19" w:rsidRDefault="00387F19" w:rsidP="00AE60A0">
      <w:pPr>
        <w:numPr>
          <w:ilvl w:val="0"/>
          <w:numId w:val="12"/>
        </w:numPr>
        <w:spacing w:after="0" w:line="240" w:lineRule="auto"/>
        <w:ind w:left="284" w:hanging="284"/>
        <w:contextualSpacing/>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p w14:paraId="2D30885C" w14:textId="77777777" w:rsidR="00387F19" w:rsidRPr="00387F19" w:rsidRDefault="00387F19" w:rsidP="00387F19">
      <w:pPr>
        <w:spacing w:after="0" w:line="240" w:lineRule="auto"/>
        <w:ind w:left="284"/>
        <w:contextualSpacing/>
        <w:jc w:val="both"/>
        <w:rPr>
          <w:rFonts w:ascii="Arial" w:eastAsia="Calibri" w:hAnsi="Arial" w:cs="Arial"/>
          <w:sz w:val="20"/>
          <w:szCs w:val="20"/>
        </w:rPr>
      </w:pPr>
    </w:p>
    <w:p w14:paraId="39EC0558" w14:textId="77777777" w:rsidR="00387F19" w:rsidRPr="00387F19" w:rsidRDefault="00387F19" w:rsidP="00AE60A0">
      <w:pPr>
        <w:numPr>
          <w:ilvl w:val="0"/>
          <w:numId w:val="12"/>
        </w:numPr>
        <w:spacing w:after="0" w:line="240" w:lineRule="auto"/>
        <w:ind w:left="284" w:hanging="284"/>
        <w:contextualSpacing/>
        <w:jc w:val="both"/>
        <w:rPr>
          <w:rFonts w:ascii="Arial" w:eastAsia="Times New Roman" w:hAnsi="Arial" w:cs="Arial"/>
          <w:sz w:val="20"/>
          <w:szCs w:val="20"/>
          <w:lang w:eastAsia="sl-SI"/>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w:t>
      </w:r>
      <w:r w:rsidRPr="00387F19">
        <w:rPr>
          <w:rFonts w:ascii="Arial" w:eastAsia="Times New Roman" w:hAnsi="Arial" w:cs="Arial"/>
          <w:sz w:val="20"/>
          <w:szCs w:val="20"/>
          <w:lang w:eastAsia="sl-SI"/>
        </w:rPr>
        <w:t xml:space="preserve">ne sme imeti neporavnanega vračila preveč izplačane pomoči po pravilu </w:t>
      </w:r>
      <w:r w:rsidRPr="00387F19">
        <w:rPr>
          <w:rFonts w:ascii="Arial" w:eastAsia="Times New Roman" w:hAnsi="Arial" w:cs="Arial"/>
          <w:i/>
          <w:sz w:val="20"/>
          <w:szCs w:val="20"/>
          <w:lang w:eastAsia="sl-SI"/>
        </w:rPr>
        <w:t>de minimis</w:t>
      </w:r>
      <w:r w:rsidRPr="00387F19">
        <w:rPr>
          <w:rFonts w:ascii="Arial" w:eastAsia="Times New Roman" w:hAnsi="Arial" w:cs="Arial"/>
          <w:sz w:val="20"/>
          <w:szCs w:val="20"/>
          <w:lang w:eastAsia="sl-SI"/>
        </w:rPr>
        <w:t xml:space="preserve"> ali državne pomoči na podlagi predhodnega poziva ministrstva, pristojnega za finance.</w:t>
      </w:r>
    </w:p>
    <w:p w14:paraId="2E95C53B" w14:textId="77777777" w:rsidR="00387F19" w:rsidRDefault="00387F19" w:rsidP="00387F19">
      <w:pPr>
        <w:spacing w:after="0" w:line="240" w:lineRule="auto"/>
        <w:ind w:left="720"/>
        <w:contextualSpacing/>
        <w:rPr>
          <w:rFonts w:ascii="Arial" w:eastAsia="Times New Roman" w:hAnsi="Arial" w:cs="Arial"/>
          <w:sz w:val="20"/>
          <w:szCs w:val="20"/>
          <w:lang w:eastAsia="sl-SI"/>
        </w:rPr>
      </w:pPr>
    </w:p>
    <w:p w14:paraId="57F88BE8" w14:textId="77777777" w:rsidR="0014524D" w:rsidRPr="00387F19" w:rsidRDefault="0014524D" w:rsidP="00387F19">
      <w:pPr>
        <w:spacing w:after="0" w:line="240" w:lineRule="auto"/>
        <w:ind w:left="720"/>
        <w:contextualSpacing/>
        <w:rPr>
          <w:rFonts w:ascii="Arial" w:eastAsia="Times New Roman" w:hAnsi="Arial" w:cs="Arial"/>
          <w:sz w:val="20"/>
          <w:szCs w:val="20"/>
          <w:lang w:eastAsia="sl-SI"/>
        </w:rPr>
      </w:pPr>
    </w:p>
    <w:p w14:paraId="42BC2E1E" w14:textId="77777777" w:rsidR="00387F19" w:rsidRPr="00387F19" w:rsidRDefault="00387F19" w:rsidP="0014524D">
      <w:pPr>
        <w:pStyle w:val="Naslov3"/>
        <w:rPr>
          <w:rFonts w:eastAsia="MS Mincho"/>
        </w:rPr>
      </w:pPr>
      <w:r w:rsidRPr="00387F19">
        <w:rPr>
          <w:rFonts w:eastAsia="MS Mincho"/>
        </w:rPr>
        <w:t>4.2 Posebni pogoj za konzorcije</w:t>
      </w:r>
    </w:p>
    <w:p w14:paraId="48420BE4" w14:textId="77777777" w:rsidR="00387F19" w:rsidRPr="00387F19" w:rsidRDefault="00387F19" w:rsidP="00387F19">
      <w:pPr>
        <w:spacing w:after="0" w:line="240" w:lineRule="auto"/>
        <w:jc w:val="both"/>
        <w:rPr>
          <w:rFonts w:ascii="Arial" w:eastAsia="MS Mincho" w:hAnsi="Arial" w:cs="Arial"/>
          <w:b/>
          <w:sz w:val="20"/>
          <w:szCs w:val="20"/>
        </w:rPr>
      </w:pPr>
    </w:p>
    <w:p w14:paraId="28CEFF40"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color w:val="000000"/>
          <w:sz w:val="20"/>
          <w:szCs w:val="20"/>
        </w:rPr>
        <w:t xml:space="preserve">Če na javnem razpisu sodeluje </w:t>
      </w:r>
      <w:r w:rsidRPr="00387F19">
        <w:rPr>
          <w:rFonts w:ascii="Arial" w:eastAsia="MS Mincho" w:hAnsi="Arial" w:cs="Arial"/>
          <w:b/>
          <w:bCs/>
          <w:color w:val="000000"/>
          <w:sz w:val="20"/>
          <w:szCs w:val="20"/>
        </w:rPr>
        <w:t>konzorcij podjetij</w:t>
      </w:r>
      <w:r w:rsidRPr="00387F19">
        <w:rPr>
          <w:rFonts w:ascii="Arial" w:eastAsia="MS Mincho" w:hAnsi="Arial" w:cs="Arial"/>
          <w:bCs/>
          <w:color w:val="000000"/>
          <w:sz w:val="20"/>
          <w:szCs w:val="20"/>
        </w:rPr>
        <w:t xml:space="preserve">, mora </w:t>
      </w:r>
      <w:bookmarkStart w:id="7" w:name="_Hlk152249453"/>
      <w:r w:rsidRPr="00387F19">
        <w:rPr>
          <w:rFonts w:ascii="Arial" w:eastAsia="MS Mincho" w:hAnsi="Arial" w:cs="Arial"/>
          <w:bCs/>
          <w:color w:val="000000"/>
          <w:sz w:val="20"/>
          <w:szCs w:val="20"/>
        </w:rPr>
        <w:t xml:space="preserve">vsako izmed teh podjetij izpolnjevati pogoje za kandidiranje, pri čemer morajo </w:t>
      </w:r>
      <w:r w:rsidRPr="00387F19">
        <w:rPr>
          <w:rFonts w:ascii="Arial" w:eastAsia="MS Mincho" w:hAnsi="Arial" w:cs="Arial"/>
          <w:color w:val="000000"/>
          <w:sz w:val="20"/>
          <w:szCs w:val="20"/>
        </w:rPr>
        <w:t xml:space="preserve">za ureditev medsebojnih obveznosti in razmerij ta podjetja skleniti </w:t>
      </w:r>
      <w:proofErr w:type="spellStart"/>
      <w:r w:rsidRPr="00387F19">
        <w:rPr>
          <w:rFonts w:ascii="Arial" w:eastAsia="MS Mincho" w:hAnsi="Arial" w:cs="Arial"/>
          <w:color w:val="000000"/>
          <w:sz w:val="20"/>
          <w:szCs w:val="20"/>
        </w:rPr>
        <w:t>konzorcijsko</w:t>
      </w:r>
      <w:proofErr w:type="spellEnd"/>
      <w:r w:rsidRPr="00387F19">
        <w:rPr>
          <w:rFonts w:ascii="Arial" w:eastAsia="MS Mincho" w:hAnsi="Arial" w:cs="Arial"/>
          <w:color w:val="000000"/>
          <w:sz w:val="20"/>
          <w:szCs w:val="20"/>
        </w:rPr>
        <w:t xml:space="preserve"> pogodbo </w:t>
      </w:r>
      <w:r w:rsidRPr="00387F19">
        <w:rPr>
          <w:rFonts w:ascii="Arial" w:eastAsia="MS Mincho" w:hAnsi="Arial" w:cs="Arial"/>
          <w:sz w:val="20"/>
          <w:szCs w:val="20"/>
        </w:rPr>
        <w:t xml:space="preserve">za izvedbo projekta. Iz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387F19">
        <w:rPr>
          <w:rFonts w:ascii="Arial" w:eastAsia="MS Mincho" w:hAnsi="Arial" w:cs="Arial"/>
          <w:sz w:val="20"/>
          <w:szCs w:val="20"/>
        </w:rPr>
        <w:t>prenakaže</w:t>
      </w:r>
      <w:proofErr w:type="spellEnd"/>
      <w:r w:rsidRPr="00387F19">
        <w:rPr>
          <w:rFonts w:ascii="Arial" w:eastAsia="MS Mincho" w:hAnsi="Arial" w:cs="Arial"/>
          <w:sz w:val="20"/>
          <w:szCs w:val="20"/>
        </w:rPr>
        <w:t xml:space="preserve"> </w:t>
      </w:r>
      <w:proofErr w:type="spellStart"/>
      <w:r w:rsidRPr="00387F19">
        <w:rPr>
          <w:rFonts w:ascii="Arial" w:eastAsia="MS Mincho" w:hAnsi="Arial" w:cs="Arial"/>
          <w:sz w:val="20"/>
          <w:szCs w:val="20"/>
        </w:rPr>
        <w:t>konzorcijskim</w:t>
      </w:r>
      <w:proofErr w:type="spellEnd"/>
      <w:r w:rsidRPr="00387F19">
        <w:rPr>
          <w:rFonts w:ascii="Arial" w:eastAsia="MS Mincho" w:hAnsi="Arial" w:cs="Arial"/>
          <w:sz w:val="20"/>
          <w:szCs w:val="20"/>
        </w:rPr>
        <w:t xml:space="preserve"> partnerjem)</w:t>
      </w:r>
      <w:bookmarkEnd w:id="7"/>
      <w:r w:rsidRPr="00387F19">
        <w:rPr>
          <w:rFonts w:ascii="Arial" w:eastAsia="MS Mincho" w:hAnsi="Arial" w:cs="Arial"/>
          <w:sz w:val="20"/>
          <w:szCs w:val="20"/>
        </w:rPr>
        <w:t>.</w:t>
      </w:r>
      <w:r w:rsidRPr="00387F19">
        <w:rPr>
          <w:rFonts w:ascii="Arial" w:eastAsia="MS Mincho" w:hAnsi="Arial" w:cs="Arial"/>
          <w:sz w:val="20"/>
          <w:szCs w:val="20"/>
          <w:vertAlign w:val="superscript"/>
        </w:rPr>
        <w:footnoteReference w:id="4"/>
      </w:r>
    </w:p>
    <w:p w14:paraId="2822F06D"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5F6E4596" w14:textId="77777777" w:rsidR="00387F19" w:rsidRPr="00387F19" w:rsidRDefault="00387F19" w:rsidP="00387F19">
      <w:pPr>
        <w:spacing w:after="0" w:line="240" w:lineRule="auto"/>
        <w:jc w:val="both"/>
        <w:rPr>
          <w:rFonts w:ascii="Arial" w:eastAsia="MS Mincho" w:hAnsi="Arial" w:cs="Arial"/>
          <w:sz w:val="20"/>
          <w:szCs w:val="20"/>
        </w:rPr>
      </w:pPr>
      <w:bookmarkStart w:id="11" w:name="_Hlk152249538"/>
      <w:r w:rsidRPr="00387F19">
        <w:rPr>
          <w:rFonts w:ascii="Arial" w:eastAsia="MS Mincho" w:hAnsi="Arial" w:cs="Arial"/>
          <w:sz w:val="20"/>
          <w:szCs w:val="20"/>
        </w:rPr>
        <w:t xml:space="preserve">Ne glede na to, da je v primeru konzorcijev le vodilni partner podpisnik pogodbe z ministrstvom, je odgovornost </w:t>
      </w:r>
      <w:proofErr w:type="spellStart"/>
      <w:r w:rsidRPr="00387F19">
        <w:rPr>
          <w:rFonts w:ascii="Arial" w:eastAsia="MS Mincho" w:hAnsi="Arial" w:cs="Arial"/>
          <w:sz w:val="20"/>
          <w:szCs w:val="20"/>
        </w:rPr>
        <w:t>konzorcijskih</w:t>
      </w:r>
      <w:proofErr w:type="spellEnd"/>
      <w:r w:rsidRPr="00387F19">
        <w:rPr>
          <w:rFonts w:ascii="Arial" w:eastAsia="MS Mincho" w:hAnsi="Arial" w:cs="Arial"/>
          <w:sz w:val="20"/>
          <w:szCs w:val="20"/>
        </w:rPr>
        <w:t xml:space="preserve"> partnerjev kot končnih prejemnikov državne pomoči v razmerju do ministrstva solidarna</w:t>
      </w:r>
      <w:bookmarkEnd w:id="11"/>
      <w:r w:rsidRPr="00387F19">
        <w:rPr>
          <w:rFonts w:ascii="Arial" w:eastAsia="MS Mincho" w:hAnsi="Arial" w:cs="Arial"/>
          <w:sz w:val="20"/>
          <w:szCs w:val="20"/>
        </w:rPr>
        <w:t>.</w:t>
      </w:r>
    </w:p>
    <w:p w14:paraId="247069FB" w14:textId="77777777" w:rsidR="00387F19" w:rsidRDefault="00387F19" w:rsidP="00387F19">
      <w:pPr>
        <w:spacing w:after="0" w:line="240" w:lineRule="auto"/>
        <w:jc w:val="both"/>
        <w:rPr>
          <w:rFonts w:ascii="Arial" w:eastAsia="MS Mincho" w:hAnsi="Arial" w:cs="Arial"/>
          <w:b/>
          <w:sz w:val="20"/>
          <w:szCs w:val="20"/>
        </w:rPr>
      </w:pPr>
    </w:p>
    <w:p w14:paraId="7AD3B055" w14:textId="77777777" w:rsidR="0014524D" w:rsidRPr="00387F19" w:rsidRDefault="0014524D" w:rsidP="00387F19">
      <w:pPr>
        <w:spacing w:after="0" w:line="240" w:lineRule="auto"/>
        <w:jc w:val="both"/>
        <w:rPr>
          <w:rFonts w:ascii="Arial" w:eastAsia="MS Mincho" w:hAnsi="Arial" w:cs="Arial"/>
          <w:b/>
          <w:sz w:val="20"/>
          <w:szCs w:val="20"/>
        </w:rPr>
      </w:pPr>
    </w:p>
    <w:p w14:paraId="079E7789" w14:textId="77777777" w:rsidR="00387F19" w:rsidRPr="00387F19" w:rsidRDefault="00387F19" w:rsidP="0014524D">
      <w:pPr>
        <w:pStyle w:val="Naslov3"/>
        <w:rPr>
          <w:rFonts w:eastAsia="MS Mincho"/>
        </w:rPr>
      </w:pPr>
      <w:r w:rsidRPr="00387F19">
        <w:rPr>
          <w:rFonts w:eastAsia="MS Mincho"/>
        </w:rPr>
        <w:t>4.3 Pogoji za projekt</w:t>
      </w:r>
    </w:p>
    <w:p w14:paraId="655C82D5" w14:textId="77777777" w:rsidR="00387F19" w:rsidRPr="00387F19" w:rsidRDefault="00387F19" w:rsidP="00387F19">
      <w:pPr>
        <w:tabs>
          <w:tab w:val="left" w:pos="360"/>
        </w:tabs>
        <w:spacing w:after="0" w:line="240" w:lineRule="auto"/>
        <w:jc w:val="both"/>
        <w:rPr>
          <w:rFonts w:ascii="Arial" w:eastAsia="MS Mincho" w:hAnsi="Arial" w:cs="Arial"/>
          <w:sz w:val="20"/>
          <w:szCs w:val="20"/>
          <w:highlight w:val="yellow"/>
        </w:rPr>
      </w:pPr>
    </w:p>
    <w:p w14:paraId="29140AD5" w14:textId="77777777" w:rsidR="00387F19" w:rsidRPr="00387F19" w:rsidRDefault="00387F19" w:rsidP="00387F19">
      <w:pPr>
        <w:widowControl w:val="0"/>
        <w:spacing w:after="0" w:line="240" w:lineRule="auto"/>
        <w:jc w:val="both"/>
        <w:rPr>
          <w:rFonts w:ascii="Arial" w:eastAsia="MS Mincho" w:hAnsi="Arial" w:cs="Arial"/>
          <w:sz w:val="20"/>
          <w:szCs w:val="20"/>
        </w:rPr>
      </w:pPr>
      <w:r w:rsidRPr="00387F19">
        <w:rPr>
          <w:rFonts w:ascii="Arial" w:eastAsia="MS Mincho" w:hAnsi="Arial" w:cs="Arial"/>
          <w:sz w:val="20"/>
          <w:szCs w:val="20"/>
        </w:rPr>
        <w:t>Prijavljeni projekt mora izpolnjevati naslednje pogoje:</w:t>
      </w:r>
    </w:p>
    <w:p w14:paraId="00F064F9" w14:textId="77777777" w:rsidR="00387F19" w:rsidRPr="00387F19" w:rsidRDefault="00387F19" w:rsidP="00387F19">
      <w:pPr>
        <w:widowControl w:val="0"/>
        <w:spacing w:after="0" w:line="240" w:lineRule="auto"/>
        <w:jc w:val="both"/>
        <w:rPr>
          <w:rFonts w:ascii="Arial" w:eastAsia="MS Mincho" w:hAnsi="Arial" w:cs="Arial"/>
          <w:sz w:val="20"/>
          <w:szCs w:val="20"/>
        </w:rPr>
      </w:pPr>
    </w:p>
    <w:p w14:paraId="215E64E6" w14:textId="77777777" w:rsidR="00387F19" w:rsidRPr="00387F19" w:rsidRDefault="00387F19" w:rsidP="00AE60A0">
      <w:pPr>
        <w:numPr>
          <w:ilvl w:val="0"/>
          <w:numId w:val="18"/>
        </w:numPr>
        <w:tabs>
          <w:tab w:val="num" w:pos="284"/>
        </w:tabs>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Projekt mora biti skladen z namenom, ciljem in s predmetom javnega razpisa, skladno z 2. točko tega javnega razpisa.</w:t>
      </w:r>
    </w:p>
    <w:p w14:paraId="3D518720" w14:textId="77777777" w:rsidR="00387F19" w:rsidRPr="00387F19" w:rsidRDefault="00387F19" w:rsidP="00387F19">
      <w:pPr>
        <w:spacing w:after="0" w:line="240" w:lineRule="auto"/>
        <w:ind w:left="720"/>
        <w:contextualSpacing/>
        <w:rPr>
          <w:rFonts w:ascii="Arial" w:eastAsia="MS Mincho" w:hAnsi="Arial" w:cs="Arial"/>
          <w:bCs/>
          <w:sz w:val="20"/>
          <w:szCs w:val="20"/>
        </w:rPr>
      </w:pPr>
    </w:p>
    <w:p w14:paraId="7BB9A51C"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bCs/>
          <w:sz w:val="20"/>
          <w:szCs w:val="20"/>
        </w:rPr>
        <w:t xml:space="preserve">Projekt se ni pričel izvajati </w:t>
      </w:r>
      <w:bookmarkStart w:id="12" w:name="_Hlk154746047"/>
      <w:r w:rsidRPr="00387F19">
        <w:rPr>
          <w:rFonts w:ascii="Arial" w:eastAsia="MS Mincho" w:hAnsi="Arial" w:cs="Arial"/>
          <w:bCs/>
          <w:sz w:val="20"/>
          <w:szCs w:val="20"/>
        </w:rPr>
        <w:t xml:space="preserve">pred </w:t>
      </w:r>
      <w:r w:rsidRPr="00387F19">
        <w:rPr>
          <w:rFonts w:ascii="Arial" w:eastAsia="MS Mincho" w:hAnsi="Arial" w:cs="Arial"/>
          <w:sz w:val="20"/>
          <w:szCs w:val="20"/>
        </w:rPr>
        <w:t>oddajo projektnega predloga</w:t>
      </w:r>
      <w:r w:rsidRPr="00387F19">
        <w:rPr>
          <w:rFonts w:ascii="Arial" w:eastAsia="MS Mincho" w:hAnsi="Arial" w:cs="Arial"/>
          <w:sz w:val="20"/>
          <w:szCs w:val="20"/>
          <w:vertAlign w:val="superscript"/>
        </w:rPr>
        <w:footnoteReference w:id="5"/>
      </w:r>
      <w:r w:rsidRPr="00387F19">
        <w:rPr>
          <w:rFonts w:ascii="Arial" w:eastAsia="MS Mincho" w:hAnsi="Arial" w:cs="Arial"/>
          <w:sz w:val="20"/>
          <w:szCs w:val="20"/>
        </w:rPr>
        <w:t>, ki ga je prijavitelj pred oddajo vloge na ta javni razpis posredoval ministrstvu</w:t>
      </w:r>
      <w:bookmarkEnd w:id="12"/>
      <w:r w:rsidRPr="00387F19">
        <w:rPr>
          <w:rFonts w:ascii="Arial" w:eastAsia="MS Mincho" w:hAnsi="Arial" w:cs="Arial"/>
          <w:sz w:val="20"/>
          <w:szCs w:val="20"/>
        </w:rPr>
        <w:t>.</w:t>
      </w:r>
    </w:p>
    <w:p w14:paraId="1C001A76" w14:textId="77777777" w:rsidR="00387F19" w:rsidRPr="00387F19" w:rsidRDefault="00387F19" w:rsidP="00387F19">
      <w:pPr>
        <w:tabs>
          <w:tab w:val="num" w:pos="284"/>
        </w:tabs>
        <w:spacing w:after="0" w:line="240" w:lineRule="auto"/>
        <w:ind w:left="284" w:hanging="284"/>
        <w:jc w:val="both"/>
        <w:rPr>
          <w:rFonts w:ascii="Arial" w:eastAsia="MS Mincho" w:hAnsi="Arial" w:cs="Arial"/>
          <w:sz w:val="20"/>
          <w:szCs w:val="20"/>
        </w:rPr>
      </w:pPr>
    </w:p>
    <w:p w14:paraId="4B03DAF0"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bCs/>
          <w:sz w:val="20"/>
          <w:szCs w:val="20"/>
        </w:rPr>
        <w:t>Zaključek projekta ne sme biti načrtovan po 30. 6. 2026</w:t>
      </w:r>
      <w:r w:rsidRPr="00387F19">
        <w:rPr>
          <w:rFonts w:ascii="Arial" w:eastAsia="MS Mincho" w:hAnsi="Arial" w:cs="Arial"/>
          <w:bCs/>
          <w:sz w:val="20"/>
          <w:szCs w:val="20"/>
          <w:vertAlign w:val="superscript"/>
        </w:rPr>
        <w:footnoteReference w:id="6"/>
      </w:r>
      <w:r w:rsidRPr="00387F19">
        <w:rPr>
          <w:rFonts w:ascii="Arial" w:eastAsia="MS Mincho" w:hAnsi="Arial" w:cs="Arial"/>
          <w:bCs/>
          <w:sz w:val="20"/>
          <w:szCs w:val="20"/>
        </w:rPr>
        <w:t xml:space="preserve">. </w:t>
      </w:r>
    </w:p>
    <w:p w14:paraId="6DF2FA42" w14:textId="77777777" w:rsidR="00387F19" w:rsidRPr="00387F19" w:rsidRDefault="00387F19" w:rsidP="00387F19">
      <w:pPr>
        <w:tabs>
          <w:tab w:val="num" w:pos="284"/>
        </w:tabs>
        <w:spacing w:after="0" w:line="240" w:lineRule="auto"/>
        <w:ind w:left="284" w:hanging="284"/>
        <w:jc w:val="both"/>
        <w:rPr>
          <w:rFonts w:ascii="Arial" w:eastAsia="MS Mincho" w:hAnsi="Arial" w:cs="Arial"/>
          <w:sz w:val="20"/>
          <w:szCs w:val="20"/>
        </w:rPr>
      </w:pPr>
    </w:p>
    <w:p w14:paraId="1D77A459"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bookmarkStart w:id="13" w:name="_Hlk152249839"/>
      <w:r w:rsidRPr="00387F19">
        <w:rPr>
          <w:rFonts w:ascii="Arial" w:eastAsia="MS Mincho" w:hAnsi="Arial" w:cs="Arial"/>
          <w:sz w:val="20"/>
          <w:szCs w:val="20"/>
          <w:lang w:eastAsia="sl-SI"/>
        </w:rPr>
        <w:t xml:space="preserve">Načrtovana </w:t>
      </w:r>
      <w:bookmarkStart w:id="14" w:name="_Hlk152249857"/>
      <w:r w:rsidRPr="00387F19">
        <w:rPr>
          <w:rFonts w:ascii="Arial" w:eastAsia="MS Mincho" w:hAnsi="Arial" w:cs="Arial"/>
          <w:sz w:val="20"/>
          <w:szCs w:val="20"/>
          <w:lang w:eastAsia="sl-SI"/>
        </w:rPr>
        <w:t>višina sofinanciranja upravičenih stroškov posameznega projekta ne sme presegati višine sofinanciranja upravičenih stroškov projekta, kot ga je prijavitelj načrtoval v projektnem predlogu</w:t>
      </w:r>
      <w:bookmarkEnd w:id="14"/>
      <w:r w:rsidRPr="00387F19">
        <w:rPr>
          <w:rFonts w:ascii="Arial" w:eastAsia="MS Mincho" w:hAnsi="Arial" w:cs="Arial"/>
          <w:sz w:val="20"/>
          <w:szCs w:val="20"/>
          <w:vertAlign w:val="superscript"/>
          <w:lang w:eastAsia="sl-SI"/>
        </w:rPr>
        <w:footnoteReference w:id="7"/>
      </w:r>
      <w:r w:rsidRPr="00387F19">
        <w:rPr>
          <w:rFonts w:ascii="Arial" w:eastAsia="MS Mincho" w:hAnsi="Arial" w:cs="Arial"/>
          <w:sz w:val="20"/>
          <w:szCs w:val="20"/>
          <w:lang w:eastAsia="sl-SI"/>
        </w:rPr>
        <w:t xml:space="preserve">.  </w:t>
      </w:r>
    </w:p>
    <w:bookmarkEnd w:id="13"/>
    <w:p w14:paraId="11E8B33E" w14:textId="77777777" w:rsidR="00387F19" w:rsidRPr="00387F19" w:rsidRDefault="00387F19" w:rsidP="00387F19">
      <w:pPr>
        <w:spacing w:after="0" w:line="240" w:lineRule="auto"/>
        <w:ind w:left="720"/>
        <w:contextualSpacing/>
        <w:rPr>
          <w:rFonts w:ascii="Arial" w:eastAsia="MS Mincho" w:hAnsi="Arial" w:cs="Arial"/>
          <w:sz w:val="20"/>
          <w:szCs w:val="20"/>
        </w:rPr>
      </w:pPr>
    </w:p>
    <w:p w14:paraId="2730FAE3" w14:textId="77777777" w:rsidR="00387F19" w:rsidRPr="00387F19" w:rsidRDefault="00387F19" w:rsidP="00AE60A0">
      <w:pPr>
        <w:numPr>
          <w:ilvl w:val="0"/>
          <w:numId w:val="18"/>
        </w:numPr>
        <w:shd w:val="clear" w:color="auto" w:fill="FFFFFF"/>
        <w:tabs>
          <w:tab w:val="num" w:pos="284"/>
        </w:tabs>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 xml:space="preserve">Iz predložene finančne </w:t>
      </w:r>
      <w:bookmarkStart w:id="15" w:name="_Hlk152249924"/>
      <w:r w:rsidRPr="00387F19">
        <w:rPr>
          <w:rFonts w:ascii="Arial" w:eastAsia="Calibri" w:hAnsi="Arial" w:cs="Arial"/>
          <w:sz w:val="20"/>
          <w:szCs w:val="20"/>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5"/>
      <w:r w:rsidRPr="00387F19">
        <w:rPr>
          <w:rFonts w:ascii="Arial" w:eastAsia="Calibri" w:hAnsi="Arial" w:cs="Arial"/>
          <w:sz w:val="20"/>
          <w:szCs w:val="20"/>
        </w:rPr>
        <w:t xml:space="preserve"> </w:t>
      </w:r>
    </w:p>
    <w:p w14:paraId="1D159422" w14:textId="77777777" w:rsidR="00387F19" w:rsidRPr="00387F19" w:rsidRDefault="00387F19" w:rsidP="00387F19">
      <w:pPr>
        <w:tabs>
          <w:tab w:val="num" w:pos="284"/>
        </w:tabs>
        <w:spacing w:after="0" w:line="240" w:lineRule="auto"/>
        <w:jc w:val="both"/>
        <w:rPr>
          <w:rFonts w:ascii="Arial" w:eastAsia="Calibri" w:hAnsi="Arial" w:cs="Arial"/>
          <w:sz w:val="20"/>
          <w:szCs w:val="20"/>
        </w:rPr>
      </w:pPr>
    </w:p>
    <w:p w14:paraId="5FE0A2A2"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rPr>
        <w:t>Projekt mora izkazovati spodbujevalni učinek in nujnost pomoči v skladu s 6. členom Uredbe GBER</w:t>
      </w:r>
      <w:r w:rsidRPr="00387F19">
        <w:rPr>
          <w:rFonts w:ascii="Arial" w:eastAsia="MS Mincho" w:hAnsi="Arial" w:cs="Arial"/>
          <w:sz w:val="20"/>
          <w:szCs w:val="20"/>
          <w:vertAlign w:val="superscript"/>
        </w:rPr>
        <w:footnoteReference w:id="8"/>
      </w:r>
      <w:r w:rsidRPr="00387F19">
        <w:rPr>
          <w:rFonts w:ascii="Arial" w:eastAsia="MS Mincho" w:hAnsi="Arial" w:cs="Arial"/>
          <w:sz w:val="20"/>
          <w:szCs w:val="20"/>
        </w:rPr>
        <w:t>.</w:t>
      </w:r>
    </w:p>
    <w:p w14:paraId="47CC093A" w14:textId="77777777" w:rsidR="00387F19" w:rsidRPr="00387F19" w:rsidRDefault="00387F19" w:rsidP="00387F19">
      <w:pPr>
        <w:spacing w:after="0" w:line="240" w:lineRule="auto"/>
        <w:ind w:left="284"/>
        <w:jc w:val="both"/>
        <w:rPr>
          <w:rFonts w:ascii="Arial" w:eastAsia="MS Mincho" w:hAnsi="Arial" w:cs="Arial"/>
          <w:sz w:val="20"/>
          <w:szCs w:val="20"/>
        </w:rPr>
      </w:pPr>
    </w:p>
    <w:p w14:paraId="798AD0E1"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rPr>
        <w:t xml:space="preserve">Pri projektu mora biti </w:t>
      </w:r>
      <w:bookmarkStart w:id="16" w:name="_Hlk152249981"/>
      <w:r w:rsidRPr="00387F19">
        <w:rPr>
          <w:rFonts w:ascii="Arial" w:eastAsia="MS Mincho" w:hAnsi="Arial" w:cs="Arial"/>
          <w:sz w:val="20"/>
          <w:szCs w:val="20"/>
        </w:rPr>
        <w:t>upoštevano pravilo kumulacije državnih pomoči – skupna višina državne pomoči za projekt v zvezi z istimi upravičenimi stroški, vključno z de minimis pomočjo, ne bo presegla največje intenzivnosti pomoči ali zneska državne pomoči, kot to določa shema državne pomoči, veljavna za ta razpis</w:t>
      </w:r>
      <w:bookmarkEnd w:id="16"/>
      <w:r w:rsidRPr="00387F19">
        <w:rPr>
          <w:rFonts w:ascii="Arial" w:eastAsia="MS Mincho" w:hAnsi="Arial" w:cs="Arial"/>
          <w:sz w:val="20"/>
          <w:szCs w:val="20"/>
        </w:rPr>
        <w:t>.</w:t>
      </w:r>
    </w:p>
    <w:p w14:paraId="5D7C4DA2" w14:textId="77777777" w:rsidR="00387F19" w:rsidRPr="00387F19" w:rsidRDefault="00387F19" w:rsidP="00387F19">
      <w:pPr>
        <w:tabs>
          <w:tab w:val="num" w:pos="284"/>
        </w:tabs>
        <w:spacing w:after="0" w:line="240" w:lineRule="auto"/>
        <w:ind w:left="284" w:hanging="284"/>
        <w:jc w:val="both"/>
        <w:rPr>
          <w:rFonts w:ascii="Arial" w:eastAsia="MS Mincho" w:hAnsi="Arial" w:cs="Arial"/>
          <w:sz w:val="20"/>
          <w:szCs w:val="20"/>
        </w:rPr>
      </w:pPr>
    </w:p>
    <w:p w14:paraId="04BB3079"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Times New Roman" w:hAnsi="Arial" w:cs="Arial"/>
          <w:color w:val="000000"/>
          <w:sz w:val="20"/>
          <w:szCs w:val="20"/>
          <w:lang w:eastAsia="sl-SI"/>
        </w:rPr>
        <w:t>Prijavitelj/</w:t>
      </w:r>
      <w:proofErr w:type="spellStart"/>
      <w:r w:rsidRPr="00387F19">
        <w:rPr>
          <w:rFonts w:ascii="Arial" w:eastAsia="Times New Roman" w:hAnsi="Arial" w:cs="Arial"/>
          <w:color w:val="000000"/>
          <w:sz w:val="20"/>
          <w:szCs w:val="20"/>
          <w:lang w:eastAsia="sl-SI"/>
        </w:rPr>
        <w:t>konzorcijski</w:t>
      </w:r>
      <w:proofErr w:type="spellEnd"/>
      <w:r w:rsidRPr="00387F19">
        <w:rPr>
          <w:rFonts w:ascii="Arial" w:eastAsia="Times New Roman" w:hAnsi="Arial" w:cs="Arial"/>
          <w:color w:val="000000"/>
          <w:sz w:val="20"/>
          <w:szCs w:val="20"/>
          <w:lang w:eastAsia="sl-SI"/>
        </w:rPr>
        <w:t xml:space="preserve"> partner mora voditi </w:t>
      </w:r>
      <w:bookmarkStart w:id="17" w:name="_Hlk152250021"/>
      <w:r w:rsidRPr="00387F19">
        <w:rPr>
          <w:rFonts w:ascii="Arial" w:eastAsia="Times New Roman" w:hAnsi="Arial" w:cs="Arial"/>
          <w:color w:val="000000"/>
          <w:sz w:val="20"/>
          <w:szCs w:val="20"/>
          <w:lang w:eastAsia="sl-SI"/>
        </w:rPr>
        <w:t>posebno, ločeno knjigovodsko evidenco za stroške storitev zunanjih izvajalcev, stroške investicij v neopredmetena sredstva, stroške amortizacije opredmetenih sredstev/opreme ter za prejeta sredstva, ki se nanašajo na projekt</w:t>
      </w:r>
      <w:bookmarkEnd w:id="17"/>
      <w:r w:rsidRPr="00387F19">
        <w:rPr>
          <w:rFonts w:ascii="Arial" w:eastAsia="Times New Roman" w:hAnsi="Arial" w:cs="Arial"/>
          <w:color w:val="000000"/>
          <w:sz w:val="20"/>
          <w:szCs w:val="20"/>
          <w:lang w:eastAsia="sl-SI"/>
        </w:rPr>
        <w:t>.</w:t>
      </w:r>
    </w:p>
    <w:p w14:paraId="1C3F45A9" w14:textId="77777777" w:rsidR="00387F19" w:rsidRPr="00387F19" w:rsidRDefault="00387F19" w:rsidP="00387F19">
      <w:pPr>
        <w:tabs>
          <w:tab w:val="num" w:pos="284"/>
        </w:tabs>
        <w:spacing w:after="0" w:line="240" w:lineRule="auto"/>
        <w:ind w:left="284"/>
        <w:jc w:val="both"/>
        <w:rPr>
          <w:rFonts w:ascii="Arial" w:eastAsia="MS Mincho" w:hAnsi="Arial" w:cs="Arial"/>
          <w:sz w:val="20"/>
          <w:szCs w:val="20"/>
        </w:rPr>
      </w:pPr>
    </w:p>
    <w:p w14:paraId="4260249C"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lang w:eastAsia="sl-SI"/>
        </w:rPr>
        <w:t xml:space="preserve"> Prijavitelj je v vlogi opredelil projektni cilj, ki ima predviden vsaj en rezultat raziskav in razvoja</w:t>
      </w:r>
      <w:r w:rsidRPr="00387F19">
        <w:rPr>
          <w:rFonts w:ascii="Arial" w:eastAsia="MS Mincho" w:hAnsi="Arial" w:cs="Arial"/>
          <w:sz w:val="20"/>
          <w:szCs w:val="20"/>
          <w:vertAlign w:val="superscript"/>
          <w:lang w:eastAsia="sl-SI"/>
        </w:rPr>
        <w:footnoteReference w:id="9"/>
      </w:r>
      <w:r w:rsidRPr="00387F19">
        <w:rPr>
          <w:rFonts w:ascii="Arial" w:eastAsia="MS Mincho" w:hAnsi="Arial" w:cs="Arial"/>
          <w:sz w:val="20"/>
          <w:szCs w:val="20"/>
          <w:lang w:eastAsia="sl-SI"/>
        </w:rPr>
        <w:t xml:space="preserve">,  </w:t>
      </w:r>
      <w:bookmarkStart w:id="18" w:name="_Hlk152250061"/>
      <w:r w:rsidRPr="00387F19">
        <w:rPr>
          <w:rFonts w:ascii="Arial" w:eastAsia="MS Mincho" w:hAnsi="Arial" w:cs="Arial"/>
          <w:sz w:val="20"/>
          <w:szCs w:val="20"/>
          <w:lang w:eastAsia="sl-SI"/>
        </w:rPr>
        <w:t>in s tem povezane ključne kazalnike uspešnosti projekta</w:t>
      </w:r>
      <w:bookmarkEnd w:id="18"/>
      <w:r w:rsidRPr="00387F19">
        <w:rPr>
          <w:rFonts w:ascii="Arial" w:eastAsia="MS Mincho" w:hAnsi="Arial" w:cs="Arial"/>
          <w:sz w:val="20"/>
          <w:szCs w:val="20"/>
          <w:lang w:eastAsia="sl-SI"/>
        </w:rPr>
        <w:t xml:space="preserve">. </w:t>
      </w:r>
    </w:p>
    <w:p w14:paraId="7D6941B2" w14:textId="77777777" w:rsidR="00387F19" w:rsidRPr="00387F19" w:rsidRDefault="00387F19" w:rsidP="00387F19">
      <w:pPr>
        <w:spacing w:after="0" w:line="240" w:lineRule="auto"/>
        <w:jc w:val="both"/>
        <w:rPr>
          <w:rFonts w:ascii="Arial" w:eastAsia="MS Mincho" w:hAnsi="Arial" w:cs="Arial"/>
          <w:sz w:val="20"/>
          <w:szCs w:val="20"/>
        </w:rPr>
      </w:pPr>
    </w:p>
    <w:p w14:paraId="4A0A3F60"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rPr>
        <w:t xml:space="preserve"> Projekt mora biti skladen z </w:t>
      </w:r>
      <w:proofErr w:type="spellStart"/>
      <w:r w:rsidRPr="00387F19">
        <w:rPr>
          <w:rFonts w:ascii="Arial" w:eastAsia="MS Mincho" w:hAnsi="Arial" w:cs="Arial"/>
          <w:sz w:val="20"/>
          <w:szCs w:val="20"/>
        </w:rPr>
        <w:t>okoljskim</w:t>
      </w:r>
      <w:proofErr w:type="spellEnd"/>
      <w:r w:rsidRPr="00387F19">
        <w:rPr>
          <w:rFonts w:ascii="Arial" w:eastAsia="MS Mincho" w:hAnsi="Arial" w:cs="Arial"/>
          <w:sz w:val="20"/>
          <w:szCs w:val="20"/>
        </w:rPr>
        <w:t xml:space="preserve"> načelom, da ne škoduje bistveno (</w:t>
      </w:r>
      <w:proofErr w:type="spellStart"/>
      <w:r w:rsidRPr="00387F19">
        <w:rPr>
          <w:rFonts w:ascii="Arial" w:eastAsia="MS Mincho" w:hAnsi="Arial" w:cs="Arial"/>
          <w:sz w:val="20"/>
          <w:szCs w:val="20"/>
        </w:rPr>
        <w:t>t.i</w:t>
      </w:r>
      <w:proofErr w:type="spellEnd"/>
      <w:r w:rsidRPr="00387F19">
        <w:rPr>
          <w:rFonts w:ascii="Arial" w:eastAsia="MS Mincho" w:hAnsi="Arial" w:cs="Arial"/>
          <w:sz w:val="20"/>
          <w:szCs w:val="20"/>
        </w:rPr>
        <w:t xml:space="preserve">. DNSH oz. Do No </w:t>
      </w:r>
      <w:proofErr w:type="spellStart"/>
      <w:r w:rsidRPr="00387F19">
        <w:rPr>
          <w:rFonts w:ascii="Arial" w:eastAsia="MS Mincho" w:hAnsi="Arial" w:cs="Arial"/>
          <w:sz w:val="20"/>
          <w:szCs w:val="20"/>
        </w:rPr>
        <w:t>Significant</w:t>
      </w:r>
      <w:proofErr w:type="spellEnd"/>
      <w:r w:rsidRPr="00387F19">
        <w:rPr>
          <w:rFonts w:ascii="Arial" w:eastAsia="MS Mincho" w:hAnsi="Arial" w:cs="Arial"/>
          <w:sz w:val="20"/>
          <w:szCs w:val="20"/>
        </w:rPr>
        <w:t xml:space="preserve"> </w:t>
      </w:r>
      <w:proofErr w:type="spellStart"/>
      <w:r w:rsidRPr="00387F19">
        <w:rPr>
          <w:rFonts w:ascii="Arial" w:eastAsia="MS Mincho" w:hAnsi="Arial" w:cs="Arial"/>
          <w:sz w:val="20"/>
          <w:szCs w:val="20"/>
        </w:rPr>
        <w:t>Harm</w:t>
      </w:r>
      <w:proofErr w:type="spellEnd"/>
      <w:r w:rsidRPr="00387F19">
        <w:rPr>
          <w:rFonts w:ascii="Arial" w:eastAsia="MS Mincho" w:hAnsi="Arial" w:cs="Arial"/>
          <w:sz w:val="20"/>
          <w:szCs w:val="20"/>
        </w:rPr>
        <w:t>) iz 6. točke Pojasnil javnega razpisa, ki so v II. točki razpisne dokumentacije in je skladen s »Tehničnimi smernicami za uporabo »načela, da se ne škoduje bistveno« v skladu z uredbo o vzpostavitvi Mehanizma za okrevanje in odpornost.</w:t>
      </w:r>
    </w:p>
    <w:p w14:paraId="3494695B" w14:textId="77777777" w:rsidR="00387F19" w:rsidRPr="00387F19" w:rsidRDefault="00387F19" w:rsidP="00387F19">
      <w:pPr>
        <w:spacing w:after="0" w:line="240" w:lineRule="auto"/>
        <w:ind w:left="284"/>
        <w:jc w:val="both"/>
        <w:rPr>
          <w:rFonts w:ascii="Arial" w:eastAsia="MS Mincho" w:hAnsi="Arial" w:cs="Arial"/>
          <w:sz w:val="20"/>
          <w:szCs w:val="20"/>
        </w:rPr>
      </w:pPr>
    </w:p>
    <w:p w14:paraId="1489777D" w14:textId="4A03DCB0" w:rsidR="00387F19" w:rsidRPr="00387F19" w:rsidRDefault="00387F19" w:rsidP="0014524D">
      <w:pPr>
        <w:pStyle w:val="Naslov2"/>
        <w:numPr>
          <w:ilvl w:val="1"/>
          <w:numId w:val="17"/>
        </w:numPr>
        <w:rPr>
          <w:rFonts w:eastAsia="MS Mincho"/>
          <w:lang w:eastAsia="sl-SI"/>
        </w:rPr>
      </w:pPr>
      <w:r w:rsidRPr="00387F19">
        <w:rPr>
          <w:rFonts w:eastAsia="MS Mincho"/>
          <w:lang w:eastAsia="sl-SI"/>
        </w:rPr>
        <w:t xml:space="preserve">Odpiranje in dopolnjevanje vlog za dodelitev sredstev ter postopek obravnave vlog </w:t>
      </w:r>
    </w:p>
    <w:p w14:paraId="78B99FFE"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043BCC36"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Za izvedbo postopka obravnave vlog (preverjanje pogojev, ocenjevanje, priprava sklepov itd.) je imenovana komisija za izvedbo javnega razpisa (v nadaljevanju: komisija).</w:t>
      </w:r>
    </w:p>
    <w:p w14:paraId="0515EDB1"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54C4A03" w14:textId="77777777" w:rsidR="00387F19" w:rsidRPr="00387F19" w:rsidRDefault="00387F19" w:rsidP="00387F19">
      <w:pPr>
        <w:spacing w:after="0" w:line="240" w:lineRule="auto"/>
        <w:contextualSpacing/>
        <w:jc w:val="both"/>
        <w:rPr>
          <w:rFonts w:ascii="Arial" w:eastAsia="Times New Roman" w:hAnsi="Arial" w:cs="Arial"/>
          <w:sz w:val="20"/>
          <w:szCs w:val="20"/>
          <w:lang w:eastAsia="sl-SI"/>
        </w:rPr>
      </w:pPr>
      <w:r w:rsidRPr="00387F19">
        <w:rPr>
          <w:rFonts w:ascii="Arial" w:eastAsia="MS Mincho" w:hAnsi="Arial" w:cs="Arial"/>
          <w:sz w:val="20"/>
          <w:szCs w:val="20"/>
        </w:rPr>
        <w:t xml:space="preserve">Odpiranje vlog bo javno in bo izvedeno v prostorih ministrstva najkasneje v 8 delovnih dneh po izteku roka za oddajo vlog. Datum odpiranja in druge informacije v zvezi z odpiranjem vlog bodo objavljeni na spletnih straneh ministrstva: </w:t>
      </w:r>
      <w:hyperlink r:id="rId16" w:history="1">
        <w:r w:rsidRPr="00387F19">
          <w:rPr>
            <w:rFonts w:ascii="Arial" w:eastAsia="Times New Roman" w:hAnsi="Arial" w:cs="Arial"/>
            <w:color w:val="0000FF"/>
            <w:sz w:val="20"/>
            <w:szCs w:val="20"/>
            <w:u w:val="single"/>
            <w:lang w:eastAsia="sl-SI"/>
          </w:rPr>
          <w:t>https://www.gov.si/drzavni-organi/ministrstva/ministrstvo-za-gospodarstvo-turizem-in-sport/javne-objave/</w:t>
        </w:r>
      </w:hyperlink>
      <w:r w:rsidRPr="00387F19">
        <w:rPr>
          <w:rFonts w:ascii="Arial" w:eastAsia="Times New Roman" w:hAnsi="Arial" w:cs="Arial"/>
          <w:sz w:val="20"/>
          <w:szCs w:val="20"/>
          <w:lang w:eastAsia="sl-SI"/>
        </w:rPr>
        <w:t>.</w:t>
      </w:r>
    </w:p>
    <w:p w14:paraId="4AC01D18" w14:textId="77777777" w:rsidR="00387F19" w:rsidRPr="00387F19" w:rsidRDefault="00387F19" w:rsidP="00387F19">
      <w:pPr>
        <w:spacing w:after="0" w:line="240" w:lineRule="auto"/>
        <w:contextualSpacing/>
        <w:jc w:val="both"/>
        <w:rPr>
          <w:rFonts w:ascii="Arial" w:eastAsia="MS Mincho" w:hAnsi="Arial" w:cs="Arial"/>
          <w:sz w:val="20"/>
          <w:szCs w:val="20"/>
        </w:rPr>
      </w:pPr>
    </w:p>
    <w:p w14:paraId="472910EA"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Na odpiranju bo komisija preverila pravočasnost, pravilno označenost in popolnost prispelih vlog. </w:t>
      </w:r>
    </w:p>
    <w:p w14:paraId="0D7AA9C4"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5CF85FE"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Neustrezno označene ter nepravočasno prispele vloge se ne bodo obravnavale in bodo s sklepom zavržene.</w:t>
      </w:r>
    </w:p>
    <w:p w14:paraId="7554272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86FFB9C"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Komisija bo v roku osem (8) dni od zaključenega odpiranja vlog pisno pozvala k dopolnitvi tiste prijavitelje, katerih vloge niso popolne. </w:t>
      </w:r>
    </w:p>
    <w:p w14:paraId="3B1458BA" w14:textId="77777777" w:rsidR="00387F19" w:rsidRPr="00387F19" w:rsidRDefault="00387F19" w:rsidP="00387F19">
      <w:pPr>
        <w:spacing w:after="0" w:line="240" w:lineRule="auto"/>
        <w:contextualSpacing/>
        <w:jc w:val="both"/>
        <w:rPr>
          <w:rFonts w:ascii="Arial" w:eastAsia="Times New Roman" w:hAnsi="Arial" w:cs="Arial"/>
          <w:sz w:val="20"/>
          <w:szCs w:val="20"/>
          <w:lang w:eastAsia="sl-SI"/>
        </w:rPr>
      </w:pPr>
    </w:p>
    <w:p w14:paraId="169CB53C"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lastRenderedPageBreak/>
        <w:t>Dopolnitev vlog je namenjena zagotovitvi morebitnih manjkajočih dokumentov, obrazcev oziroma podatkov. Prijavitelje se v ta namen pozove k dopolnitvi s pisnim pozivom za dopolnitev vloge.</w:t>
      </w:r>
    </w:p>
    <w:p w14:paraId="14E17439" w14:textId="77777777" w:rsidR="00387F19" w:rsidRPr="00387F19" w:rsidRDefault="00387F19" w:rsidP="00387F19">
      <w:pPr>
        <w:spacing w:after="0" w:line="240" w:lineRule="auto"/>
        <w:rPr>
          <w:rFonts w:ascii="Arial" w:eastAsia="Times New Roman" w:hAnsi="Arial" w:cs="Arial"/>
          <w:sz w:val="20"/>
          <w:szCs w:val="20"/>
          <w:lang w:eastAsia="sl-SI"/>
        </w:rPr>
      </w:pPr>
    </w:p>
    <w:p w14:paraId="283475B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Vloge prijaviteljev, ki so bili pozvani k dopolnitvi in se na poziv niso pravočasno odzvali ali vloge niso dopolnili z vsemi obveznimi sestavinami skladno s pozivom in predmetnim razpisom ter v roku iz poziva, se zavržejo. </w:t>
      </w:r>
    </w:p>
    <w:p w14:paraId="7F95B4FD" w14:textId="77777777" w:rsidR="00387F19" w:rsidRPr="00387F19" w:rsidRDefault="00387F19" w:rsidP="00387F19">
      <w:pPr>
        <w:spacing w:after="0" w:line="240" w:lineRule="auto"/>
        <w:rPr>
          <w:rFonts w:ascii="Arial" w:eastAsia="Times New Roman" w:hAnsi="Arial" w:cs="Arial"/>
          <w:sz w:val="20"/>
          <w:szCs w:val="20"/>
          <w:lang w:eastAsia="sl-SI"/>
        </w:rPr>
      </w:pPr>
    </w:p>
    <w:p w14:paraId="2D4D4C3E" w14:textId="77777777" w:rsidR="00387F19" w:rsidRPr="00387F19" w:rsidRDefault="00387F19" w:rsidP="00387F19">
      <w:pPr>
        <w:spacing w:after="0" w:line="240" w:lineRule="auto"/>
        <w:rPr>
          <w:rFonts w:ascii="Arial" w:eastAsia="Times New Roman" w:hAnsi="Arial" w:cs="Arial"/>
          <w:sz w:val="20"/>
          <w:szCs w:val="20"/>
          <w:lang w:eastAsia="sl-SI"/>
        </w:rPr>
      </w:pPr>
      <w:r w:rsidRPr="00387F19">
        <w:rPr>
          <w:rFonts w:ascii="Arial" w:eastAsia="Times New Roman" w:hAnsi="Arial" w:cs="Arial"/>
          <w:sz w:val="20"/>
          <w:szCs w:val="20"/>
          <w:lang w:eastAsia="sl-SI"/>
        </w:rPr>
        <w:t>Prijavitelj v dopolnitvi ne sme:</w:t>
      </w:r>
    </w:p>
    <w:p w14:paraId="0972A398" w14:textId="77777777" w:rsidR="00387F19" w:rsidRPr="00387F19" w:rsidRDefault="00387F19" w:rsidP="00AE60A0">
      <w:pPr>
        <w:numPr>
          <w:ilvl w:val="0"/>
          <w:numId w:val="20"/>
        </w:numPr>
        <w:spacing w:after="0" w:line="252"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spreminjati višine zaprošenih sredstev</w:t>
      </w:r>
      <w:r w:rsidRPr="00387F19">
        <w:rPr>
          <w:rFonts w:ascii="Arial" w:eastAsia="Times New Roman" w:hAnsi="Arial" w:cs="Arial"/>
          <w:sz w:val="20"/>
          <w:szCs w:val="20"/>
          <w:vertAlign w:val="superscript"/>
          <w:lang w:eastAsia="sl-SI"/>
        </w:rPr>
        <w:footnoteReference w:id="10"/>
      </w:r>
      <w:r w:rsidRPr="00387F19">
        <w:rPr>
          <w:rFonts w:ascii="Arial" w:eastAsia="Times New Roman" w:hAnsi="Arial" w:cs="Arial"/>
          <w:sz w:val="20"/>
          <w:szCs w:val="20"/>
          <w:lang w:eastAsia="sl-SI"/>
        </w:rPr>
        <w:t>,</w:t>
      </w:r>
    </w:p>
    <w:p w14:paraId="0DFAB31F" w14:textId="77777777" w:rsidR="00387F19" w:rsidRPr="00387F19" w:rsidRDefault="00387F19" w:rsidP="00AE60A0">
      <w:pPr>
        <w:numPr>
          <w:ilvl w:val="0"/>
          <w:numId w:val="20"/>
        </w:numPr>
        <w:spacing w:after="0" w:line="252"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spreminjati tistega dela vloge, ki se veže na tehnične specifikacije predmeta vloge (namen, cilj, vsebina, partnerji, način in dinamika izvajanja),</w:t>
      </w:r>
    </w:p>
    <w:p w14:paraId="65B668E0" w14:textId="77777777" w:rsidR="00387F19" w:rsidRPr="00387F19" w:rsidRDefault="00387F19" w:rsidP="00AE60A0">
      <w:pPr>
        <w:numPr>
          <w:ilvl w:val="0"/>
          <w:numId w:val="20"/>
        </w:numPr>
        <w:spacing w:after="0" w:line="252"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spreminjati tistih elementov vloge, ki vplivajo ali bi lahko vplivali na drugačno razvrstitev njegove vloge v postopku ocenjevanja. </w:t>
      </w:r>
    </w:p>
    <w:p w14:paraId="21E2578E" w14:textId="77777777" w:rsidR="00387F19" w:rsidRPr="00387F19" w:rsidRDefault="00387F19" w:rsidP="00387F19">
      <w:pPr>
        <w:spacing w:after="0" w:line="240" w:lineRule="auto"/>
        <w:rPr>
          <w:rFonts w:ascii="Arial" w:eastAsia="Times New Roman" w:hAnsi="Arial" w:cs="Arial"/>
          <w:sz w:val="20"/>
          <w:szCs w:val="20"/>
          <w:lang w:eastAsia="sl-SI"/>
        </w:rPr>
      </w:pPr>
    </w:p>
    <w:p w14:paraId="0345B7EF"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Če bi prijavitelji v dopolnitvi svoje vloge spreminjali zgoraj navedene dele vloge, se upoštevajo navedbe iz prvotne vloge.</w:t>
      </w:r>
    </w:p>
    <w:p w14:paraId="24ADFB08" w14:textId="77777777" w:rsidR="00387F19" w:rsidRPr="00387F19" w:rsidRDefault="00387F19" w:rsidP="00387F19">
      <w:pPr>
        <w:spacing w:after="0" w:line="240" w:lineRule="auto"/>
        <w:rPr>
          <w:rFonts w:ascii="Arial" w:eastAsia="Times New Roman" w:hAnsi="Arial" w:cs="Arial"/>
          <w:sz w:val="20"/>
          <w:szCs w:val="20"/>
          <w:lang w:eastAsia="sl-SI"/>
        </w:rPr>
      </w:pPr>
    </w:p>
    <w:p w14:paraId="41842605"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Vloge, ki so v delih, ki ne smejo biti predmet dopolnjevanja, neskladne z javnim razpisom, se brez poziva za dopolnitev zavrnejo. Vloge, ki ne izpolnjujejo pogojev za kandidiranje, se zavrnejo.</w:t>
      </w:r>
    </w:p>
    <w:p w14:paraId="05B35C92" w14:textId="77777777" w:rsidR="00387F19" w:rsidRPr="00387F19" w:rsidRDefault="00387F19" w:rsidP="00387F19">
      <w:pPr>
        <w:spacing w:after="0" w:line="240" w:lineRule="auto"/>
        <w:rPr>
          <w:rFonts w:ascii="Arial" w:eastAsia="Times New Roman" w:hAnsi="Arial" w:cs="Arial"/>
          <w:sz w:val="20"/>
          <w:szCs w:val="20"/>
          <w:lang w:eastAsia="sl-SI"/>
        </w:rPr>
      </w:pPr>
    </w:p>
    <w:p w14:paraId="4CF2FCD8"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Ne glede na prej navedene omejitve glede dopolnitev sme izključno prijavitelj ob pisnem soglasju ministrstva popraviti očitne računske napake, ki se odkrijejo pri pregledu in kasneje tudi pri ocenjevanju vlog.</w:t>
      </w:r>
    </w:p>
    <w:p w14:paraId="20DABFF7" w14:textId="77777777" w:rsidR="00387F19" w:rsidRPr="00387F19" w:rsidRDefault="00387F19" w:rsidP="00387F19">
      <w:pPr>
        <w:spacing w:after="0" w:line="240" w:lineRule="auto"/>
        <w:rPr>
          <w:rFonts w:ascii="Arial" w:eastAsia="Times New Roman" w:hAnsi="Arial" w:cs="Arial"/>
          <w:sz w:val="20"/>
          <w:szCs w:val="20"/>
          <w:lang w:eastAsia="sl-SI"/>
        </w:rPr>
      </w:pPr>
    </w:p>
    <w:p w14:paraId="030323E0"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 kolikor komisija pri pregledu pogojev za kandidiranje in ocenjevanju vlog odkrije nejasnosti ali neskladnosti v vlogi, lahko pozove prijavitelja k predložitvi dodatnih pojasnil ali dokazil. </w:t>
      </w:r>
    </w:p>
    <w:p w14:paraId="2A84043F" w14:textId="77777777" w:rsidR="00387F19" w:rsidRPr="00387F19" w:rsidRDefault="00387F19" w:rsidP="00387F19">
      <w:pPr>
        <w:spacing w:after="0" w:line="240" w:lineRule="auto"/>
        <w:rPr>
          <w:rFonts w:ascii="Arial" w:eastAsia="Times New Roman" w:hAnsi="Arial" w:cs="Arial"/>
          <w:sz w:val="20"/>
          <w:szCs w:val="20"/>
          <w:lang w:eastAsia="sl-SI"/>
        </w:rPr>
      </w:pPr>
    </w:p>
    <w:p w14:paraId="25A39D63"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Če v času med oddajo vloge in izdajo sklepov o izboru pri prijavitelju ali pri katerem koli </w:t>
      </w:r>
      <w:proofErr w:type="spellStart"/>
      <w:r w:rsidRPr="00387F19">
        <w:rPr>
          <w:rFonts w:ascii="Arial" w:eastAsia="Times New Roman" w:hAnsi="Arial" w:cs="Arial"/>
          <w:sz w:val="20"/>
          <w:szCs w:val="20"/>
          <w:lang w:eastAsia="sl-SI"/>
        </w:rPr>
        <w:t>konzorcijskem</w:t>
      </w:r>
      <w:proofErr w:type="spellEnd"/>
      <w:r w:rsidRPr="00387F19">
        <w:rPr>
          <w:rFonts w:ascii="Arial" w:eastAsia="Times New Roman" w:hAnsi="Arial" w:cs="Arial"/>
          <w:sz w:val="20"/>
          <w:szCs w:val="20"/>
          <w:lang w:eastAsia="sl-SI"/>
        </w:rPr>
        <w:t xml:space="preserve"> partnerju pride do kakršnih koli sprememb, ki bi vplivale na vsebino vloge (npr. sprememba sedeža podjetja, sprememba zakonitega zastopnika …) ali samo velikost prijavitelja ali katerega koli </w:t>
      </w:r>
      <w:proofErr w:type="spellStart"/>
      <w:r w:rsidRPr="00387F19">
        <w:rPr>
          <w:rFonts w:ascii="Arial" w:eastAsia="Times New Roman" w:hAnsi="Arial" w:cs="Arial"/>
          <w:sz w:val="20"/>
          <w:szCs w:val="20"/>
          <w:lang w:eastAsia="sl-SI"/>
        </w:rPr>
        <w:t>konzorcijskega</w:t>
      </w:r>
      <w:proofErr w:type="spellEnd"/>
      <w:r w:rsidRPr="00387F19">
        <w:rPr>
          <w:rFonts w:ascii="Arial" w:eastAsia="Times New Roman" w:hAnsi="Arial" w:cs="Arial"/>
          <w:sz w:val="20"/>
          <w:szCs w:val="20"/>
          <w:lang w:eastAsia="sl-SI"/>
        </w:rPr>
        <w:t xml:space="preserve"> partnerja, mora prijavitelj to nemudoma sporočiti ministrstvu.</w:t>
      </w:r>
    </w:p>
    <w:p w14:paraId="10D9A7CC" w14:textId="77777777" w:rsidR="00387F19" w:rsidRPr="00387F19" w:rsidRDefault="00387F19" w:rsidP="00387F19">
      <w:pPr>
        <w:spacing w:after="0" w:line="240" w:lineRule="auto"/>
        <w:rPr>
          <w:rFonts w:ascii="Arial" w:eastAsia="Times New Roman" w:hAnsi="Arial" w:cs="Arial"/>
          <w:sz w:val="20"/>
          <w:szCs w:val="20"/>
          <w:lang w:eastAsia="sl-SI"/>
        </w:rPr>
      </w:pPr>
    </w:p>
    <w:p w14:paraId="090705D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 </w:t>
      </w:r>
    </w:p>
    <w:p w14:paraId="6D78D76F" w14:textId="77777777" w:rsidR="00387F19" w:rsidRPr="00387F19" w:rsidRDefault="00387F19" w:rsidP="00387F19">
      <w:pPr>
        <w:spacing w:after="0" w:line="240" w:lineRule="auto"/>
        <w:ind w:left="1080"/>
        <w:jc w:val="both"/>
        <w:rPr>
          <w:rFonts w:ascii="Arial" w:eastAsia="Calibri" w:hAnsi="Arial" w:cs="Arial"/>
          <w:sz w:val="20"/>
          <w:szCs w:val="20"/>
          <w:lang w:eastAsia="sl-SI"/>
        </w:rPr>
      </w:pPr>
    </w:p>
    <w:p w14:paraId="6B901830" w14:textId="6725DA92" w:rsidR="00387F19" w:rsidRPr="00387F19" w:rsidRDefault="00387F19" w:rsidP="0014524D">
      <w:pPr>
        <w:pStyle w:val="Naslov2"/>
        <w:numPr>
          <w:ilvl w:val="1"/>
          <w:numId w:val="17"/>
        </w:numPr>
        <w:rPr>
          <w:rFonts w:eastAsia="MS Mincho"/>
          <w:lang w:eastAsia="sl-SI"/>
        </w:rPr>
      </w:pPr>
      <w:r w:rsidRPr="00387F19">
        <w:rPr>
          <w:rFonts w:eastAsia="MS Mincho"/>
          <w:lang w:eastAsia="sl-SI"/>
        </w:rPr>
        <w:t>Merila za ocenjevanje vlog in postopek izbora</w:t>
      </w:r>
    </w:p>
    <w:p w14:paraId="11FCDFD4" w14:textId="77777777" w:rsidR="00387F19" w:rsidRPr="00387F19" w:rsidRDefault="00387F19" w:rsidP="00387F19">
      <w:pPr>
        <w:tabs>
          <w:tab w:val="center" w:pos="4320"/>
          <w:tab w:val="right" w:pos="8640"/>
        </w:tabs>
        <w:spacing w:after="0" w:line="240" w:lineRule="auto"/>
        <w:jc w:val="both"/>
        <w:rPr>
          <w:rFonts w:ascii="Arial" w:eastAsia="MS Mincho" w:hAnsi="Arial" w:cs="Arial"/>
          <w:sz w:val="20"/>
          <w:szCs w:val="20"/>
        </w:rPr>
      </w:pPr>
    </w:p>
    <w:p w14:paraId="2D237B31" w14:textId="77777777" w:rsidR="00387F19" w:rsidRPr="00387F19" w:rsidRDefault="00387F19" w:rsidP="0014524D">
      <w:pPr>
        <w:pStyle w:val="Naslov3"/>
        <w:rPr>
          <w:rFonts w:eastAsia="MS Mincho"/>
        </w:rPr>
      </w:pPr>
      <w:r w:rsidRPr="00387F19">
        <w:rPr>
          <w:rFonts w:eastAsia="MS Mincho"/>
        </w:rPr>
        <w:t xml:space="preserve">6.1 Merila za ocenjevanje vlog </w:t>
      </w:r>
    </w:p>
    <w:p w14:paraId="4539E2F6" w14:textId="77777777" w:rsidR="00387F19" w:rsidRPr="00387F19" w:rsidRDefault="00387F19" w:rsidP="00387F19">
      <w:pPr>
        <w:spacing w:after="0" w:line="240" w:lineRule="auto"/>
        <w:jc w:val="both"/>
        <w:rPr>
          <w:rFonts w:ascii="Arial" w:eastAsia="MS Mincho" w:hAnsi="Arial" w:cs="Arial"/>
          <w:sz w:val="20"/>
          <w:szCs w:val="20"/>
        </w:rPr>
      </w:pPr>
    </w:p>
    <w:p w14:paraId="58C4E13D"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Vloge, za katere bo ugotovljeno, da izpolnjujejo vse pogoje, bo komisija ocenila na podlagi naslednjih meril:</w:t>
      </w:r>
    </w:p>
    <w:p w14:paraId="1401D441" w14:textId="77777777" w:rsidR="00387F19" w:rsidRDefault="00387F19" w:rsidP="00387F19">
      <w:pPr>
        <w:spacing w:after="0" w:line="240" w:lineRule="auto"/>
        <w:jc w:val="both"/>
        <w:rPr>
          <w:rFonts w:ascii="Arial" w:eastAsia="MS Mincho" w:hAnsi="Arial" w:cs="Arial"/>
          <w:b/>
          <w:sz w:val="20"/>
          <w:szCs w:val="20"/>
          <w:highlight w:val="yellow"/>
        </w:rPr>
      </w:pPr>
    </w:p>
    <w:p w14:paraId="50D3E94E" w14:textId="77777777" w:rsidR="0046331E" w:rsidRDefault="0046331E" w:rsidP="00387F19">
      <w:pPr>
        <w:spacing w:after="0" w:line="240" w:lineRule="auto"/>
        <w:jc w:val="both"/>
        <w:rPr>
          <w:rFonts w:ascii="Arial" w:eastAsia="MS Mincho" w:hAnsi="Arial" w:cs="Arial"/>
          <w:b/>
          <w:sz w:val="20"/>
          <w:szCs w:val="20"/>
          <w:highlight w:val="yellow"/>
        </w:rPr>
      </w:pPr>
    </w:p>
    <w:p w14:paraId="567C330E" w14:textId="77777777" w:rsidR="0046331E" w:rsidRDefault="0046331E" w:rsidP="00387F19">
      <w:pPr>
        <w:spacing w:after="0" w:line="240" w:lineRule="auto"/>
        <w:jc w:val="both"/>
        <w:rPr>
          <w:rFonts w:ascii="Arial" w:eastAsia="MS Mincho" w:hAnsi="Arial" w:cs="Arial"/>
          <w:b/>
          <w:sz w:val="20"/>
          <w:szCs w:val="20"/>
          <w:highlight w:val="yellow"/>
        </w:rPr>
      </w:pPr>
    </w:p>
    <w:p w14:paraId="4F813614" w14:textId="77777777" w:rsidR="0046331E" w:rsidRDefault="0046331E" w:rsidP="00387F19">
      <w:pPr>
        <w:spacing w:after="0" w:line="240" w:lineRule="auto"/>
        <w:jc w:val="both"/>
        <w:rPr>
          <w:rFonts w:ascii="Arial" w:eastAsia="MS Mincho" w:hAnsi="Arial" w:cs="Arial"/>
          <w:b/>
          <w:sz w:val="20"/>
          <w:szCs w:val="20"/>
          <w:highlight w:val="yellow"/>
        </w:rPr>
      </w:pPr>
    </w:p>
    <w:p w14:paraId="4FC252DA" w14:textId="77777777" w:rsidR="0046331E" w:rsidRPr="00387F19" w:rsidRDefault="0046331E" w:rsidP="00387F19">
      <w:pPr>
        <w:spacing w:after="0" w:line="240" w:lineRule="auto"/>
        <w:jc w:val="both"/>
        <w:rPr>
          <w:rFonts w:ascii="Arial" w:eastAsia="MS Mincho" w:hAnsi="Arial" w:cs="Arial"/>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6659"/>
        <w:gridCol w:w="1322"/>
      </w:tblGrid>
      <w:tr w:rsidR="00387F19" w:rsidRPr="00387F19" w14:paraId="41B67D0D" w14:textId="77777777" w:rsidTr="002B601A">
        <w:trPr>
          <w:trHeight w:hRule="exact" w:val="1073"/>
        </w:trPr>
        <w:tc>
          <w:tcPr>
            <w:tcW w:w="0" w:type="auto"/>
            <w:shd w:val="clear" w:color="auto" w:fill="auto"/>
            <w:vAlign w:val="center"/>
          </w:tcPr>
          <w:p w14:paraId="25387517"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lastRenderedPageBreak/>
              <w:t>MERILO</w:t>
            </w:r>
          </w:p>
        </w:tc>
        <w:tc>
          <w:tcPr>
            <w:tcW w:w="0" w:type="auto"/>
            <w:shd w:val="clear" w:color="auto" w:fill="auto"/>
            <w:vAlign w:val="center"/>
          </w:tcPr>
          <w:p w14:paraId="01F0C508"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OPIS</w:t>
            </w:r>
          </w:p>
        </w:tc>
        <w:tc>
          <w:tcPr>
            <w:tcW w:w="0" w:type="auto"/>
            <w:shd w:val="clear" w:color="auto" w:fill="auto"/>
            <w:vAlign w:val="center"/>
          </w:tcPr>
          <w:p w14:paraId="0CC376F0" w14:textId="77777777" w:rsidR="00387F19" w:rsidRPr="00387F19" w:rsidRDefault="00387F19" w:rsidP="00387F19">
            <w:pPr>
              <w:spacing w:after="0" w:line="240" w:lineRule="auto"/>
              <w:jc w:val="center"/>
              <w:rPr>
                <w:rFonts w:ascii="Arial" w:eastAsia="MS Mincho" w:hAnsi="Arial" w:cs="Arial"/>
                <w:b/>
                <w:sz w:val="20"/>
                <w:szCs w:val="20"/>
                <w:lang w:bidi="en-US"/>
              </w:rPr>
            </w:pPr>
            <w:r w:rsidRPr="00387F19">
              <w:rPr>
                <w:rFonts w:ascii="Arial" w:eastAsia="MS Mincho" w:hAnsi="Arial" w:cs="Arial"/>
                <w:b/>
                <w:sz w:val="20"/>
                <w:szCs w:val="20"/>
                <w:lang w:bidi="en-US"/>
              </w:rPr>
              <w:t>Št. možnih točk</w:t>
            </w:r>
          </w:p>
        </w:tc>
      </w:tr>
      <w:tr w:rsidR="00387F19" w:rsidRPr="00387F19" w14:paraId="18285D2D" w14:textId="77777777" w:rsidTr="002B601A">
        <w:trPr>
          <w:trHeight w:hRule="exact" w:val="1036"/>
        </w:trPr>
        <w:tc>
          <w:tcPr>
            <w:tcW w:w="0" w:type="auto"/>
            <w:shd w:val="clear" w:color="auto" w:fill="auto"/>
            <w:vAlign w:val="center"/>
          </w:tcPr>
          <w:p w14:paraId="10E83E79"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MERILO 1</w:t>
            </w:r>
          </w:p>
        </w:tc>
        <w:tc>
          <w:tcPr>
            <w:tcW w:w="0" w:type="auto"/>
            <w:shd w:val="clear" w:color="auto" w:fill="auto"/>
            <w:vAlign w:val="center"/>
          </w:tcPr>
          <w:p w14:paraId="38B15B95"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b/>
                <w:sz w:val="20"/>
                <w:szCs w:val="20"/>
                <w:lang w:bidi="en-US"/>
              </w:rPr>
              <w:t>UMEŠČENOST PRIJAVITELJA/KONZORCIJSKIH PARTNERJEV V DELOVNA PODROČJA IPCEI CIS</w:t>
            </w:r>
          </w:p>
          <w:p w14:paraId="071342BE" w14:textId="77777777" w:rsidR="00387F19" w:rsidRPr="00387F19" w:rsidRDefault="00387F19" w:rsidP="00387F19">
            <w:pPr>
              <w:spacing w:after="0" w:line="240" w:lineRule="auto"/>
              <w:jc w:val="both"/>
              <w:rPr>
                <w:rFonts w:ascii="Arial" w:eastAsia="MS Mincho" w:hAnsi="Arial" w:cs="Arial"/>
                <w:bCs/>
                <w:sz w:val="20"/>
                <w:szCs w:val="20"/>
                <w:lang w:bidi="en-US"/>
              </w:rPr>
            </w:pPr>
            <w:r w:rsidRPr="00387F19">
              <w:rPr>
                <w:rFonts w:ascii="Arial" w:eastAsia="MS Mincho" w:hAnsi="Arial" w:cs="Arial"/>
                <w:bCs/>
                <w:sz w:val="20"/>
                <w:szCs w:val="20"/>
                <w:lang w:bidi="en-US"/>
              </w:rPr>
              <w:t>Obseg umestitve prijavitelja/</w:t>
            </w:r>
            <w:proofErr w:type="spellStart"/>
            <w:r w:rsidRPr="00387F19">
              <w:rPr>
                <w:rFonts w:ascii="Arial" w:eastAsia="MS Mincho" w:hAnsi="Arial" w:cs="Arial"/>
                <w:bCs/>
                <w:sz w:val="20"/>
                <w:szCs w:val="20"/>
                <w:lang w:bidi="en-US"/>
              </w:rPr>
              <w:t>konzorcijskih</w:t>
            </w:r>
            <w:proofErr w:type="spellEnd"/>
            <w:r w:rsidRPr="00387F19">
              <w:rPr>
                <w:rFonts w:ascii="Arial" w:eastAsia="MS Mincho" w:hAnsi="Arial" w:cs="Arial"/>
                <w:bCs/>
                <w:sz w:val="20"/>
                <w:szCs w:val="20"/>
                <w:lang w:bidi="en-US"/>
              </w:rPr>
              <w:t xml:space="preserve"> partnerjev</w:t>
            </w:r>
            <w:r w:rsidRPr="00387F19" w:rsidDel="007201BD">
              <w:rPr>
                <w:rFonts w:ascii="Arial" w:eastAsia="MS Mincho" w:hAnsi="Arial" w:cs="Arial"/>
                <w:bCs/>
                <w:sz w:val="20"/>
                <w:szCs w:val="20"/>
                <w:lang w:bidi="en-US"/>
              </w:rPr>
              <w:t xml:space="preserve"> </w:t>
            </w:r>
            <w:r w:rsidRPr="00387F19">
              <w:rPr>
                <w:rFonts w:ascii="Arial" w:eastAsia="MS Mincho" w:hAnsi="Arial" w:cs="Arial"/>
                <w:bCs/>
                <w:sz w:val="20"/>
                <w:szCs w:val="20"/>
                <w:lang w:bidi="en-US"/>
              </w:rPr>
              <w:t>v »</w:t>
            </w:r>
            <w:proofErr w:type="spellStart"/>
            <w:r w:rsidRPr="00387F19">
              <w:rPr>
                <w:rFonts w:ascii="Arial" w:eastAsia="MS Mincho" w:hAnsi="Arial" w:cs="Arial"/>
                <w:bCs/>
                <w:sz w:val="20"/>
                <w:szCs w:val="20"/>
                <w:lang w:bidi="en-US"/>
              </w:rPr>
              <w:t>chapeau</w:t>
            </w:r>
            <w:proofErr w:type="spellEnd"/>
            <w:r w:rsidRPr="00387F19">
              <w:rPr>
                <w:rFonts w:ascii="Arial" w:eastAsia="MS Mincho" w:hAnsi="Arial" w:cs="Arial"/>
                <w:bCs/>
                <w:sz w:val="20"/>
                <w:szCs w:val="20"/>
                <w:lang w:bidi="en-US"/>
              </w:rPr>
              <w:t xml:space="preserve"> </w:t>
            </w:r>
            <w:proofErr w:type="spellStart"/>
            <w:r w:rsidRPr="00387F19">
              <w:rPr>
                <w:rFonts w:ascii="Arial" w:eastAsia="MS Mincho" w:hAnsi="Arial" w:cs="Arial"/>
                <w:bCs/>
                <w:sz w:val="20"/>
                <w:szCs w:val="20"/>
                <w:lang w:bidi="en-US"/>
              </w:rPr>
              <w:t>text</w:t>
            </w:r>
            <w:proofErr w:type="spellEnd"/>
            <w:r w:rsidRPr="00387F19">
              <w:rPr>
                <w:rFonts w:ascii="Arial" w:eastAsia="MS Mincho" w:hAnsi="Arial" w:cs="Arial"/>
                <w:bCs/>
                <w:sz w:val="20"/>
                <w:szCs w:val="20"/>
                <w:lang w:bidi="en-US"/>
              </w:rPr>
              <w:t>« skupnega evropskega projekta</w:t>
            </w:r>
          </w:p>
        </w:tc>
        <w:tc>
          <w:tcPr>
            <w:tcW w:w="0" w:type="auto"/>
            <w:shd w:val="clear" w:color="auto" w:fill="auto"/>
            <w:vAlign w:val="center"/>
          </w:tcPr>
          <w:p w14:paraId="08F41DD0" w14:textId="77777777" w:rsidR="00387F19" w:rsidRPr="00387F19" w:rsidRDefault="00387F19" w:rsidP="00387F19">
            <w:pPr>
              <w:spacing w:after="0" w:line="240" w:lineRule="auto"/>
              <w:jc w:val="center"/>
              <w:rPr>
                <w:rFonts w:ascii="Arial" w:eastAsia="MS Mincho" w:hAnsi="Arial" w:cs="Arial"/>
                <w:sz w:val="20"/>
                <w:szCs w:val="20"/>
                <w:lang w:bidi="en-US"/>
              </w:rPr>
            </w:pPr>
            <w:r w:rsidRPr="00387F19">
              <w:rPr>
                <w:rFonts w:ascii="Arial" w:eastAsia="MS Mincho" w:hAnsi="Arial" w:cs="Arial"/>
                <w:sz w:val="20"/>
                <w:szCs w:val="20"/>
                <w:lang w:bidi="en-US"/>
              </w:rPr>
              <w:t>10</w:t>
            </w:r>
          </w:p>
        </w:tc>
      </w:tr>
      <w:tr w:rsidR="00387F19" w:rsidRPr="00387F19" w14:paraId="260E98B3" w14:textId="77777777" w:rsidTr="002B601A">
        <w:trPr>
          <w:trHeight w:hRule="exact" w:val="941"/>
        </w:trPr>
        <w:tc>
          <w:tcPr>
            <w:tcW w:w="0" w:type="auto"/>
            <w:shd w:val="clear" w:color="auto" w:fill="auto"/>
            <w:vAlign w:val="center"/>
          </w:tcPr>
          <w:p w14:paraId="5F8B4C0E"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MERILO 2</w:t>
            </w:r>
          </w:p>
        </w:tc>
        <w:tc>
          <w:tcPr>
            <w:tcW w:w="0" w:type="auto"/>
            <w:shd w:val="clear" w:color="auto" w:fill="auto"/>
            <w:vAlign w:val="center"/>
          </w:tcPr>
          <w:p w14:paraId="7DF1A493"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b/>
                <w:sz w:val="20"/>
                <w:szCs w:val="20"/>
                <w:lang w:bidi="en-US"/>
              </w:rPr>
              <w:t>VPLIVI IN UČINKI PROJEKTA</w:t>
            </w:r>
          </w:p>
          <w:p w14:paraId="3A43A665"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sz w:val="20"/>
                <w:szCs w:val="20"/>
                <w:lang w:bidi="en-US"/>
              </w:rPr>
              <w:t xml:space="preserve">Kratkoročni in dolgoročni družbeni ter </w:t>
            </w:r>
            <w:proofErr w:type="spellStart"/>
            <w:r w:rsidRPr="00387F19">
              <w:rPr>
                <w:rFonts w:ascii="Arial" w:eastAsia="MS Mincho" w:hAnsi="Arial" w:cs="Arial"/>
                <w:sz w:val="20"/>
                <w:szCs w:val="20"/>
                <w:lang w:bidi="en-US"/>
              </w:rPr>
              <w:t>okoljski</w:t>
            </w:r>
            <w:proofErr w:type="spellEnd"/>
            <w:r w:rsidRPr="00387F19">
              <w:rPr>
                <w:rFonts w:ascii="Arial" w:eastAsia="MS Mincho" w:hAnsi="Arial" w:cs="Arial"/>
                <w:sz w:val="20"/>
                <w:szCs w:val="20"/>
                <w:lang w:bidi="en-US"/>
              </w:rPr>
              <w:t xml:space="preserve"> vplivi projekta</w:t>
            </w:r>
          </w:p>
        </w:tc>
        <w:tc>
          <w:tcPr>
            <w:tcW w:w="0" w:type="auto"/>
            <w:shd w:val="clear" w:color="auto" w:fill="auto"/>
            <w:vAlign w:val="center"/>
          </w:tcPr>
          <w:p w14:paraId="5053486F" w14:textId="77777777" w:rsidR="00387F19" w:rsidRPr="00387F19" w:rsidRDefault="00387F19" w:rsidP="00387F19">
            <w:pPr>
              <w:spacing w:after="0" w:line="240" w:lineRule="auto"/>
              <w:jc w:val="center"/>
              <w:rPr>
                <w:rFonts w:ascii="Arial" w:eastAsia="MS Mincho" w:hAnsi="Arial" w:cs="Arial"/>
                <w:sz w:val="20"/>
                <w:szCs w:val="20"/>
                <w:lang w:bidi="en-US"/>
              </w:rPr>
            </w:pPr>
            <w:r w:rsidRPr="00387F19">
              <w:rPr>
                <w:rFonts w:ascii="Arial" w:eastAsia="MS Mincho" w:hAnsi="Arial" w:cs="Arial"/>
                <w:sz w:val="20"/>
                <w:szCs w:val="20"/>
                <w:lang w:bidi="en-US"/>
              </w:rPr>
              <w:t>10</w:t>
            </w:r>
          </w:p>
        </w:tc>
      </w:tr>
      <w:tr w:rsidR="00387F19" w:rsidRPr="00387F19" w14:paraId="52E9AB12" w14:textId="77777777" w:rsidTr="002B601A">
        <w:trPr>
          <w:trHeight w:hRule="exact" w:val="1067"/>
        </w:trPr>
        <w:tc>
          <w:tcPr>
            <w:tcW w:w="0" w:type="auto"/>
            <w:shd w:val="clear" w:color="auto" w:fill="auto"/>
            <w:vAlign w:val="center"/>
          </w:tcPr>
          <w:p w14:paraId="1904E4B8"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MERILO 3</w:t>
            </w:r>
          </w:p>
        </w:tc>
        <w:tc>
          <w:tcPr>
            <w:tcW w:w="0" w:type="auto"/>
            <w:shd w:val="clear" w:color="auto" w:fill="auto"/>
            <w:vAlign w:val="center"/>
          </w:tcPr>
          <w:p w14:paraId="6BC72A94" w14:textId="77777777" w:rsidR="00387F19" w:rsidRPr="00387F19" w:rsidRDefault="00387F19" w:rsidP="00387F19">
            <w:pPr>
              <w:spacing w:after="0" w:line="240" w:lineRule="auto"/>
              <w:rPr>
                <w:rFonts w:ascii="Arial" w:eastAsia="MS Mincho" w:hAnsi="Arial" w:cs="Arial"/>
                <w:b/>
                <w:sz w:val="20"/>
                <w:szCs w:val="20"/>
                <w:lang w:bidi="en-US"/>
              </w:rPr>
            </w:pPr>
            <w:r w:rsidRPr="00387F19">
              <w:rPr>
                <w:rFonts w:ascii="Arial" w:eastAsia="MS Mincho" w:hAnsi="Arial" w:cs="Arial"/>
                <w:b/>
                <w:sz w:val="20"/>
                <w:szCs w:val="20"/>
                <w:lang w:bidi="en-US"/>
              </w:rPr>
              <w:t>USPOSOBLJENOST PRIJAVITELJA/KONZORCIJSKIH PARTNERJEV IN NAČRTOVANJE PROJEKTA</w:t>
            </w:r>
          </w:p>
          <w:p w14:paraId="52B95165"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sz w:val="20"/>
                <w:szCs w:val="20"/>
                <w:lang w:bidi="en-US"/>
              </w:rPr>
              <w:t xml:space="preserve">Povezovanje znanja, kompetenc in tehnologije ter ustreznost terminskega in finančnega načrta projekta </w:t>
            </w:r>
          </w:p>
        </w:tc>
        <w:tc>
          <w:tcPr>
            <w:tcW w:w="0" w:type="auto"/>
            <w:shd w:val="clear" w:color="auto" w:fill="auto"/>
            <w:vAlign w:val="center"/>
          </w:tcPr>
          <w:p w14:paraId="2A74839B" w14:textId="77777777" w:rsidR="00387F19" w:rsidRPr="00387F19" w:rsidRDefault="00387F19" w:rsidP="00387F19">
            <w:pPr>
              <w:spacing w:after="0" w:line="240" w:lineRule="auto"/>
              <w:jc w:val="center"/>
              <w:rPr>
                <w:rFonts w:ascii="Arial" w:eastAsia="MS Mincho" w:hAnsi="Arial" w:cs="Arial"/>
                <w:sz w:val="20"/>
                <w:szCs w:val="20"/>
                <w:lang w:bidi="en-US"/>
              </w:rPr>
            </w:pPr>
            <w:r w:rsidRPr="00387F19">
              <w:rPr>
                <w:rFonts w:ascii="Arial" w:eastAsia="MS Mincho" w:hAnsi="Arial" w:cs="Arial"/>
                <w:sz w:val="20"/>
                <w:szCs w:val="20"/>
                <w:lang w:bidi="en-US"/>
              </w:rPr>
              <w:t>10</w:t>
            </w:r>
          </w:p>
        </w:tc>
      </w:tr>
      <w:tr w:rsidR="00387F19" w:rsidRPr="00387F19" w14:paraId="5778F323" w14:textId="77777777" w:rsidTr="002B601A">
        <w:trPr>
          <w:trHeight w:hRule="exact" w:val="340"/>
        </w:trPr>
        <w:tc>
          <w:tcPr>
            <w:tcW w:w="0" w:type="auto"/>
            <w:gridSpan w:val="2"/>
            <w:shd w:val="clear" w:color="auto" w:fill="auto"/>
            <w:vAlign w:val="center"/>
          </w:tcPr>
          <w:p w14:paraId="6954C29B"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b/>
                <w:sz w:val="20"/>
                <w:szCs w:val="20"/>
                <w:lang w:bidi="en-US"/>
              </w:rPr>
              <w:t>SKUPAJ</w:t>
            </w:r>
          </w:p>
        </w:tc>
        <w:tc>
          <w:tcPr>
            <w:tcW w:w="0" w:type="auto"/>
            <w:shd w:val="clear" w:color="auto" w:fill="auto"/>
            <w:vAlign w:val="center"/>
          </w:tcPr>
          <w:p w14:paraId="73BA91D1" w14:textId="77777777" w:rsidR="00387F19" w:rsidRPr="00387F19" w:rsidRDefault="00387F19" w:rsidP="00387F19">
            <w:pPr>
              <w:spacing w:after="0" w:line="240" w:lineRule="auto"/>
              <w:jc w:val="center"/>
              <w:rPr>
                <w:rFonts w:ascii="Arial" w:eastAsia="MS Mincho" w:hAnsi="Arial" w:cs="Arial"/>
                <w:b/>
                <w:sz w:val="20"/>
                <w:szCs w:val="20"/>
                <w:lang w:bidi="en-US"/>
              </w:rPr>
            </w:pPr>
            <w:r w:rsidRPr="00387F19">
              <w:rPr>
                <w:rFonts w:ascii="Arial" w:eastAsia="MS Mincho" w:hAnsi="Arial" w:cs="Arial"/>
                <w:b/>
                <w:sz w:val="20"/>
                <w:szCs w:val="20"/>
                <w:lang w:bidi="en-US"/>
              </w:rPr>
              <w:t>30</w:t>
            </w:r>
          </w:p>
        </w:tc>
      </w:tr>
    </w:tbl>
    <w:p w14:paraId="56147B6D" w14:textId="77777777" w:rsidR="00387F19" w:rsidRPr="00387F19" w:rsidRDefault="00387F19" w:rsidP="00387F19">
      <w:pPr>
        <w:spacing w:after="0" w:line="240" w:lineRule="auto"/>
        <w:jc w:val="both"/>
        <w:rPr>
          <w:rFonts w:ascii="Arial" w:eastAsia="MS Mincho" w:hAnsi="Arial" w:cs="Arial"/>
          <w:sz w:val="20"/>
          <w:szCs w:val="20"/>
        </w:rPr>
      </w:pPr>
    </w:p>
    <w:p w14:paraId="6ACFEC2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Najvišja možna skupna končna ocena je 30 točk.</w:t>
      </w:r>
    </w:p>
    <w:p w14:paraId="45A348B1" w14:textId="77777777" w:rsidR="00387F19" w:rsidRPr="00387F19" w:rsidRDefault="00387F19" w:rsidP="00387F19">
      <w:pPr>
        <w:spacing w:after="0" w:line="240" w:lineRule="auto"/>
        <w:jc w:val="both"/>
        <w:rPr>
          <w:rFonts w:ascii="Arial" w:eastAsia="MS Mincho" w:hAnsi="Arial" w:cs="Arial"/>
          <w:sz w:val="20"/>
          <w:szCs w:val="20"/>
        </w:rPr>
      </w:pPr>
    </w:p>
    <w:p w14:paraId="242894E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3. točki Pojasnil javnega razpisa, ki so v II. točki razpisne dokumentacije, so natančno opredeljeni način ocenjevanja vlog, način uporabe in pomen posameznih meril za ocenjevanje vlog. </w:t>
      </w:r>
    </w:p>
    <w:p w14:paraId="43E448C4" w14:textId="77777777" w:rsidR="00387F19" w:rsidRDefault="00387F19" w:rsidP="00387F19">
      <w:pPr>
        <w:spacing w:after="0" w:line="240" w:lineRule="auto"/>
        <w:jc w:val="both"/>
        <w:rPr>
          <w:rFonts w:ascii="Arial" w:eastAsia="MS Mincho" w:hAnsi="Arial" w:cs="Arial"/>
          <w:sz w:val="20"/>
          <w:szCs w:val="20"/>
        </w:rPr>
      </w:pPr>
    </w:p>
    <w:p w14:paraId="1BD938A8" w14:textId="77777777" w:rsidR="0014524D" w:rsidRPr="00387F19" w:rsidRDefault="0014524D" w:rsidP="00387F19">
      <w:pPr>
        <w:spacing w:after="0" w:line="240" w:lineRule="auto"/>
        <w:jc w:val="both"/>
        <w:rPr>
          <w:rFonts w:ascii="Arial" w:eastAsia="MS Mincho" w:hAnsi="Arial" w:cs="Arial"/>
          <w:sz w:val="20"/>
          <w:szCs w:val="20"/>
        </w:rPr>
      </w:pPr>
    </w:p>
    <w:p w14:paraId="27C8568E" w14:textId="77777777" w:rsidR="00387F19" w:rsidRPr="00387F19" w:rsidRDefault="00387F19" w:rsidP="0014524D">
      <w:pPr>
        <w:pStyle w:val="Naslov3"/>
        <w:rPr>
          <w:rFonts w:eastAsia="MS Mincho"/>
        </w:rPr>
      </w:pPr>
      <w:r w:rsidRPr="00387F19">
        <w:rPr>
          <w:rFonts w:eastAsia="MS Mincho"/>
        </w:rPr>
        <w:t>6.2 Postopek izbora vlog za sofinanciranje</w:t>
      </w:r>
    </w:p>
    <w:p w14:paraId="4BAD46C6" w14:textId="77777777" w:rsidR="00387F19" w:rsidRPr="00387F19" w:rsidRDefault="00387F19" w:rsidP="00387F19">
      <w:pPr>
        <w:spacing w:after="0" w:line="240" w:lineRule="auto"/>
        <w:jc w:val="both"/>
        <w:rPr>
          <w:rFonts w:ascii="Arial" w:eastAsia="MS Mincho" w:hAnsi="Arial" w:cs="Arial"/>
          <w:sz w:val="20"/>
          <w:szCs w:val="20"/>
          <w:highlight w:val="yellow"/>
        </w:rPr>
      </w:pPr>
    </w:p>
    <w:p w14:paraId="5180F4D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Prag števila točk, nad katerim bo odobreno sofinanciranje, je 18 točk. Vloga, ki je pridobila manj kot 18 točk, se zavrne.</w:t>
      </w:r>
    </w:p>
    <w:p w14:paraId="5B3CDC6D" w14:textId="77777777" w:rsidR="00387F19" w:rsidRPr="00387F19" w:rsidRDefault="00387F19" w:rsidP="00387F19">
      <w:pPr>
        <w:spacing w:after="0" w:line="240" w:lineRule="auto"/>
        <w:jc w:val="both"/>
        <w:rPr>
          <w:rFonts w:ascii="Arial" w:eastAsia="MS Mincho" w:hAnsi="Arial" w:cs="Arial"/>
          <w:sz w:val="20"/>
          <w:szCs w:val="20"/>
        </w:rPr>
      </w:pPr>
    </w:p>
    <w:p w14:paraId="48E12E0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Komisija za sofinanciranje izbere vse vloge, ki so prejele vsaj 18 točk. V primeru, da za sofinanciranje vseh izbranih vlog ni zagotovljenih dovolj razpoložljivih sredstev, ministrstvo proporcionalno zniža sredstva sofinanciranja za vse izbrane vloge. V slednjem primeru ministrstvo prijavitelje pozove k izjavi oz. opredelitvi do možnosti izvedbe projekta z zmanjšanim obsegom sofinanciranja. </w:t>
      </w:r>
    </w:p>
    <w:p w14:paraId="01AF494A" w14:textId="77777777" w:rsidR="00387F19" w:rsidRPr="00387F19" w:rsidRDefault="00387F19" w:rsidP="00387F19">
      <w:pPr>
        <w:spacing w:after="0" w:line="240" w:lineRule="auto"/>
        <w:jc w:val="both"/>
        <w:rPr>
          <w:rFonts w:ascii="Arial" w:eastAsia="MS Mincho" w:hAnsi="Arial" w:cs="Arial"/>
          <w:sz w:val="20"/>
          <w:szCs w:val="20"/>
        </w:rPr>
      </w:pPr>
    </w:p>
    <w:p w14:paraId="3C9B5CB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kolikor prijavitelj oz. prijavitelj v imenu konzorcija potrdi, da sprejema zmanjšan obseg sofinanciranja za izvedbo projekta in da prijavitelj, v primeru konzorcija pa konzorcij, lahko zagotovi dodatna lastna sredstva ter ministrstvu posreduje izjavo o zaprtju finančne konstrukcije in o izvedbi projekta kljub zmanjšanemu obsegu sofinanciranja, ministrstvo izda sklep o izboru vloge z zmanjšanim obsegom sofinanciranja. </w:t>
      </w:r>
    </w:p>
    <w:p w14:paraId="2F3FF714" w14:textId="77777777" w:rsidR="00387F19" w:rsidRPr="00387F19" w:rsidRDefault="00387F19" w:rsidP="00387F19">
      <w:pPr>
        <w:spacing w:after="0" w:line="240" w:lineRule="auto"/>
        <w:jc w:val="both"/>
        <w:rPr>
          <w:rFonts w:ascii="Arial" w:eastAsia="MS Mincho" w:hAnsi="Arial" w:cs="Arial"/>
          <w:sz w:val="20"/>
          <w:szCs w:val="20"/>
        </w:rPr>
      </w:pPr>
    </w:p>
    <w:p w14:paraId="43F67FA6"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Vloga prijavitelja se zavrne, če prijavitelj oz. prijavitelj v imenu konzorcija v roku, postavljenem s strani ministrstva, ne potrdi, da sprejema zmanjšan obseg sofinanciranja za izvedbo projekta in da prijavitelj, v primeru konzorcija pa konzorcij, lahko zagotovi dodatna lastna sredstva in/ali v primeru, da prijavitelj oz. prijavitelj v imenu konzorcija v postavljenem roku ministrstvu ne posreduje izjave o zaprtju finančne konstrukcije in o izvedbi projekta kljub zmanjšanemu obsegu sofinanciranja. </w:t>
      </w:r>
    </w:p>
    <w:p w14:paraId="628BE4C9" w14:textId="77777777" w:rsidR="00387F19" w:rsidRPr="00387F19" w:rsidRDefault="00387F19" w:rsidP="00387F19">
      <w:pPr>
        <w:spacing w:after="0" w:line="240" w:lineRule="auto"/>
        <w:jc w:val="both"/>
        <w:rPr>
          <w:rFonts w:ascii="Arial" w:eastAsia="MS Mincho" w:hAnsi="Arial" w:cs="Arial"/>
          <w:sz w:val="20"/>
          <w:szCs w:val="20"/>
        </w:rPr>
      </w:pPr>
    </w:p>
    <w:p w14:paraId="2BD4D8EC"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 sredstva ostanejo nerazporejena.</w:t>
      </w:r>
    </w:p>
    <w:p w14:paraId="1F92B0C6" w14:textId="77777777" w:rsidR="00387F19" w:rsidRPr="00387F19" w:rsidRDefault="00387F19" w:rsidP="00387F19">
      <w:pPr>
        <w:spacing w:after="0" w:line="240" w:lineRule="auto"/>
        <w:jc w:val="both"/>
        <w:rPr>
          <w:rFonts w:ascii="Arial" w:eastAsia="MS Mincho" w:hAnsi="Arial" w:cs="Arial"/>
          <w:sz w:val="20"/>
          <w:szCs w:val="20"/>
        </w:rPr>
      </w:pPr>
    </w:p>
    <w:p w14:paraId="59946A0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Dokončno odločitev o sofinanciranju posameznega projekta iz Sklada za okrevanje in odpornost sprejme minister.  </w:t>
      </w:r>
    </w:p>
    <w:p w14:paraId="2DB38C8B" w14:textId="77777777" w:rsidR="00387F19" w:rsidRPr="00387F19" w:rsidRDefault="00387F19" w:rsidP="00387F19">
      <w:pPr>
        <w:spacing w:after="0" w:line="240" w:lineRule="auto"/>
        <w:jc w:val="both"/>
        <w:rPr>
          <w:rFonts w:ascii="Arial" w:eastAsia="MS Mincho" w:hAnsi="Arial" w:cs="Arial"/>
          <w:sz w:val="20"/>
          <w:szCs w:val="20"/>
        </w:rPr>
      </w:pPr>
    </w:p>
    <w:p w14:paraId="59A7409D" w14:textId="2B5470AB" w:rsidR="00387F19" w:rsidRPr="00387F19" w:rsidRDefault="00387F19" w:rsidP="0014524D">
      <w:pPr>
        <w:pStyle w:val="Naslov2"/>
        <w:numPr>
          <w:ilvl w:val="1"/>
          <w:numId w:val="17"/>
        </w:numPr>
        <w:rPr>
          <w:rFonts w:eastAsia="MS Mincho"/>
          <w:lang w:eastAsia="sl-SI"/>
        </w:rPr>
      </w:pPr>
      <w:r w:rsidRPr="00387F19">
        <w:rPr>
          <w:rFonts w:eastAsia="MS Mincho"/>
          <w:lang w:eastAsia="sl-SI"/>
        </w:rPr>
        <w:lastRenderedPageBreak/>
        <w:t>Okvirna višina sredstev, ki so na razpolago</w:t>
      </w:r>
    </w:p>
    <w:p w14:paraId="0066A29A" w14:textId="77777777" w:rsidR="00387F19" w:rsidRPr="00387F19" w:rsidRDefault="00387F19" w:rsidP="00387F19">
      <w:pPr>
        <w:spacing w:after="0" w:line="240" w:lineRule="auto"/>
        <w:jc w:val="both"/>
        <w:rPr>
          <w:rFonts w:ascii="Arial" w:eastAsia="MS Mincho" w:hAnsi="Arial" w:cs="Arial"/>
          <w:sz w:val="20"/>
          <w:szCs w:val="20"/>
        </w:rPr>
      </w:pPr>
    </w:p>
    <w:p w14:paraId="7C78A01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Okvirna višina sredstev, ki so na razpolago za izvedbo predmetnega javnega razpisa, je </w:t>
      </w:r>
      <w:r w:rsidRPr="00387F19">
        <w:rPr>
          <w:rFonts w:ascii="Arial" w:eastAsia="MS Mincho" w:hAnsi="Arial" w:cs="Arial"/>
          <w:b/>
          <w:sz w:val="20"/>
          <w:szCs w:val="20"/>
        </w:rPr>
        <w:t>5.000.000,00</w:t>
      </w:r>
      <w:r w:rsidRPr="00387F19">
        <w:rPr>
          <w:rFonts w:ascii="Arial" w:eastAsia="MS Mincho" w:hAnsi="Arial" w:cs="Arial"/>
          <w:sz w:val="20"/>
          <w:szCs w:val="20"/>
        </w:rPr>
        <w:t xml:space="preserve"> </w:t>
      </w:r>
      <w:r w:rsidRPr="00387F19">
        <w:rPr>
          <w:rFonts w:ascii="Arial" w:eastAsia="MS Mincho" w:hAnsi="Arial" w:cs="Arial"/>
          <w:b/>
          <w:bCs/>
          <w:sz w:val="20"/>
          <w:szCs w:val="20"/>
        </w:rPr>
        <w:t>EUR</w:t>
      </w:r>
      <w:r w:rsidRPr="00387F19">
        <w:rPr>
          <w:rFonts w:ascii="Arial" w:eastAsia="MS Mincho" w:hAnsi="Arial" w:cs="Arial"/>
          <w:sz w:val="20"/>
          <w:szCs w:val="20"/>
        </w:rPr>
        <w:t>.</w:t>
      </w:r>
    </w:p>
    <w:p w14:paraId="3AA1C03C" w14:textId="77777777" w:rsidR="00387F19" w:rsidRPr="00387F19" w:rsidRDefault="00387F19" w:rsidP="00387F19">
      <w:pPr>
        <w:spacing w:after="0" w:line="240" w:lineRule="auto"/>
        <w:jc w:val="both"/>
        <w:rPr>
          <w:rFonts w:ascii="Arial" w:eastAsia="MS Mincho" w:hAnsi="Arial" w:cs="Arial"/>
          <w:sz w:val="20"/>
          <w:szCs w:val="20"/>
        </w:rPr>
      </w:pPr>
    </w:p>
    <w:p w14:paraId="6A58A306"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Pravice porabe so na razpolago na evidenčnem projektu 1611-21-0015 - Izvajanje načrta za okrevanje in odpornost in na proračunski postavki 230226 – C2K6ID Čezmejni in </w:t>
      </w:r>
      <w:proofErr w:type="spellStart"/>
      <w:r w:rsidRPr="00387F19">
        <w:rPr>
          <w:rFonts w:ascii="Arial" w:eastAsia="MS Mincho" w:hAnsi="Arial" w:cs="Arial"/>
          <w:sz w:val="20"/>
          <w:szCs w:val="20"/>
        </w:rPr>
        <w:t>večdržavni</w:t>
      </w:r>
      <w:proofErr w:type="spellEnd"/>
      <w:r w:rsidRPr="00387F19">
        <w:rPr>
          <w:rFonts w:ascii="Arial" w:eastAsia="MS Mincho" w:hAnsi="Arial" w:cs="Arial"/>
          <w:sz w:val="20"/>
          <w:szCs w:val="20"/>
        </w:rPr>
        <w:t xml:space="preserve"> projekti – Skupna evropska infrastruktura podatkov in storitve-NOO-MGTŠ. </w:t>
      </w:r>
    </w:p>
    <w:p w14:paraId="6573063A" w14:textId="77777777" w:rsidR="00387F19" w:rsidRPr="00387F19" w:rsidRDefault="00387F19" w:rsidP="00387F19">
      <w:pPr>
        <w:spacing w:after="0" w:line="240" w:lineRule="auto"/>
        <w:jc w:val="both"/>
        <w:rPr>
          <w:rFonts w:ascii="Arial" w:eastAsia="MS Mincho" w:hAnsi="Arial" w:cs="Arial"/>
          <w:sz w:val="20"/>
          <w:szCs w:val="20"/>
          <w:highlight w:val="yellow"/>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450"/>
        <w:gridCol w:w="1417"/>
        <w:gridCol w:w="1418"/>
      </w:tblGrid>
      <w:tr w:rsidR="00387F19" w:rsidRPr="00387F19" w14:paraId="6CF9AEDF" w14:textId="77777777" w:rsidTr="002B601A">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08C2D23D"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3508289B"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Leto 2024</w:t>
            </w:r>
          </w:p>
          <w:p w14:paraId="150A8FDD" w14:textId="77777777" w:rsidR="00387F19" w:rsidRPr="00387F19" w:rsidRDefault="00387F19" w:rsidP="00387F19">
            <w:pPr>
              <w:spacing w:after="0" w:line="240" w:lineRule="auto"/>
              <w:jc w:val="both"/>
              <w:rPr>
                <w:rFonts w:ascii="Arial" w:eastAsia="Times New Roman" w:hAnsi="Arial" w:cs="Arial"/>
                <w:b/>
                <w:sz w:val="20"/>
                <w:szCs w:val="20"/>
                <w:lang w:eastAsia="sl-SI"/>
              </w:rPr>
            </w:pPr>
            <w:r w:rsidRPr="00387F19">
              <w:rPr>
                <w:rFonts w:ascii="Arial" w:eastAsia="Times New Roman" w:hAnsi="Arial" w:cs="Arial"/>
                <w:b/>
                <w:sz w:val="20"/>
                <w:szCs w:val="20"/>
                <w:lang w:eastAsia="sl-SI" w:bidi="en-US"/>
              </w:rPr>
              <w:t>(EUR)</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14:paraId="513DC4AF"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Leto 2025</w:t>
            </w:r>
          </w:p>
          <w:p w14:paraId="49AF5EA4" w14:textId="77777777" w:rsidR="00387F19" w:rsidRPr="00387F19" w:rsidRDefault="00387F19" w:rsidP="00387F19">
            <w:pPr>
              <w:spacing w:after="0" w:line="240" w:lineRule="auto"/>
              <w:jc w:val="both"/>
              <w:rPr>
                <w:rFonts w:ascii="Arial" w:eastAsia="Times New Roman" w:hAnsi="Arial" w:cs="Arial"/>
                <w:b/>
                <w:sz w:val="20"/>
                <w:szCs w:val="20"/>
                <w:lang w:eastAsia="sl-SI"/>
              </w:rPr>
            </w:pPr>
            <w:r w:rsidRPr="00387F19">
              <w:rPr>
                <w:rFonts w:ascii="Arial" w:eastAsia="Times New Roman" w:hAnsi="Arial" w:cs="Arial"/>
                <w:b/>
                <w:sz w:val="20"/>
                <w:szCs w:val="20"/>
                <w:lang w:eastAsia="sl-SI" w:bidi="en-US"/>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CE9716"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Leto 2026</w:t>
            </w:r>
          </w:p>
          <w:p w14:paraId="7B871B34" w14:textId="77777777" w:rsidR="00387F19" w:rsidRPr="00387F19" w:rsidRDefault="00387F19" w:rsidP="00387F19">
            <w:pPr>
              <w:spacing w:after="0" w:line="240" w:lineRule="auto"/>
              <w:jc w:val="both"/>
              <w:rPr>
                <w:rFonts w:ascii="Arial" w:eastAsia="Times New Roman" w:hAnsi="Arial" w:cs="Arial"/>
                <w:b/>
                <w:sz w:val="20"/>
                <w:szCs w:val="20"/>
                <w:lang w:eastAsia="sl-SI"/>
              </w:rPr>
            </w:pPr>
            <w:r w:rsidRPr="00387F19">
              <w:rPr>
                <w:rFonts w:ascii="Arial" w:eastAsia="Times New Roman" w:hAnsi="Arial" w:cs="Arial"/>
                <w:b/>
                <w:sz w:val="20"/>
                <w:szCs w:val="20"/>
                <w:lang w:eastAsia="sl-SI" w:bidi="en-US"/>
              </w:rPr>
              <w:t>(EUR)</w:t>
            </w:r>
          </w:p>
        </w:tc>
        <w:tc>
          <w:tcPr>
            <w:tcW w:w="1418" w:type="dxa"/>
            <w:tcBorders>
              <w:top w:val="single" w:sz="4" w:space="0" w:color="000000"/>
              <w:left w:val="single" w:sz="4" w:space="0" w:color="000000"/>
              <w:bottom w:val="single" w:sz="4" w:space="0" w:color="000000"/>
              <w:right w:val="single" w:sz="4" w:space="0" w:color="000000"/>
            </w:tcBorders>
          </w:tcPr>
          <w:p w14:paraId="092B8F88"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SKUPAJ</w:t>
            </w:r>
          </w:p>
          <w:p w14:paraId="672E0EC6"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(EUR)</w:t>
            </w:r>
          </w:p>
        </w:tc>
      </w:tr>
      <w:tr w:rsidR="00387F19" w:rsidRPr="00387F19" w14:paraId="4DFF41DD" w14:textId="77777777" w:rsidTr="002B601A">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6A543" w14:textId="77777777" w:rsidR="00387F19" w:rsidRPr="00387F19" w:rsidRDefault="00387F19" w:rsidP="00387F19">
            <w:pPr>
              <w:spacing w:after="0" w:line="240" w:lineRule="auto"/>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PP230226 </w:t>
            </w:r>
          </w:p>
          <w:p w14:paraId="16EEC5BF" w14:textId="77777777" w:rsidR="00387F19" w:rsidRPr="00387F19" w:rsidRDefault="00387F19" w:rsidP="00387F19">
            <w:pPr>
              <w:spacing w:after="0" w:line="240" w:lineRule="auto"/>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C2K6ID Čezmejni in </w:t>
            </w:r>
            <w:proofErr w:type="spellStart"/>
            <w:r w:rsidRPr="00387F19">
              <w:rPr>
                <w:rFonts w:ascii="Arial" w:eastAsia="Times New Roman" w:hAnsi="Arial" w:cs="Arial"/>
                <w:sz w:val="20"/>
                <w:szCs w:val="20"/>
                <w:lang w:eastAsia="sl-SI"/>
              </w:rPr>
              <w:t>večdržavni</w:t>
            </w:r>
            <w:proofErr w:type="spellEnd"/>
            <w:r w:rsidRPr="00387F19">
              <w:rPr>
                <w:rFonts w:ascii="Arial" w:eastAsia="Times New Roman" w:hAnsi="Arial" w:cs="Arial"/>
                <w:sz w:val="20"/>
                <w:szCs w:val="20"/>
                <w:lang w:eastAsia="sl-SI"/>
              </w:rPr>
              <w:t xml:space="preserve"> projekti – Skupna evropska infrastruktura podatkov in storitve-NOO-MGTŠ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4F206"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500.000,00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AE83"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2.000.000,00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CBBB"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color w:val="000000"/>
                <w:sz w:val="20"/>
                <w:szCs w:val="20"/>
                <w:lang w:eastAsia="sl-SI"/>
              </w:rPr>
              <w:t>2.500.000,00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8688D3E" w14:textId="77777777" w:rsidR="00387F19" w:rsidRPr="00387F19" w:rsidRDefault="00387F19" w:rsidP="00387F19">
            <w:pPr>
              <w:spacing w:after="0" w:line="240" w:lineRule="auto"/>
              <w:jc w:val="both"/>
              <w:rPr>
                <w:rFonts w:ascii="Arial" w:eastAsia="Times New Roman" w:hAnsi="Arial" w:cs="Arial"/>
                <w:color w:val="000000"/>
                <w:sz w:val="20"/>
                <w:szCs w:val="20"/>
                <w:lang w:eastAsia="sl-SI"/>
              </w:rPr>
            </w:pPr>
            <w:r w:rsidRPr="00387F19">
              <w:rPr>
                <w:rFonts w:ascii="Arial" w:eastAsia="Times New Roman" w:hAnsi="Arial" w:cs="Arial"/>
                <w:color w:val="000000"/>
                <w:sz w:val="20"/>
                <w:szCs w:val="20"/>
                <w:lang w:eastAsia="sl-SI"/>
              </w:rPr>
              <w:t>5.000.000,00</w:t>
            </w:r>
          </w:p>
        </w:tc>
      </w:tr>
    </w:tbl>
    <w:p w14:paraId="548E99EB" w14:textId="77777777" w:rsidR="00387F19" w:rsidRPr="00387F19" w:rsidRDefault="00387F19" w:rsidP="00387F19">
      <w:pPr>
        <w:spacing w:after="0" w:line="240" w:lineRule="auto"/>
        <w:jc w:val="both"/>
        <w:rPr>
          <w:rFonts w:ascii="Arial" w:eastAsia="MS Mincho" w:hAnsi="Arial" w:cs="Arial"/>
          <w:sz w:val="20"/>
          <w:szCs w:val="20"/>
        </w:rPr>
      </w:pPr>
    </w:p>
    <w:p w14:paraId="7DB3B604" w14:textId="77777777" w:rsidR="00387F19" w:rsidRPr="00387F19" w:rsidRDefault="00387F19" w:rsidP="00387F19">
      <w:pPr>
        <w:spacing w:after="0" w:line="240" w:lineRule="auto"/>
        <w:jc w:val="both"/>
        <w:rPr>
          <w:rFonts w:ascii="Arial" w:eastAsia="MS Mincho" w:hAnsi="Arial" w:cs="Arial"/>
          <w:b/>
          <w:sz w:val="20"/>
          <w:szCs w:val="20"/>
        </w:rPr>
      </w:pPr>
      <w:r w:rsidRPr="00387F19">
        <w:rPr>
          <w:rFonts w:ascii="Arial" w:eastAsia="MS Mincho" w:hAnsi="Arial" w:cs="Arial"/>
          <w:b/>
          <w:sz w:val="20"/>
          <w:szCs w:val="20"/>
        </w:rPr>
        <w:t>Obdobje razpoložljivosti sredstev za javni razpis obsega proračunska leta 2024, 2025 in 2026, oziroma traja do porabe sredstev.</w:t>
      </w:r>
    </w:p>
    <w:p w14:paraId="725ABC00" w14:textId="77777777" w:rsidR="00387F19" w:rsidRPr="00387F19" w:rsidRDefault="00387F19" w:rsidP="00387F19">
      <w:pPr>
        <w:spacing w:after="0" w:line="240" w:lineRule="auto"/>
        <w:jc w:val="both"/>
        <w:rPr>
          <w:rFonts w:ascii="Arial" w:eastAsia="MS Mincho" w:hAnsi="Arial" w:cs="Arial"/>
          <w:sz w:val="20"/>
          <w:szCs w:val="20"/>
        </w:rPr>
      </w:pPr>
    </w:p>
    <w:p w14:paraId="1DEB3248"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primeru, da se spremeni skupna višina razpisanih sredstev tega javnega razpisa, se to objavi v Uradnem listu Republike Slovenije do izdaje sklepov o izboru.</w:t>
      </w:r>
    </w:p>
    <w:p w14:paraId="62F4A562" w14:textId="77777777" w:rsidR="00387F19" w:rsidRPr="00387F19" w:rsidRDefault="00387F19" w:rsidP="00387F19">
      <w:pPr>
        <w:spacing w:after="0" w:line="240" w:lineRule="auto"/>
        <w:jc w:val="both"/>
        <w:rPr>
          <w:rFonts w:ascii="Arial" w:eastAsia="MS Mincho" w:hAnsi="Arial" w:cs="Arial"/>
          <w:sz w:val="20"/>
          <w:szCs w:val="20"/>
        </w:rPr>
      </w:pPr>
    </w:p>
    <w:p w14:paraId="5E798767"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Dinamika sofinanciranja projekta bo določena s pogodbo o dodelitvi sredstev med ministrstvom in izbranim prijaviteljem, v odvisnosti od finančnega načrta izvajanja projekta in od razpoložljivosti sredstev, ki so na voljo za sofinanciranje projektov iz naslova javnega razpisa. </w:t>
      </w:r>
    </w:p>
    <w:p w14:paraId="774C5C59" w14:textId="77777777" w:rsidR="00387F19" w:rsidRPr="00387F19" w:rsidRDefault="00387F19" w:rsidP="00387F19">
      <w:pPr>
        <w:spacing w:after="0" w:line="240" w:lineRule="auto"/>
        <w:jc w:val="both"/>
        <w:rPr>
          <w:rFonts w:ascii="Arial" w:eastAsia="MS Mincho" w:hAnsi="Arial" w:cs="Arial"/>
          <w:sz w:val="20"/>
          <w:szCs w:val="20"/>
        </w:rPr>
      </w:pPr>
    </w:p>
    <w:p w14:paraId="477FABA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Izplačila ministrstva so odvisna od razpoložljivosti pravic porabe in proračunskih sredstev za ta namen. Če bi bile ukinjene ali zmanjšane pravice porabe, lahko ministrstvo razveljavi javni razpis in izdane sklepe o izboru, ali spremeni pogodbeno vrednost ali dinamiko izplačil. Če se izbrani prijavitelj ne strinja s predlogom spremembe, se šteje, da odstopa od vloge oziroma od pogodbe o dodelitvi sredstev.</w:t>
      </w:r>
    </w:p>
    <w:p w14:paraId="07EA1B0A" w14:textId="77777777" w:rsidR="00387F19" w:rsidRPr="00387F19" w:rsidRDefault="00387F19" w:rsidP="00387F19">
      <w:pPr>
        <w:spacing w:after="0" w:line="240" w:lineRule="auto"/>
        <w:jc w:val="both"/>
        <w:rPr>
          <w:rFonts w:ascii="Arial" w:eastAsia="MS Mincho" w:hAnsi="Arial" w:cs="Arial"/>
          <w:sz w:val="20"/>
          <w:szCs w:val="20"/>
        </w:rPr>
      </w:pPr>
    </w:p>
    <w:p w14:paraId="3B1C0688"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Ministrstvo si pridružuje pravico, da lahko javni razpis kadarkoli do izdaje sklepov o (ne)izboru razveljavi ali spremeni, kar bo objavljeno v Uradnem listu Republike Slovenije.</w:t>
      </w:r>
    </w:p>
    <w:p w14:paraId="757F4868" w14:textId="77777777" w:rsidR="00387F19" w:rsidRPr="00387F19" w:rsidRDefault="00387F19" w:rsidP="00387F19">
      <w:pPr>
        <w:spacing w:after="0" w:line="240" w:lineRule="auto"/>
        <w:jc w:val="both"/>
        <w:rPr>
          <w:rFonts w:ascii="Arial" w:eastAsia="MS Mincho" w:hAnsi="Arial" w:cs="Arial"/>
          <w:sz w:val="20"/>
          <w:szCs w:val="20"/>
        </w:rPr>
      </w:pPr>
    </w:p>
    <w:p w14:paraId="2F09A21D" w14:textId="0A842F6F" w:rsidR="00387F19" w:rsidRPr="00387F19" w:rsidRDefault="00387F19" w:rsidP="0014524D">
      <w:pPr>
        <w:pStyle w:val="Naslov2"/>
        <w:numPr>
          <w:ilvl w:val="1"/>
          <w:numId w:val="17"/>
        </w:numPr>
        <w:rPr>
          <w:rFonts w:eastAsia="MS Mincho"/>
          <w:lang w:eastAsia="sl-SI"/>
        </w:rPr>
      </w:pPr>
      <w:r w:rsidRPr="00387F19">
        <w:rPr>
          <w:rFonts w:eastAsia="MS Mincho"/>
          <w:lang w:eastAsia="sl-SI"/>
        </w:rPr>
        <w:t>Obdobje izvajanja projekta</w:t>
      </w:r>
    </w:p>
    <w:p w14:paraId="1F9CEE68" w14:textId="77777777" w:rsidR="00387F19" w:rsidRPr="00387F19" w:rsidRDefault="00387F19" w:rsidP="00387F19">
      <w:pPr>
        <w:spacing w:after="0" w:line="240" w:lineRule="auto"/>
        <w:jc w:val="both"/>
        <w:rPr>
          <w:rFonts w:ascii="Arial" w:eastAsia="MS Mincho" w:hAnsi="Arial" w:cs="Arial"/>
          <w:sz w:val="20"/>
          <w:szCs w:val="20"/>
        </w:rPr>
      </w:pPr>
    </w:p>
    <w:p w14:paraId="6272C447"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Obdobje </w:t>
      </w:r>
      <w:r w:rsidRPr="00387F19">
        <w:rPr>
          <w:rFonts w:ascii="Arial" w:eastAsia="MS Mincho" w:hAnsi="Arial" w:cs="Arial"/>
          <w:b/>
          <w:sz w:val="20"/>
          <w:szCs w:val="20"/>
        </w:rPr>
        <w:t>upravičenosti stroškov</w:t>
      </w:r>
      <w:r w:rsidRPr="00387F19">
        <w:rPr>
          <w:rFonts w:ascii="Arial" w:eastAsia="MS Mincho" w:hAnsi="Arial" w:cs="Arial"/>
          <w:sz w:val="20"/>
          <w:szCs w:val="20"/>
        </w:rPr>
        <w:t xml:space="preserve"> na javnem razpisu se prične z oddajo projektnega predloga na ministrstvo in traja največ do 30. 6. 2026.</w:t>
      </w:r>
    </w:p>
    <w:p w14:paraId="67E0AFFB" w14:textId="77777777" w:rsidR="00387F19" w:rsidRPr="00387F19" w:rsidRDefault="00387F19" w:rsidP="00387F19">
      <w:pPr>
        <w:spacing w:after="0" w:line="240" w:lineRule="auto"/>
        <w:jc w:val="both"/>
        <w:rPr>
          <w:rFonts w:ascii="Arial" w:eastAsia="MS Mincho" w:hAnsi="Arial" w:cs="Arial"/>
          <w:sz w:val="20"/>
          <w:szCs w:val="20"/>
        </w:rPr>
      </w:pPr>
    </w:p>
    <w:p w14:paraId="31CC285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Obdobje </w:t>
      </w:r>
      <w:r w:rsidRPr="00387F19">
        <w:rPr>
          <w:rFonts w:ascii="Arial" w:eastAsia="MS Mincho" w:hAnsi="Arial" w:cs="Arial"/>
          <w:b/>
          <w:sz w:val="20"/>
          <w:szCs w:val="20"/>
        </w:rPr>
        <w:t>upravičenosti izdatkov</w:t>
      </w:r>
      <w:r w:rsidRPr="00387F19">
        <w:rPr>
          <w:rFonts w:ascii="Arial" w:eastAsia="MS Mincho" w:hAnsi="Arial" w:cs="Arial"/>
          <w:sz w:val="20"/>
          <w:szCs w:val="20"/>
        </w:rPr>
        <w:t xml:space="preserve"> je od oddaje projektnega predloga na ministrstvo do izstavitve zadnje vloge za izplačilo, ko je tudi skrajni datum za zaključek projekta.</w:t>
      </w:r>
    </w:p>
    <w:p w14:paraId="0035857B" w14:textId="77777777" w:rsidR="00387F19" w:rsidRPr="00387F19" w:rsidRDefault="00387F19" w:rsidP="00387F19">
      <w:pPr>
        <w:spacing w:after="0" w:line="240" w:lineRule="auto"/>
        <w:jc w:val="both"/>
        <w:rPr>
          <w:rFonts w:ascii="Arial" w:eastAsia="MS Mincho" w:hAnsi="Arial" w:cs="Arial"/>
          <w:sz w:val="20"/>
          <w:szCs w:val="20"/>
        </w:rPr>
      </w:pPr>
    </w:p>
    <w:p w14:paraId="204E5F4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primeru tujih podjetij velja, da se obdobje upravičenosti stroškov in izdatkov prične z oddajo projektnega predloga na ministrstvo oz. če je to kasneje, z vpisom podružnice v sodni register.</w:t>
      </w:r>
    </w:p>
    <w:p w14:paraId="79AAFFD6" w14:textId="77777777" w:rsidR="00387F19" w:rsidRPr="00387F19" w:rsidRDefault="00387F19" w:rsidP="00387F19">
      <w:pPr>
        <w:spacing w:after="0" w:line="240" w:lineRule="auto"/>
        <w:jc w:val="both"/>
        <w:rPr>
          <w:rFonts w:ascii="Arial" w:eastAsia="MS Mincho" w:hAnsi="Arial" w:cs="Arial"/>
          <w:sz w:val="20"/>
          <w:szCs w:val="20"/>
        </w:rPr>
      </w:pPr>
    </w:p>
    <w:p w14:paraId="3025AE6D"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Obdobje za upravičenost javnih izdatkov je od datuma, ko je bil oddan projektni predlog na ministrstvo, do 31. 12. 2026.</w:t>
      </w:r>
    </w:p>
    <w:p w14:paraId="30A164D7" w14:textId="77777777" w:rsidR="00387F19" w:rsidRPr="00387F19" w:rsidRDefault="00387F19" w:rsidP="00387F19">
      <w:pPr>
        <w:spacing w:after="0" w:line="240" w:lineRule="auto"/>
        <w:jc w:val="both"/>
        <w:rPr>
          <w:rFonts w:ascii="Arial" w:eastAsia="MS Mincho" w:hAnsi="Arial" w:cs="Arial"/>
          <w:sz w:val="20"/>
          <w:szCs w:val="20"/>
        </w:rPr>
      </w:pPr>
    </w:p>
    <w:p w14:paraId="3AA64C6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Za sofinanciranje se upoštevajo upravičeni stroški in izdatki na posameznem projektu, če so nastali in so plačani znotraj obdobja upravičenosti, določenega s pogodbo o dodelitvi sredstev.</w:t>
      </w:r>
    </w:p>
    <w:p w14:paraId="18CD92B0" w14:textId="77777777" w:rsidR="00387F19" w:rsidRPr="00387F19" w:rsidRDefault="00387F19" w:rsidP="00387F19">
      <w:pPr>
        <w:spacing w:after="0" w:line="240" w:lineRule="auto"/>
        <w:jc w:val="both"/>
        <w:rPr>
          <w:rFonts w:ascii="Arial" w:eastAsia="MS Mincho" w:hAnsi="Arial" w:cs="Arial"/>
          <w:sz w:val="20"/>
          <w:szCs w:val="20"/>
        </w:rPr>
      </w:pPr>
    </w:p>
    <w:p w14:paraId="2181352B"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Datumi izstavitve vlog za izplačilo in letna dinamika bodo določeni v pogodbi o dodelitvi sredstev.</w:t>
      </w:r>
    </w:p>
    <w:p w14:paraId="74E1742E" w14:textId="77777777" w:rsidR="00387F19" w:rsidRPr="00387F19" w:rsidRDefault="00387F19" w:rsidP="00387F19">
      <w:pPr>
        <w:spacing w:after="0" w:line="240" w:lineRule="auto"/>
        <w:jc w:val="both"/>
        <w:rPr>
          <w:rFonts w:ascii="Arial" w:eastAsia="MS Mincho" w:hAnsi="Arial" w:cs="Arial"/>
          <w:sz w:val="20"/>
          <w:szCs w:val="20"/>
        </w:rPr>
      </w:pPr>
    </w:p>
    <w:p w14:paraId="0833067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lastRenderedPageBreak/>
        <w:t>Projekti, ki so že zaključeni pred izdajo sklepa o izboru, niso upravičeni do sofinanciranja.</w:t>
      </w:r>
    </w:p>
    <w:p w14:paraId="288AEF19" w14:textId="77777777" w:rsidR="00387F19" w:rsidRPr="00387F19" w:rsidRDefault="00387F19" w:rsidP="00387F19">
      <w:pPr>
        <w:spacing w:after="0" w:line="240" w:lineRule="auto"/>
        <w:jc w:val="both"/>
        <w:rPr>
          <w:rFonts w:ascii="Arial" w:eastAsia="MS Mincho" w:hAnsi="Arial" w:cs="Arial"/>
          <w:sz w:val="20"/>
          <w:szCs w:val="20"/>
        </w:rPr>
      </w:pPr>
    </w:p>
    <w:p w14:paraId="750367F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Prijavitelj mora pri pripravi vloge na razpis in pri izvajanju projekta upoštevati, da morajo biti vsa plačila, da bi bila upravičena, izvršena do datuma izstavitve zadnje vloge za izplačilo, ki predstavlja tudi zaključek projekta.</w:t>
      </w:r>
    </w:p>
    <w:p w14:paraId="1EB7B543" w14:textId="77777777" w:rsidR="00387F19" w:rsidRPr="00387F19" w:rsidRDefault="00387F19" w:rsidP="00387F19">
      <w:pPr>
        <w:spacing w:after="0" w:line="240" w:lineRule="auto"/>
        <w:jc w:val="both"/>
        <w:rPr>
          <w:rFonts w:ascii="Arial" w:eastAsia="MS Mincho" w:hAnsi="Arial" w:cs="Arial"/>
          <w:sz w:val="20"/>
          <w:szCs w:val="20"/>
        </w:rPr>
      </w:pPr>
    </w:p>
    <w:p w14:paraId="08B1990B"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Obdobje trajanja projekta vključuje čas za izvedbo glavnih projektnih aktivnosti ter tudi čas za administrativni zaključek projekta.</w:t>
      </w:r>
    </w:p>
    <w:p w14:paraId="2048FC56" w14:textId="77777777" w:rsidR="00387F19" w:rsidRPr="00387F19" w:rsidRDefault="00387F19" w:rsidP="00387F19">
      <w:pPr>
        <w:spacing w:after="0" w:line="240" w:lineRule="auto"/>
        <w:jc w:val="both"/>
        <w:rPr>
          <w:rFonts w:ascii="Arial" w:eastAsia="MS Mincho" w:hAnsi="Arial" w:cs="Arial"/>
          <w:sz w:val="20"/>
          <w:szCs w:val="20"/>
        </w:rPr>
      </w:pPr>
    </w:p>
    <w:p w14:paraId="0150A4A8" w14:textId="0C670915" w:rsidR="00387F19" w:rsidRPr="00387F19" w:rsidRDefault="00387F19" w:rsidP="0014524D">
      <w:pPr>
        <w:pStyle w:val="Naslov2"/>
        <w:numPr>
          <w:ilvl w:val="1"/>
          <w:numId w:val="17"/>
        </w:numPr>
        <w:rPr>
          <w:rFonts w:eastAsia="MS Mincho"/>
          <w:lang w:eastAsia="sl-SI"/>
        </w:rPr>
      </w:pPr>
      <w:r w:rsidRPr="00387F19">
        <w:rPr>
          <w:rFonts w:eastAsia="MS Mincho"/>
          <w:lang w:eastAsia="sl-SI"/>
        </w:rPr>
        <w:t>Shema in skladnost s pravili državnih pomoči</w:t>
      </w:r>
    </w:p>
    <w:p w14:paraId="0DC9617B" w14:textId="77777777" w:rsidR="00387F19" w:rsidRPr="00387F19" w:rsidRDefault="00387F19" w:rsidP="00387F19">
      <w:pPr>
        <w:spacing w:after="0" w:line="240" w:lineRule="auto"/>
        <w:jc w:val="both"/>
        <w:rPr>
          <w:rFonts w:ascii="Arial" w:eastAsia="MS Mincho" w:hAnsi="Arial" w:cs="Arial"/>
          <w:b/>
          <w:sz w:val="20"/>
          <w:szCs w:val="20"/>
        </w:rPr>
      </w:pPr>
    </w:p>
    <w:p w14:paraId="01AD51C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Izvajanje javnega razpisa bo potekalo skladno z v času dodelitve pomoči veljavno in javno objavljeno shemo državne pomoči za raziskave, razvoj in inovacije (v nadaljevanju: shema državne pomoči RRI).</w:t>
      </w:r>
    </w:p>
    <w:p w14:paraId="7125FC37" w14:textId="77777777" w:rsidR="00387F19" w:rsidRPr="00387F19" w:rsidRDefault="00387F19" w:rsidP="00387F19">
      <w:pPr>
        <w:spacing w:after="0" w:line="240" w:lineRule="auto"/>
        <w:jc w:val="both"/>
        <w:rPr>
          <w:rFonts w:ascii="Arial" w:eastAsia="MS Mincho" w:hAnsi="Arial" w:cs="Arial"/>
          <w:sz w:val="20"/>
          <w:szCs w:val="20"/>
        </w:rPr>
      </w:pPr>
    </w:p>
    <w:p w14:paraId="5949BAC9"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 xml:space="preserve">Pomoč ni dovoljena v primerih, kadar je dodelitev pomoči pogojena z obveznostjo, da končni prejemnik uporabi doma proizvedeno blago ali storitve ali kadar je odvisna od uporabe domačih proizvodov v breme uvoženih proizvodov. </w:t>
      </w:r>
    </w:p>
    <w:p w14:paraId="7C8FA06F" w14:textId="77777777" w:rsidR="00387F19" w:rsidRPr="00387F19" w:rsidRDefault="00387F19" w:rsidP="00387F19">
      <w:pPr>
        <w:spacing w:after="0" w:line="240" w:lineRule="auto"/>
        <w:jc w:val="both"/>
        <w:rPr>
          <w:rFonts w:ascii="Arial" w:eastAsia="Calibri" w:hAnsi="Arial" w:cs="Arial"/>
          <w:sz w:val="20"/>
          <w:szCs w:val="20"/>
          <w:lang w:eastAsia="sl-SI"/>
        </w:rPr>
      </w:pPr>
    </w:p>
    <w:p w14:paraId="2D0AC659"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Calibri" w:hAnsi="Arial" w:cs="Arial"/>
          <w:sz w:val="20"/>
          <w:szCs w:val="20"/>
          <w:lang w:eastAsia="sl-SI"/>
        </w:rPr>
        <w:t>Prav tako pomoč ni dovoljena v primerih, ko bi se končnim prejemnikov omejevala možnost izkoriščanja rezultatov raziskav, razvoja in inovacij v drugih državah članicah.</w:t>
      </w:r>
    </w:p>
    <w:p w14:paraId="11682046" w14:textId="77777777" w:rsidR="00387F19" w:rsidRPr="00387F19" w:rsidRDefault="00387F19" w:rsidP="00387F19">
      <w:pPr>
        <w:spacing w:after="0" w:line="240" w:lineRule="auto"/>
        <w:jc w:val="both"/>
        <w:rPr>
          <w:rFonts w:ascii="Arial" w:eastAsia="Calibri" w:hAnsi="Arial" w:cs="Arial"/>
          <w:sz w:val="20"/>
          <w:szCs w:val="20"/>
        </w:rPr>
      </w:pPr>
    </w:p>
    <w:p w14:paraId="62AACC09"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 xml:space="preserve">Pomoč ni dovoljena za aktivnosti, povezane z izvozom, ko je pomoč neposredno vezana na izvožene količine, vzpostavitev in delovanje distribucijskega omrežja ali na druge tekoče izdatke, povezane z izvozno aktivnostjo. </w:t>
      </w:r>
    </w:p>
    <w:p w14:paraId="4D624E5C" w14:textId="77777777" w:rsidR="00387F19" w:rsidRPr="00387F19" w:rsidRDefault="00387F19" w:rsidP="00387F19">
      <w:pPr>
        <w:spacing w:after="0" w:line="240" w:lineRule="auto"/>
        <w:jc w:val="both"/>
        <w:rPr>
          <w:rFonts w:ascii="Arial" w:eastAsia="Calibri" w:hAnsi="Arial" w:cs="Arial"/>
          <w:sz w:val="20"/>
          <w:szCs w:val="20"/>
        </w:rPr>
      </w:pPr>
    </w:p>
    <w:p w14:paraId="4F64F823"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Pomoč za kritje stroškov študij ali svetovalnih storitev, potrebnih za uvajanje novega ali obstoječega proizvoda na novem trgu v drugi državi članici ali tretji državi, se ne šteje za pomoč dejavnostim, povezanim z izvozom.</w:t>
      </w:r>
    </w:p>
    <w:p w14:paraId="6F9032F3" w14:textId="77777777" w:rsidR="00387F19" w:rsidRPr="00387F19" w:rsidRDefault="00387F19" w:rsidP="00387F19">
      <w:pPr>
        <w:spacing w:after="0" w:line="240" w:lineRule="auto"/>
        <w:jc w:val="both"/>
        <w:rPr>
          <w:rFonts w:ascii="Arial" w:eastAsia="Calibri" w:hAnsi="Arial" w:cs="Arial"/>
          <w:sz w:val="20"/>
          <w:szCs w:val="20"/>
        </w:rPr>
      </w:pPr>
    </w:p>
    <w:p w14:paraId="09FF851F"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Pomoč ni dovoljena za sektor predelave in trženja kmetijskih proizvodov, kadar je znesek pomoči določen na podlagi cene oziroma količine takih proizvodov, ki so kupljeni od primarnih proizvajalcev ali jih je na trg dalo zadevno podjetje, ali kadar je pomoč pogojena s tem, da se delno ali v celoti prenese na primarne proizvajalce.</w:t>
      </w:r>
    </w:p>
    <w:p w14:paraId="2AA2BF05" w14:textId="77777777" w:rsidR="00387F19" w:rsidRPr="00387F19" w:rsidRDefault="00387F19" w:rsidP="00387F19">
      <w:pPr>
        <w:spacing w:after="0" w:line="240" w:lineRule="auto"/>
        <w:jc w:val="both"/>
        <w:rPr>
          <w:rFonts w:ascii="Arial" w:eastAsia="Calibri" w:hAnsi="Arial" w:cs="Arial"/>
          <w:sz w:val="20"/>
          <w:szCs w:val="20"/>
        </w:rPr>
      </w:pPr>
    </w:p>
    <w:p w14:paraId="4086E49B"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Pomoč ni dovoljena za sektor premogovništva za lažje zaprtje nekonkurenčnih premogovnikov, kakor jo zajema Sklep Sveta 2010/787/EU z dne 10. decembra 2010 (UL L št. 336 z dne 21. 12. 2010, str. 24).</w:t>
      </w:r>
    </w:p>
    <w:p w14:paraId="11FCD438" w14:textId="77777777" w:rsidR="00387F19" w:rsidRPr="00387F19" w:rsidRDefault="00387F19" w:rsidP="00387F19">
      <w:pPr>
        <w:spacing w:after="0" w:line="240" w:lineRule="auto"/>
        <w:jc w:val="both"/>
        <w:rPr>
          <w:rFonts w:ascii="Arial" w:eastAsia="MS Mincho" w:hAnsi="Arial" w:cs="Arial"/>
          <w:sz w:val="20"/>
          <w:szCs w:val="20"/>
        </w:rPr>
      </w:pPr>
    </w:p>
    <w:p w14:paraId="2B662DE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Pomoč se lahko kumulira z vsako drugo državno pomočjo, če se ti ukrepi nanašajo na različne opredeljive upravičene stroške.</w:t>
      </w:r>
    </w:p>
    <w:p w14:paraId="09FAD9CC" w14:textId="77777777" w:rsidR="00387F19" w:rsidRPr="00387F19" w:rsidRDefault="00387F19" w:rsidP="00387F19">
      <w:pPr>
        <w:spacing w:after="0" w:line="240" w:lineRule="auto"/>
        <w:jc w:val="both"/>
        <w:rPr>
          <w:rFonts w:ascii="Arial" w:eastAsia="MS Mincho" w:hAnsi="Arial" w:cs="Arial"/>
          <w:sz w:val="20"/>
          <w:szCs w:val="20"/>
        </w:rPr>
      </w:pPr>
    </w:p>
    <w:p w14:paraId="77821E67"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Pomoč se lahko kumulira z vsako drugo državno pomočjo v zvezi z istimi upravičenimi stroški, ki se deloma ali v celoti prekrivajo, samo če se s tako kumulacijo ne preseže največja intenzivnost pomoči ali znesek pomoči, ki se po Uredbi GBER uporablja za to pomoč.</w:t>
      </w:r>
    </w:p>
    <w:p w14:paraId="55D55791" w14:textId="77777777" w:rsidR="00387F19" w:rsidRPr="00387F19" w:rsidRDefault="00387F19" w:rsidP="00387F19">
      <w:pPr>
        <w:spacing w:after="0" w:line="240" w:lineRule="auto"/>
        <w:jc w:val="both"/>
        <w:rPr>
          <w:rFonts w:ascii="Arial" w:eastAsia="MS Mincho" w:hAnsi="Arial" w:cs="Arial"/>
          <w:sz w:val="20"/>
          <w:szCs w:val="20"/>
        </w:rPr>
      </w:pPr>
    </w:p>
    <w:p w14:paraId="748D432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Pomoč se ne sme združevati s pomočjo, dodeljeno po pravilu </w:t>
      </w:r>
      <w:r w:rsidRPr="00387F19">
        <w:rPr>
          <w:rFonts w:ascii="Arial" w:eastAsia="MS Mincho" w:hAnsi="Arial" w:cs="Arial"/>
          <w:i/>
          <w:iCs/>
          <w:sz w:val="20"/>
          <w:szCs w:val="20"/>
        </w:rPr>
        <w:t>»de minimis«,</w:t>
      </w:r>
      <w:r w:rsidRPr="00387F19">
        <w:rPr>
          <w:rFonts w:ascii="Arial" w:eastAsia="MS Mincho" w:hAnsi="Arial" w:cs="Arial"/>
          <w:sz w:val="20"/>
          <w:szCs w:val="20"/>
        </w:rPr>
        <w:t xml:space="preserve"> glede na iste upravičene stroške, če bi bile s tem presežene dovoljene meje intenzivnosti državnih pomoči.</w:t>
      </w:r>
    </w:p>
    <w:p w14:paraId="6A55CABD" w14:textId="77777777" w:rsidR="00387F19" w:rsidRPr="00387F19" w:rsidRDefault="00387F19" w:rsidP="00387F19">
      <w:pPr>
        <w:spacing w:after="0" w:line="240" w:lineRule="auto"/>
        <w:jc w:val="both"/>
        <w:rPr>
          <w:rFonts w:ascii="Arial" w:eastAsia="MS Mincho" w:hAnsi="Arial" w:cs="Arial"/>
          <w:sz w:val="20"/>
          <w:szCs w:val="20"/>
        </w:rPr>
      </w:pPr>
    </w:p>
    <w:p w14:paraId="784FAEDD" w14:textId="77777777" w:rsidR="00387F19" w:rsidRDefault="00387F19" w:rsidP="00387F19">
      <w:pPr>
        <w:spacing w:after="0" w:line="240" w:lineRule="auto"/>
        <w:jc w:val="both"/>
        <w:rPr>
          <w:rFonts w:ascii="Arial" w:eastAsia="MS Mincho" w:hAnsi="Arial" w:cs="Arial"/>
          <w:sz w:val="20"/>
          <w:szCs w:val="20"/>
        </w:rPr>
      </w:pPr>
    </w:p>
    <w:p w14:paraId="6388906C" w14:textId="77777777" w:rsidR="008954EC" w:rsidRDefault="008954EC" w:rsidP="00387F19">
      <w:pPr>
        <w:spacing w:after="0" w:line="240" w:lineRule="auto"/>
        <w:jc w:val="both"/>
        <w:rPr>
          <w:rFonts w:ascii="Arial" w:eastAsia="MS Mincho" w:hAnsi="Arial" w:cs="Arial"/>
          <w:sz w:val="20"/>
          <w:szCs w:val="20"/>
        </w:rPr>
      </w:pPr>
    </w:p>
    <w:p w14:paraId="3129A9A6" w14:textId="77777777" w:rsidR="008954EC" w:rsidRDefault="008954EC" w:rsidP="00387F19">
      <w:pPr>
        <w:spacing w:after="0" w:line="240" w:lineRule="auto"/>
        <w:jc w:val="both"/>
        <w:rPr>
          <w:rFonts w:ascii="Arial" w:eastAsia="MS Mincho" w:hAnsi="Arial" w:cs="Arial"/>
          <w:sz w:val="20"/>
          <w:szCs w:val="20"/>
        </w:rPr>
      </w:pPr>
    </w:p>
    <w:p w14:paraId="7F3A7585" w14:textId="77777777" w:rsidR="008954EC" w:rsidRDefault="008954EC" w:rsidP="00387F19">
      <w:pPr>
        <w:spacing w:after="0" w:line="240" w:lineRule="auto"/>
        <w:jc w:val="both"/>
        <w:rPr>
          <w:rFonts w:ascii="Arial" w:eastAsia="MS Mincho" w:hAnsi="Arial" w:cs="Arial"/>
          <w:sz w:val="20"/>
          <w:szCs w:val="20"/>
        </w:rPr>
      </w:pPr>
    </w:p>
    <w:p w14:paraId="33BA5B95" w14:textId="77777777" w:rsidR="008954EC" w:rsidRPr="00387F19" w:rsidRDefault="008954EC" w:rsidP="00387F19">
      <w:pPr>
        <w:spacing w:after="0" w:line="240" w:lineRule="auto"/>
        <w:jc w:val="both"/>
        <w:rPr>
          <w:rFonts w:ascii="Arial" w:eastAsia="MS Mincho" w:hAnsi="Arial" w:cs="Arial"/>
          <w:sz w:val="20"/>
          <w:szCs w:val="20"/>
        </w:rPr>
      </w:pPr>
    </w:p>
    <w:p w14:paraId="23F45E4E" w14:textId="06E9C61B" w:rsidR="00387F19" w:rsidRDefault="00387F19" w:rsidP="0014524D">
      <w:pPr>
        <w:pStyle w:val="Naslov2"/>
        <w:numPr>
          <w:ilvl w:val="1"/>
          <w:numId w:val="17"/>
        </w:numPr>
        <w:rPr>
          <w:rFonts w:eastAsia="MS Mincho"/>
          <w:lang w:eastAsia="sl-SI"/>
        </w:rPr>
      </w:pPr>
      <w:r w:rsidRPr="00387F19">
        <w:rPr>
          <w:rFonts w:eastAsia="MS Mincho"/>
          <w:lang w:eastAsia="sl-SI"/>
        </w:rPr>
        <w:lastRenderedPageBreak/>
        <w:t xml:space="preserve">Upravičeni stroški, način financiranja in intenzivnost pomoči </w:t>
      </w:r>
    </w:p>
    <w:p w14:paraId="0E7A5A60" w14:textId="77777777" w:rsidR="0014524D" w:rsidRPr="0014524D" w:rsidRDefault="0014524D" w:rsidP="0014524D">
      <w:pPr>
        <w:pStyle w:val="Odstavekseznama"/>
        <w:ind w:left="360"/>
        <w:rPr>
          <w:lang w:eastAsia="sl-SI"/>
        </w:rPr>
      </w:pPr>
    </w:p>
    <w:p w14:paraId="70D2A04A" w14:textId="77777777" w:rsidR="00387F19" w:rsidRPr="00387F19" w:rsidRDefault="00387F19" w:rsidP="0014524D">
      <w:pPr>
        <w:pStyle w:val="Naslov3"/>
        <w:rPr>
          <w:rFonts w:eastAsia="MS Mincho"/>
        </w:rPr>
      </w:pPr>
      <w:r w:rsidRPr="00387F19">
        <w:rPr>
          <w:rFonts w:eastAsia="MS Mincho"/>
        </w:rPr>
        <w:t>10.1 Upravičeni stroški</w:t>
      </w:r>
    </w:p>
    <w:p w14:paraId="5B5C1B6F"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77956888"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Financiranje po tem javnem razpisu bo potekalo skladno s shemo državne pomoči RRI.</w:t>
      </w:r>
    </w:p>
    <w:p w14:paraId="39D8293C"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4B2B824"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Upravičeni stroški, ki bodo priznani v okviru posameznega projekta, so stroški za izvajanje industrijskih raziskav in eksperimentalnega razvoja, ki se izvajajo v obliki posebnega projekta. </w:t>
      </w:r>
    </w:p>
    <w:p w14:paraId="474F12A5"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F8B2E6A"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Končni prejemnik je seznanjen in se strinja, da potrditev projekta še ne pomeni tudi odobritve sofinanciranja posameznih upravičenih stroškov, ki jih je navedel v svoji vlogi. Upravičenost sofinanciranja bo ministrstvo preverjalo v okviru presoje zahtevkov za izplačilo, na način in z dinamiko, opredeljeno v razpisu in sklenjeni pogodbi o dodelitvi sredstev.</w:t>
      </w:r>
    </w:p>
    <w:p w14:paraId="5980769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0536AA2" w14:textId="33DD5261"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Upravičeni </w:t>
      </w:r>
      <w:r w:rsidR="0014706F">
        <w:rPr>
          <w:rFonts w:ascii="Arial" w:eastAsia="MS Mincho" w:hAnsi="Arial" w:cs="Arial"/>
          <w:sz w:val="20"/>
          <w:szCs w:val="20"/>
        </w:rPr>
        <w:t>so</w:t>
      </w:r>
      <w:r w:rsidRPr="00387F19">
        <w:rPr>
          <w:rFonts w:ascii="Arial" w:eastAsia="MS Mincho" w:hAnsi="Arial" w:cs="Arial"/>
          <w:sz w:val="20"/>
          <w:szCs w:val="20"/>
        </w:rPr>
        <w:t xml:space="preserve"> le v nadaljevanju navedeni stroški, če </w:t>
      </w:r>
      <w:r w:rsidR="0014706F">
        <w:rPr>
          <w:rFonts w:ascii="Arial" w:eastAsia="MS Mincho" w:hAnsi="Arial" w:cs="Arial"/>
          <w:sz w:val="20"/>
          <w:szCs w:val="20"/>
        </w:rPr>
        <w:t>so</w:t>
      </w:r>
      <w:r w:rsidRPr="00387F19">
        <w:rPr>
          <w:rFonts w:ascii="Arial" w:eastAsia="MS Mincho" w:hAnsi="Arial" w:cs="Arial"/>
          <w:sz w:val="20"/>
          <w:szCs w:val="20"/>
        </w:rPr>
        <w:t xml:space="preserve"> neposredno povezani z izvedbo projekta in </w:t>
      </w:r>
      <w:r w:rsidR="0014706F">
        <w:rPr>
          <w:rFonts w:ascii="Arial" w:eastAsia="MS Mincho" w:hAnsi="Arial" w:cs="Arial"/>
          <w:sz w:val="20"/>
          <w:szCs w:val="20"/>
        </w:rPr>
        <w:t>so</w:t>
      </w:r>
      <w:r w:rsidRPr="00387F19">
        <w:rPr>
          <w:rFonts w:ascii="Arial" w:eastAsia="MS Mincho" w:hAnsi="Arial" w:cs="Arial"/>
          <w:sz w:val="20"/>
          <w:szCs w:val="20"/>
        </w:rPr>
        <w:t xml:space="preserve"> nastali od dneva oddaje </w:t>
      </w:r>
      <w:r w:rsidR="0014706F">
        <w:rPr>
          <w:rFonts w:ascii="Arial" w:eastAsia="MS Mincho" w:hAnsi="Arial" w:cs="Arial"/>
          <w:sz w:val="20"/>
          <w:szCs w:val="20"/>
        </w:rPr>
        <w:t>projektnega predloga na ministrstvo</w:t>
      </w:r>
      <w:r w:rsidRPr="00387F19">
        <w:rPr>
          <w:rFonts w:ascii="Arial" w:eastAsia="MS Mincho" w:hAnsi="Arial" w:cs="Arial"/>
          <w:sz w:val="20"/>
          <w:szCs w:val="20"/>
        </w:rPr>
        <w:t xml:space="preserve"> dalje. Ti stroški so:</w:t>
      </w:r>
    </w:p>
    <w:p w14:paraId="0B2E9D86" w14:textId="77777777" w:rsidR="00387F19" w:rsidRPr="00387F19" w:rsidRDefault="00387F19" w:rsidP="00387F19">
      <w:pPr>
        <w:spacing w:after="0" w:line="240" w:lineRule="auto"/>
        <w:jc w:val="both"/>
        <w:rPr>
          <w:rFonts w:ascii="Arial" w:eastAsia="MS Mincho" w:hAnsi="Arial" w:cs="Arial"/>
          <w:sz w:val="20"/>
          <w:szCs w:val="20"/>
          <w:lang w:eastAsia="sl-SI" w:bidi="en-US"/>
        </w:rPr>
      </w:pPr>
    </w:p>
    <w:p w14:paraId="165DDAE6" w14:textId="77777777" w:rsidR="00387F19" w:rsidRPr="00387F19" w:rsidRDefault="00387F19" w:rsidP="00387F19">
      <w:pPr>
        <w:spacing w:after="0" w:line="240" w:lineRule="auto"/>
        <w:jc w:val="both"/>
        <w:rPr>
          <w:rFonts w:ascii="Arial" w:eastAsia="MS Mincho" w:hAnsi="Arial" w:cs="Arial"/>
          <w:sz w:val="20"/>
          <w:szCs w:val="20"/>
          <w:lang w:eastAsia="sl-SI"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387F19" w:rsidRPr="00387F19" w14:paraId="02224BBF" w14:textId="77777777" w:rsidTr="002B601A">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29A36C64" w14:textId="77777777" w:rsidR="00387F19" w:rsidRPr="00387F19" w:rsidRDefault="00387F19" w:rsidP="00387F19">
            <w:pPr>
              <w:spacing w:after="0" w:line="240" w:lineRule="auto"/>
              <w:jc w:val="both"/>
              <w:rPr>
                <w:rFonts w:ascii="Arial" w:eastAsia="MS Mincho" w:hAnsi="Arial" w:cs="Arial"/>
                <w:b/>
                <w:sz w:val="20"/>
                <w:szCs w:val="20"/>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7D821310" w14:textId="77777777" w:rsidR="00387F19" w:rsidRPr="00387F19" w:rsidRDefault="00387F19" w:rsidP="00387F19">
            <w:pPr>
              <w:spacing w:after="0" w:line="240" w:lineRule="auto"/>
              <w:jc w:val="both"/>
              <w:rPr>
                <w:rFonts w:ascii="Arial" w:eastAsia="MS Mincho" w:hAnsi="Arial" w:cs="Arial"/>
                <w:b/>
                <w:sz w:val="20"/>
                <w:szCs w:val="20"/>
              </w:rPr>
            </w:pPr>
            <w:r w:rsidRPr="00387F19">
              <w:rPr>
                <w:rFonts w:ascii="Arial" w:eastAsia="MS Mincho" w:hAnsi="Arial" w:cs="Arial"/>
                <w:b/>
                <w:sz w:val="20"/>
                <w:szCs w:val="20"/>
              </w:rPr>
              <w:t xml:space="preserve">Raziskovalno razvojne aktivnosti v okviru industrijskih raziskav in/ali eksperimentalnega razvoja </w:t>
            </w:r>
          </w:p>
        </w:tc>
      </w:tr>
      <w:tr w:rsidR="00387F19" w:rsidRPr="00387F19" w14:paraId="5E5A69A3" w14:textId="77777777" w:rsidTr="002B601A">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78C08678" w14:textId="77777777" w:rsidR="00387F19" w:rsidRPr="00387F19" w:rsidRDefault="00387F19" w:rsidP="00387F19">
            <w:pPr>
              <w:spacing w:after="0" w:line="240" w:lineRule="auto"/>
              <w:jc w:val="both"/>
              <w:rPr>
                <w:rFonts w:ascii="Arial" w:eastAsia="MS Mincho" w:hAnsi="Arial" w:cs="Arial"/>
                <w:b/>
                <w:sz w:val="20"/>
                <w:szCs w:val="20"/>
              </w:rPr>
            </w:pPr>
            <w:r w:rsidRPr="00387F19">
              <w:rPr>
                <w:rFonts w:ascii="Arial" w:eastAsia="MS Mincho" w:hAnsi="Arial" w:cs="Arial"/>
                <w:b/>
                <w:sz w:val="20"/>
                <w:szCs w:val="20"/>
              </w:rPr>
              <w:t>Upravičeni stroški</w:t>
            </w:r>
          </w:p>
        </w:tc>
        <w:tc>
          <w:tcPr>
            <w:tcW w:w="8191" w:type="dxa"/>
            <w:tcBorders>
              <w:top w:val="single" w:sz="4" w:space="0" w:color="000000"/>
              <w:left w:val="single" w:sz="4" w:space="0" w:color="000000"/>
              <w:right w:val="single" w:sz="4" w:space="0" w:color="000000"/>
            </w:tcBorders>
          </w:tcPr>
          <w:p w14:paraId="0CF3B09F" w14:textId="77777777" w:rsidR="00387F19" w:rsidRPr="00387F19" w:rsidRDefault="00387F19" w:rsidP="00AE60A0">
            <w:pPr>
              <w:numPr>
                <w:ilvl w:val="0"/>
                <w:numId w:val="3"/>
              </w:numPr>
              <w:autoSpaceDE w:val="0"/>
              <w:autoSpaceDN w:val="0"/>
              <w:adjustRightInd w:val="0"/>
              <w:spacing w:after="0" w:line="240" w:lineRule="auto"/>
              <w:ind w:left="120" w:hanging="142"/>
              <w:contextualSpacing/>
              <w:jc w:val="both"/>
              <w:rPr>
                <w:rFonts w:ascii="Arial" w:eastAsia="MS Mincho" w:hAnsi="Arial" w:cs="Arial"/>
                <w:sz w:val="20"/>
                <w:szCs w:val="20"/>
              </w:rPr>
            </w:pPr>
            <w:bookmarkStart w:id="19" w:name="_Hlk154741613"/>
            <w:r w:rsidRPr="00387F19">
              <w:rPr>
                <w:rFonts w:ascii="Arial" w:eastAsia="MS Mincho" w:hAnsi="Arial" w:cs="Arial"/>
                <w:b/>
                <w:sz w:val="20"/>
                <w:szCs w:val="20"/>
              </w:rPr>
              <w:t xml:space="preserve">Stroški plač in povračil v zvezi z delom: </w:t>
            </w:r>
            <w:r w:rsidRPr="00387F19">
              <w:rPr>
                <w:rFonts w:ascii="Arial" w:eastAsia="MS Mincho" w:hAnsi="Arial" w:cs="Arial"/>
                <w:sz w:val="20"/>
                <w:szCs w:val="20"/>
              </w:rPr>
              <w:t xml:space="preserve">stroški osebja (raziskovalci, strokovni in tehnični sodelavci) v obsegu zaposlitve na raziskovalno razvojnih aktivnostih, ki se izvajajo neposredno v okviru projekta. </w:t>
            </w:r>
          </w:p>
          <w:bookmarkEnd w:id="19"/>
          <w:p w14:paraId="7BCB7416" w14:textId="77777777" w:rsidR="00387F19" w:rsidRPr="00387F19" w:rsidRDefault="00387F19" w:rsidP="00387F19">
            <w:p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p>
          <w:p w14:paraId="47317643" w14:textId="77777777" w:rsidR="00387F19" w:rsidRPr="00387F19" w:rsidRDefault="00387F19" w:rsidP="00AE60A0">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387F19">
              <w:rPr>
                <w:rFonts w:ascii="Arial" w:eastAsia="MS Mincho" w:hAnsi="Arial" w:cs="Arial"/>
                <w:b/>
                <w:sz w:val="20"/>
                <w:szCs w:val="20"/>
              </w:rPr>
              <w:t>Stroški storitev zunanjih izvajalcev</w:t>
            </w:r>
            <w:r w:rsidRPr="00387F19">
              <w:rPr>
                <w:rFonts w:ascii="Arial" w:eastAsia="MS Mincho" w:hAnsi="Arial" w:cs="Arial"/>
                <w:sz w:val="20"/>
                <w:szCs w:val="20"/>
              </w:rPr>
              <w:t xml:space="preserve">: stroški pogodbenih raziskav, ki so bile kupljene od zunanjih izvajalcev po običajnih tržnih pogojih ter stroški svetovalnih in drugih ustreznih storitev, </w:t>
            </w:r>
            <w:bookmarkStart w:id="20" w:name="_Hlk154741553"/>
            <w:r w:rsidRPr="00387F19">
              <w:rPr>
                <w:rFonts w:ascii="Arial" w:eastAsia="MS Mincho" w:hAnsi="Arial" w:cs="Arial"/>
                <w:sz w:val="20"/>
                <w:szCs w:val="20"/>
              </w:rPr>
              <w:t>vključno s storitvami dajanja opreme in sredstev v najem</w:t>
            </w:r>
            <w:bookmarkEnd w:id="20"/>
            <w:r w:rsidRPr="00387F19">
              <w:rPr>
                <w:rFonts w:ascii="Arial" w:eastAsia="MS Mincho" w:hAnsi="Arial" w:cs="Arial"/>
                <w:sz w:val="20"/>
                <w:szCs w:val="20"/>
              </w:rPr>
              <w:t xml:space="preserve">, uporabljenih izključno za projekt. </w:t>
            </w:r>
          </w:p>
          <w:p w14:paraId="4F92D55C" w14:textId="77777777" w:rsidR="00387F19" w:rsidRPr="00387F19" w:rsidRDefault="00387F19" w:rsidP="00387F19">
            <w:pPr>
              <w:shd w:val="clear" w:color="auto" w:fill="FFFFFF"/>
              <w:autoSpaceDE w:val="0"/>
              <w:autoSpaceDN w:val="0"/>
              <w:adjustRightInd w:val="0"/>
              <w:spacing w:line="240" w:lineRule="auto"/>
              <w:contextualSpacing/>
              <w:jc w:val="both"/>
              <w:rPr>
                <w:rFonts w:ascii="Arial" w:eastAsia="MS Mincho" w:hAnsi="Arial" w:cs="Arial"/>
                <w:sz w:val="20"/>
                <w:szCs w:val="20"/>
              </w:rPr>
            </w:pPr>
          </w:p>
          <w:p w14:paraId="4F100F46" w14:textId="77777777" w:rsidR="00387F19" w:rsidRPr="00387F19" w:rsidRDefault="00387F19" w:rsidP="00387F19">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387F19">
              <w:rPr>
                <w:rFonts w:ascii="Arial" w:eastAsia="MS Mincho" w:hAnsi="Arial" w:cs="Arial"/>
                <w:sz w:val="20"/>
                <w:szCs w:val="20"/>
              </w:rPr>
              <w:t xml:space="preserve">- </w:t>
            </w:r>
            <w:r w:rsidRPr="00387F19">
              <w:rPr>
                <w:rFonts w:ascii="Arial" w:eastAsia="MS Mincho" w:hAnsi="Arial" w:cs="Arial"/>
                <w:b/>
                <w:sz w:val="20"/>
                <w:szCs w:val="20"/>
              </w:rPr>
              <w:t>Investicije v neopredmetena sredstva</w:t>
            </w:r>
            <w:r w:rsidRPr="00387F19">
              <w:rPr>
                <w:rFonts w:ascii="Arial" w:eastAsia="MS Mincho" w:hAnsi="Arial" w:cs="Arial"/>
                <w:sz w:val="20"/>
                <w:szCs w:val="20"/>
              </w:rPr>
              <w:t>: stroški znanja in patentov, ki so bili kupljeni ali je bilo zanje pridobljeno licenčno dovoljenje od zunanjih virov po običajnih tržnih pogojih, uporabljenih izključno za projekt.</w:t>
            </w:r>
          </w:p>
          <w:p w14:paraId="3626DD00" w14:textId="77777777" w:rsidR="00387F19" w:rsidRPr="00387F19" w:rsidRDefault="00387F19" w:rsidP="00387F19">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387F19">
              <w:rPr>
                <w:rFonts w:ascii="Arial" w:eastAsia="MS Mincho" w:hAnsi="Arial" w:cs="Arial"/>
                <w:sz w:val="20"/>
                <w:szCs w:val="20"/>
              </w:rPr>
              <w:t xml:space="preserve">- </w:t>
            </w:r>
            <w:bookmarkStart w:id="21" w:name="_Hlk154741588"/>
            <w:r w:rsidRPr="00387F19">
              <w:rPr>
                <w:rFonts w:ascii="Arial" w:eastAsia="MS Mincho" w:hAnsi="Arial" w:cs="Arial"/>
                <w:b/>
                <w:bCs/>
                <w:sz w:val="20"/>
                <w:szCs w:val="20"/>
              </w:rPr>
              <w:t>Amortizacija opredmetenih sredstev/opreme</w:t>
            </w:r>
            <w:r w:rsidRPr="00387F19">
              <w:rPr>
                <w:rFonts w:ascii="Arial" w:eastAsia="MS Mincho" w:hAnsi="Arial" w:cs="Arial"/>
                <w:sz w:val="20"/>
                <w:szCs w:val="20"/>
              </w:rPr>
              <w:t>: v obsegu in za obdobje uporabe na projektu.</w:t>
            </w:r>
            <w:bookmarkEnd w:id="21"/>
          </w:p>
          <w:p w14:paraId="0BF92A69" w14:textId="77777777" w:rsidR="00387F19" w:rsidRPr="00387F19" w:rsidRDefault="00387F19" w:rsidP="00AE60A0">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387F19">
              <w:rPr>
                <w:rFonts w:ascii="Arial" w:eastAsia="MS Mincho" w:hAnsi="Arial" w:cs="Arial"/>
                <w:b/>
                <w:sz w:val="20"/>
                <w:szCs w:val="20"/>
              </w:rPr>
              <w:t xml:space="preserve">Posredni stroški </w:t>
            </w:r>
            <w:r w:rsidRPr="00387F19">
              <w:rPr>
                <w:rFonts w:ascii="Arial" w:eastAsia="MS Mincho" w:hAnsi="Arial" w:cs="Arial"/>
                <w:sz w:val="20"/>
                <w:szCs w:val="20"/>
              </w:rPr>
              <w:t>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70DCB6B6" w14:textId="77777777" w:rsidR="00387F19" w:rsidRPr="00387F19" w:rsidRDefault="00387F19" w:rsidP="00387F19">
            <w:pPr>
              <w:shd w:val="clear" w:color="auto" w:fill="FFFFFF"/>
              <w:autoSpaceDE w:val="0"/>
              <w:autoSpaceDN w:val="0"/>
              <w:adjustRightInd w:val="0"/>
              <w:spacing w:line="240" w:lineRule="auto"/>
              <w:ind w:left="-22"/>
              <w:contextualSpacing/>
              <w:jc w:val="both"/>
              <w:rPr>
                <w:rFonts w:ascii="Arial" w:eastAsia="MS Mincho" w:hAnsi="Arial" w:cs="Arial"/>
                <w:sz w:val="20"/>
                <w:szCs w:val="20"/>
              </w:rPr>
            </w:pPr>
          </w:p>
        </w:tc>
      </w:tr>
    </w:tbl>
    <w:p w14:paraId="4D93866E" w14:textId="77777777" w:rsidR="00387F19" w:rsidRPr="00387F19" w:rsidRDefault="00387F19" w:rsidP="00387F19">
      <w:pPr>
        <w:spacing w:after="0" w:line="240" w:lineRule="auto"/>
        <w:jc w:val="both"/>
        <w:rPr>
          <w:rFonts w:ascii="Arial" w:eastAsia="MS Mincho" w:hAnsi="Arial" w:cs="Arial"/>
          <w:sz w:val="20"/>
          <w:szCs w:val="20"/>
          <w:u w:val="single"/>
          <w:lang w:eastAsia="sl-SI" w:bidi="en-US"/>
        </w:rPr>
      </w:pPr>
    </w:p>
    <w:p w14:paraId="2F98F93D"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Za sofinanciranje je izključena proizvodnja predhodno že razvitih izdelkov ter uvajanje že razvitih procesov in storitev.</w:t>
      </w:r>
    </w:p>
    <w:p w14:paraId="1A9E5362"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46F18F3F"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Davek na dodano vrednost (DDV) ni upravičen strošek.</w:t>
      </w:r>
    </w:p>
    <w:p w14:paraId="3C114A04"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7E514507"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Stroški in njihovo dokazovanje so podrobneje opredeljeni v točkah 4.4. in 4.6. Pojasnil javnega razpisa, ki so v II. točki razpisne dokumentacije.</w:t>
      </w:r>
    </w:p>
    <w:p w14:paraId="0ED22BFC"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2FEE2190"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bookmarkStart w:id="22" w:name="_Hlk149830404"/>
      <w:r w:rsidRPr="00387F19">
        <w:rPr>
          <w:rFonts w:ascii="Arial" w:eastAsia="MS Mincho" w:hAnsi="Arial" w:cs="Arial"/>
          <w:sz w:val="20"/>
          <w:szCs w:val="20"/>
        </w:rPr>
        <w:t>Končni prejemnik bo upravičen do prejema sredstev izključno v primeru, da bo zadostil tudi zahtevam, ki izhajajo in/ali bodo izhajale iz celovitega skupnega evropskega IPCEI CIS projekta. Natančneje bodo te zahteve določene v navodilih, ki jih bo prejemnikom posredovalo ministrstvo.</w:t>
      </w:r>
    </w:p>
    <w:p w14:paraId="5D8A61EF"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bookmarkStart w:id="23" w:name="_Hlk155356018"/>
      <w:bookmarkEnd w:id="22"/>
    </w:p>
    <w:p w14:paraId="208B0027" w14:textId="77777777" w:rsidR="00387F19" w:rsidRPr="00387F19" w:rsidRDefault="00387F19" w:rsidP="0014524D">
      <w:pPr>
        <w:pStyle w:val="Naslov3"/>
        <w:rPr>
          <w:rFonts w:eastAsia="MS Mincho"/>
        </w:rPr>
      </w:pPr>
      <w:r w:rsidRPr="00387F19">
        <w:rPr>
          <w:rFonts w:eastAsia="MS Mincho"/>
        </w:rPr>
        <w:lastRenderedPageBreak/>
        <w:t>10.2 Način financiranja upravičenih stroškov</w:t>
      </w:r>
    </w:p>
    <w:bookmarkEnd w:id="23"/>
    <w:p w14:paraId="0F91A69F" w14:textId="77777777" w:rsidR="00387F19" w:rsidRPr="00387F19" w:rsidRDefault="00387F19" w:rsidP="00387F19">
      <w:pPr>
        <w:spacing w:after="0" w:line="240" w:lineRule="auto"/>
        <w:jc w:val="both"/>
        <w:rPr>
          <w:rFonts w:ascii="Arial" w:eastAsia="MS Mincho" w:hAnsi="Arial" w:cs="Arial"/>
          <w:sz w:val="20"/>
          <w:szCs w:val="20"/>
        </w:rPr>
      </w:pPr>
    </w:p>
    <w:p w14:paraId="61B1DC0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uveljavljanje upravičenih stroškov se uporabljajo poenostavljene in klasične oblike obračunavanja upravičenih stroškov. </w:t>
      </w:r>
    </w:p>
    <w:p w14:paraId="7F53EB0F" w14:textId="77777777" w:rsidR="00387F19" w:rsidRPr="00387F19" w:rsidRDefault="00387F19" w:rsidP="00387F19">
      <w:pPr>
        <w:spacing w:after="0" w:line="240" w:lineRule="auto"/>
        <w:jc w:val="both"/>
        <w:rPr>
          <w:rFonts w:ascii="Arial" w:eastAsia="MS Mincho" w:hAnsi="Arial" w:cs="Arial"/>
          <w:sz w:val="20"/>
          <w:szCs w:val="20"/>
        </w:rPr>
      </w:pPr>
    </w:p>
    <w:p w14:paraId="516DA6D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Med poenostavljene oblike sodijo:</w:t>
      </w:r>
    </w:p>
    <w:p w14:paraId="76A5903E" w14:textId="77777777" w:rsidR="00387F19" w:rsidRPr="00387F19" w:rsidRDefault="00387F19" w:rsidP="00AE60A0">
      <w:pPr>
        <w:numPr>
          <w:ilvl w:val="0"/>
          <w:numId w:val="3"/>
        </w:numPr>
        <w:spacing w:after="0" w:line="240" w:lineRule="auto"/>
        <w:ind w:left="720"/>
        <w:contextualSpacing/>
        <w:jc w:val="both"/>
        <w:rPr>
          <w:rFonts w:ascii="Arial" w:eastAsia="MS Mincho" w:hAnsi="Arial" w:cs="Arial"/>
          <w:sz w:val="20"/>
          <w:szCs w:val="20"/>
        </w:rPr>
      </w:pPr>
      <w:r w:rsidRPr="00387F19">
        <w:rPr>
          <w:rFonts w:ascii="Arial" w:eastAsia="MS Mincho" w:hAnsi="Arial" w:cs="Arial"/>
          <w:sz w:val="20"/>
          <w:szCs w:val="20"/>
        </w:rPr>
        <w:t>standardna lestvica stroška na enoto in</w:t>
      </w:r>
    </w:p>
    <w:p w14:paraId="489B7F14" w14:textId="77777777" w:rsidR="00387F19" w:rsidRPr="00387F19" w:rsidRDefault="00387F19" w:rsidP="00AE60A0">
      <w:pPr>
        <w:numPr>
          <w:ilvl w:val="0"/>
          <w:numId w:val="3"/>
        </w:numPr>
        <w:spacing w:after="0" w:line="240" w:lineRule="auto"/>
        <w:ind w:left="720"/>
        <w:contextualSpacing/>
        <w:jc w:val="both"/>
        <w:rPr>
          <w:rFonts w:ascii="Arial" w:eastAsia="MS Mincho" w:hAnsi="Arial" w:cs="Arial"/>
          <w:sz w:val="20"/>
          <w:szCs w:val="20"/>
        </w:rPr>
      </w:pPr>
      <w:r w:rsidRPr="00387F19">
        <w:rPr>
          <w:rFonts w:ascii="Arial" w:eastAsia="MS Mincho" w:hAnsi="Arial" w:cs="Arial"/>
          <w:sz w:val="20"/>
          <w:szCs w:val="20"/>
        </w:rPr>
        <w:t>pavšalno financiranje.</w:t>
      </w:r>
    </w:p>
    <w:p w14:paraId="1066F31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58897900" w14:textId="77777777" w:rsidR="00387F19" w:rsidRPr="00387F19" w:rsidRDefault="00387F19" w:rsidP="00387F19">
      <w:pPr>
        <w:shd w:val="clear" w:color="auto" w:fill="FFFFFF"/>
        <w:spacing w:after="0" w:line="240" w:lineRule="auto"/>
        <w:jc w:val="both"/>
        <w:rPr>
          <w:rFonts w:ascii="Arial" w:eastAsia="MS Mincho" w:hAnsi="Arial" w:cs="Arial"/>
          <w:sz w:val="20"/>
          <w:szCs w:val="20"/>
        </w:rPr>
      </w:pPr>
      <w:r w:rsidRPr="00387F19">
        <w:rPr>
          <w:rFonts w:ascii="Arial" w:eastAsia="MS Mincho" w:hAnsi="Arial" w:cs="Arial"/>
          <w:sz w:val="20"/>
          <w:szCs w:val="20"/>
        </w:rPr>
        <w:t>Med klasične oblike obračunavanja sodi dejansko dokazovanje upravičenih stroškov.</w:t>
      </w:r>
    </w:p>
    <w:p w14:paraId="2CF3CA32" w14:textId="77777777" w:rsidR="00387F19" w:rsidRDefault="00387F19" w:rsidP="00387F19">
      <w:pPr>
        <w:shd w:val="clear" w:color="auto" w:fill="FFFFFF"/>
        <w:spacing w:after="0" w:line="240" w:lineRule="auto"/>
        <w:jc w:val="both"/>
        <w:rPr>
          <w:rFonts w:ascii="Arial" w:eastAsia="MS Mincho" w:hAnsi="Arial" w:cs="Arial"/>
          <w:sz w:val="20"/>
          <w:szCs w:val="20"/>
        </w:rPr>
      </w:pPr>
    </w:p>
    <w:p w14:paraId="448A1166" w14:textId="77777777" w:rsidR="008954EC" w:rsidRPr="00387F19" w:rsidRDefault="008954EC" w:rsidP="00387F19">
      <w:pPr>
        <w:shd w:val="clear" w:color="auto" w:fill="FFFFFF"/>
        <w:spacing w:after="0" w:line="240" w:lineRule="auto"/>
        <w:jc w:val="both"/>
        <w:rPr>
          <w:rFonts w:ascii="Arial" w:eastAsia="MS Mincho" w:hAnsi="Arial" w:cs="Arial"/>
          <w:sz w:val="20"/>
          <w:szCs w:val="20"/>
        </w:rPr>
      </w:pPr>
    </w:p>
    <w:p w14:paraId="1FA0A7CC" w14:textId="77777777" w:rsidR="00387F19" w:rsidRPr="00387F19" w:rsidRDefault="00387F19" w:rsidP="0014524D">
      <w:pPr>
        <w:pStyle w:val="Naslov3"/>
        <w:rPr>
          <w:rFonts w:eastAsia="MS Mincho"/>
        </w:rPr>
      </w:pPr>
      <w:r w:rsidRPr="00387F19">
        <w:rPr>
          <w:rFonts w:eastAsia="MS Mincho"/>
        </w:rPr>
        <w:t>10.3 Standardna lestvica stroška na enoto</w:t>
      </w:r>
    </w:p>
    <w:p w14:paraId="71520975" w14:textId="77777777" w:rsidR="00387F19" w:rsidRPr="00387F19" w:rsidRDefault="00387F19" w:rsidP="00387F19">
      <w:pPr>
        <w:shd w:val="clear" w:color="auto" w:fill="FFFFFF"/>
        <w:spacing w:after="0" w:line="240" w:lineRule="auto"/>
        <w:jc w:val="both"/>
        <w:rPr>
          <w:rFonts w:ascii="Arial" w:eastAsia="MS Mincho" w:hAnsi="Arial" w:cs="Arial"/>
          <w:sz w:val="20"/>
          <w:szCs w:val="20"/>
        </w:rPr>
      </w:pPr>
    </w:p>
    <w:p w14:paraId="7341D13A"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stroške plač in povračil v zvezi z delom za osebje, ki dela na projektu, se za uveljavljanje upravičenih stroškov uporablja Standardna lestvica stroška na enoto. </w:t>
      </w:r>
    </w:p>
    <w:p w14:paraId="3F04847F"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2B5BE1AB"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 in Uredbe o normativih in standardih za določanje sredstev za izvajanje raziskovalne dejavnosti financirane iz Proračuna Republike Slovenije (Uradni list RS, št. 103/11, 56/12, 15/14, 103/15, 27/17, 9/18, 62/19, 105/20 in 186/21 – </w:t>
      </w:r>
      <w:proofErr w:type="spellStart"/>
      <w:r w:rsidRPr="00387F19">
        <w:rPr>
          <w:rFonts w:ascii="Arial" w:eastAsia="MS Mincho" w:hAnsi="Arial" w:cs="Arial"/>
          <w:sz w:val="20"/>
          <w:szCs w:val="20"/>
        </w:rPr>
        <w:t>ZZrID</w:t>
      </w:r>
      <w:proofErr w:type="spellEnd"/>
      <w:r w:rsidRPr="00387F19">
        <w:rPr>
          <w:rFonts w:ascii="Arial" w:eastAsia="MS Mincho" w:hAnsi="Arial" w:cs="Arial"/>
          <w:sz w:val="20"/>
          <w:szCs w:val="20"/>
        </w:rPr>
        <w:t>) ter veljavnih cen ekvivalenta polne zaposlitve za leta 2021, 2022 in 2023, izračunanih s strani Javne agencije za znanstvenoraziskovalno in inovacijsko dejavnost Republike Slovenije (ARIS).</w:t>
      </w:r>
    </w:p>
    <w:p w14:paraId="7EED1550"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6857A71B"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Vrednosti enote po standardni lestvici stroška na enoto so navedene v točki 4.7. Pojasnil javnega razpisa, ki so v II. točki razpisne dokumentacije. Metodologija izračuna standardne lestvice stroška na enoto za stroške dela za osebje na projektu je predstavljena v prilogi 1 k razpisni dokumentaciji.  </w:t>
      </w:r>
    </w:p>
    <w:p w14:paraId="05B29931" w14:textId="77777777" w:rsidR="00387F19" w:rsidRDefault="00387F19" w:rsidP="00387F19">
      <w:pPr>
        <w:shd w:val="clear" w:color="auto" w:fill="FFFFFF"/>
        <w:spacing w:after="0" w:line="240" w:lineRule="auto"/>
        <w:jc w:val="both"/>
        <w:rPr>
          <w:rFonts w:ascii="Arial" w:eastAsia="MS Mincho" w:hAnsi="Arial" w:cs="Arial"/>
          <w:sz w:val="20"/>
          <w:szCs w:val="20"/>
        </w:rPr>
      </w:pPr>
    </w:p>
    <w:p w14:paraId="11B3AB62" w14:textId="77777777" w:rsidR="008954EC" w:rsidRPr="00387F19" w:rsidRDefault="008954EC" w:rsidP="00387F19">
      <w:pPr>
        <w:shd w:val="clear" w:color="auto" w:fill="FFFFFF"/>
        <w:spacing w:after="0" w:line="240" w:lineRule="auto"/>
        <w:jc w:val="both"/>
        <w:rPr>
          <w:rFonts w:ascii="Arial" w:eastAsia="MS Mincho" w:hAnsi="Arial" w:cs="Arial"/>
          <w:sz w:val="20"/>
          <w:szCs w:val="20"/>
        </w:rPr>
      </w:pPr>
    </w:p>
    <w:p w14:paraId="2FABB33C" w14:textId="77777777" w:rsidR="00387F19" w:rsidRPr="00387F19" w:rsidRDefault="00387F19" w:rsidP="0014524D">
      <w:pPr>
        <w:pStyle w:val="Naslov3"/>
        <w:rPr>
          <w:rFonts w:eastAsia="MS Mincho"/>
        </w:rPr>
      </w:pPr>
      <w:r w:rsidRPr="00387F19">
        <w:rPr>
          <w:rFonts w:eastAsia="MS Mincho"/>
        </w:rPr>
        <w:t>10.4 Pavšalno financiranje za posredne stroške, vezane na projekt</w:t>
      </w:r>
    </w:p>
    <w:p w14:paraId="6907D4BE" w14:textId="77777777" w:rsidR="00387F19" w:rsidRPr="00387F19" w:rsidRDefault="00387F19" w:rsidP="00387F19">
      <w:pPr>
        <w:spacing w:after="0" w:line="240" w:lineRule="auto"/>
        <w:jc w:val="both"/>
        <w:rPr>
          <w:rFonts w:ascii="Arial" w:eastAsia="MS Mincho" w:hAnsi="Arial" w:cs="Arial"/>
          <w:sz w:val="20"/>
          <w:szCs w:val="20"/>
        </w:rPr>
      </w:pPr>
    </w:p>
    <w:p w14:paraId="6C7975F5"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Posredni stroški, ki so nastali kot posledica izvajanja projekta pri končnem prejemniku, se uveljavljajo v obliki pavšalnega financiranja s pavšalno stopnjo v višini do 15 % upravičenih neposrednih stroškov plač in povračil v zvezi z delom za osebje, ki dela na projektu.</w:t>
      </w:r>
    </w:p>
    <w:p w14:paraId="0AAF184A" w14:textId="77777777" w:rsidR="00387F19" w:rsidRDefault="00387F19" w:rsidP="00387F19">
      <w:pPr>
        <w:autoSpaceDE w:val="0"/>
        <w:autoSpaceDN w:val="0"/>
        <w:adjustRightInd w:val="0"/>
        <w:spacing w:after="0" w:line="240" w:lineRule="auto"/>
        <w:jc w:val="both"/>
        <w:rPr>
          <w:rFonts w:ascii="Arial" w:eastAsia="MS Mincho" w:hAnsi="Arial" w:cs="Arial"/>
          <w:sz w:val="20"/>
          <w:szCs w:val="20"/>
        </w:rPr>
      </w:pPr>
    </w:p>
    <w:p w14:paraId="249D8F98" w14:textId="77777777" w:rsidR="008954EC" w:rsidRPr="00387F19" w:rsidRDefault="008954EC" w:rsidP="00387F19">
      <w:pPr>
        <w:autoSpaceDE w:val="0"/>
        <w:autoSpaceDN w:val="0"/>
        <w:adjustRightInd w:val="0"/>
        <w:spacing w:after="0" w:line="240" w:lineRule="auto"/>
        <w:jc w:val="both"/>
        <w:rPr>
          <w:rFonts w:ascii="Arial" w:eastAsia="MS Mincho" w:hAnsi="Arial" w:cs="Arial"/>
          <w:sz w:val="20"/>
          <w:szCs w:val="20"/>
        </w:rPr>
      </w:pPr>
    </w:p>
    <w:p w14:paraId="7A439217" w14:textId="77777777" w:rsidR="00387F19" w:rsidRPr="00387F19" w:rsidRDefault="00387F19" w:rsidP="0014524D">
      <w:pPr>
        <w:pStyle w:val="Naslov3"/>
        <w:rPr>
          <w:rFonts w:eastAsia="MS Mincho"/>
        </w:rPr>
      </w:pPr>
      <w:r w:rsidRPr="00387F19">
        <w:rPr>
          <w:rFonts w:eastAsia="MS Mincho"/>
        </w:rPr>
        <w:t>10.5 Dejansko dokazovanje upravičenih stroškov</w:t>
      </w:r>
    </w:p>
    <w:p w14:paraId="0D4879F0" w14:textId="77777777" w:rsidR="00387F19" w:rsidRPr="00387F19" w:rsidRDefault="00387F19" w:rsidP="00387F19">
      <w:pPr>
        <w:spacing w:after="0" w:line="240" w:lineRule="auto"/>
        <w:jc w:val="both"/>
        <w:rPr>
          <w:rFonts w:ascii="Arial" w:eastAsia="MS Mincho" w:hAnsi="Arial" w:cs="Arial"/>
          <w:sz w:val="20"/>
          <w:szCs w:val="20"/>
        </w:rPr>
      </w:pPr>
    </w:p>
    <w:p w14:paraId="307AB026"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stroške storitev zunanjih izvajalcev, stroške investicij v neopredmetena sredstva in stroške amortizacije opredmetenih sredstev/opreme se za uveljavljanje upravičenih stroškov uporablja dokazovanje dejansko nastalih in plačanih upravičenih stroškov, ki so nastali in bili plačani v obdobju upravičenosti. </w:t>
      </w:r>
    </w:p>
    <w:p w14:paraId="6DC471FA" w14:textId="77777777" w:rsidR="00387F19" w:rsidRPr="00387F19" w:rsidRDefault="00387F19" w:rsidP="00387F19">
      <w:pPr>
        <w:spacing w:after="0" w:line="240" w:lineRule="auto"/>
        <w:jc w:val="both"/>
        <w:rPr>
          <w:rFonts w:ascii="Arial" w:eastAsia="MS Mincho" w:hAnsi="Arial" w:cs="Arial"/>
          <w:sz w:val="20"/>
          <w:szCs w:val="20"/>
          <w:highlight w:val="cyan"/>
        </w:rPr>
      </w:pPr>
    </w:p>
    <w:p w14:paraId="24556B4C" w14:textId="77777777" w:rsidR="00387F19" w:rsidRPr="00387F19" w:rsidRDefault="00387F19" w:rsidP="00387F19">
      <w:pPr>
        <w:spacing w:after="0" w:line="240" w:lineRule="auto"/>
        <w:jc w:val="both"/>
        <w:rPr>
          <w:rFonts w:ascii="Arial" w:eastAsia="MS Mincho" w:hAnsi="Arial" w:cs="Arial"/>
          <w:bCs/>
          <w:iCs/>
          <w:color w:val="000000"/>
          <w:sz w:val="20"/>
          <w:szCs w:val="20"/>
        </w:rPr>
      </w:pPr>
      <w:r w:rsidRPr="00387F19">
        <w:rPr>
          <w:rFonts w:ascii="Arial" w:eastAsia="MS Mincho" w:hAnsi="Arial" w:cs="Arial"/>
          <w:color w:val="000000"/>
          <w:sz w:val="20"/>
          <w:szCs w:val="20"/>
        </w:rPr>
        <w:t>Zunanji i</w:t>
      </w:r>
      <w:r w:rsidRPr="00387F19">
        <w:rPr>
          <w:rFonts w:ascii="Arial" w:eastAsia="MS Mincho" w:hAnsi="Arial" w:cs="Arial"/>
          <w:bCs/>
          <w:iCs/>
          <w:color w:val="000000"/>
          <w:sz w:val="20"/>
          <w:szCs w:val="20"/>
        </w:rPr>
        <w:t xml:space="preserve">zvajalec ne sme biti 25 % ali več lastniško povezan s končnim prejemnikom. Ravno tako partner v konzorciju ne more nastopati kot </w:t>
      </w:r>
      <w:r w:rsidRPr="00387F19">
        <w:rPr>
          <w:rFonts w:ascii="Arial" w:eastAsia="MS Mincho" w:hAnsi="Arial" w:cs="Arial"/>
          <w:color w:val="000000"/>
          <w:sz w:val="20"/>
          <w:szCs w:val="20"/>
        </w:rPr>
        <w:t>zunanji</w:t>
      </w:r>
      <w:r w:rsidRPr="00387F19">
        <w:rPr>
          <w:rFonts w:ascii="Arial" w:eastAsia="MS Mincho" w:hAnsi="Arial" w:cs="Arial"/>
          <w:bCs/>
          <w:iCs/>
          <w:color w:val="000000"/>
          <w:sz w:val="20"/>
          <w:szCs w:val="20"/>
        </w:rPr>
        <w:t xml:space="preserve"> izvajalec drugim partnerjem istega konzorcija. Prav tako niso dopustna neposredna sorodstvena razmerja med lastniki in zakonitimi zastopniki članov konzorcija ter lastniki in zakonitimi zastopniki zunanjih izvajalcev.</w:t>
      </w:r>
    </w:p>
    <w:p w14:paraId="7C02169A" w14:textId="77777777" w:rsidR="00387F19" w:rsidRPr="00387F19" w:rsidRDefault="00387F19" w:rsidP="00387F19">
      <w:pPr>
        <w:spacing w:after="0" w:line="240" w:lineRule="auto"/>
        <w:jc w:val="both"/>
        <w:rPr>
          <w:rFonts w:ascii="Arial" w:eastAsia="MS Mincho" w:hAnsi="Arial" w:cs="Arial"/>
          <w:bCs/>
          <w:iCs/>
          <w:color w:val="000000"/>
          <w:sz w:val="20"/>
          <w:szCs w:val="20"/>
        </w:rPr>
      </w:pPr>
    </w:p>
    <w:p w14:paraId="772A0389" w14:textId="77777777" w:rsidR="00387F19" w:rsidRDefault="00387F19" w:rsidP="00387F19">
      <w:pPr>
        <w:spacing w:after="0" w:line="240" w:lineRule="auto"/>
        <w:jc w:val="both"/>
        <w:rPr>
          <w:rFonts w:ascii="Arial" w:eastAsia="MS Mincho" w:hAnsi="Arial" w:cs="Arial"/>
          <w:bCs/>
          <w:iCs/>
          <w:color w:val="000000"/>
          <w:sz w:val="20"/>
          <w:szCs w:val="20"/>
        </w:rPr>
      </w:pPr>
      <w:r w:rsidRPr="00387F19">
        <w:rPr>
          <w:rFonts w:ascii="Arial" w:eastAsia="MS Mincho" w:hAnsi="Arial" w:cs="Arial"/>
          <w:bCs/>
          <w:iCs/>
          <w:color w:val="000000"/>
          <w:sz w:val="20"/>
          <w:szCs w:val="20"/>
        </w:rPr>
        <w:t xml:space="preserve">Neopredmetena sredstva ne smejo biti kupljena od oseb, ki so 25 % ali več lastniško povezane s končnim prejemnikom, ter od </w:t>
      </w:r>
      <w:proofErr w:type="spellStart"/>
      <w:r w:rsidRPr="00387F19">
        <w:rPr>
          <w:rFonts w:ascii="Arial" w:eastAsia="MS Mincho" w:hAnsi="Arial" w:cs="Arial"/>
          <w:bCs/>
          <w:iCs/>
          <w:color w:val="000000"/>
          <w:sz w:val="20"/>
          <w:szCs w:val="20"/>
        </w:rPr>
        <w:t>konzorcijskih</w:t>
      </w:r>
      <w:proofErr w:type="spellEnd"/>
      <w:r w:rsidRPr="00387F19">
        <w:rPr>
          <w:rFonts w:ascii="Arial" w:eastAsia="MS Mincho" w:hAnsi="Arial" w:cs="Arial"/>
          <w:bCs/>
          <w:iCs/>
          <w:color w:val="000000"/>
          <w:sz w:val="20"/>
          <w:szCs w:val="20"/>
        </w:rPr>
        <w:t xml:space="preserve"> partnerjev.</w:t>
      </w:r>
    </w:p>
    <w:p w14:paraId="035A1EB2" w14:textId="77777777" w:rsidR="008954EC" w:rsidRDefault="008954EC" w:rsidP="00387F19">
      <w:pPr>
        <w:spacing w:after="0" w:line="240" w:lineRule="auto"/>
        <w:jc w:val="both"/>
        <w:rPr>
          <w:rFonts w:ascii="Arial" w:eastAsia="MS Mincho" w:hAnsi="Arial" w:cs="Arial"/>
          <w:bCs/>
          <w:iCs/>
          <w:color w:val="000000"/>
          <w:sz w:val="20"/>
          <w:szCs w:val="20"/>
        </w:rPr>
      </w:pPr>
    </w:p>
    <w:p w14:paraId="5C2BA8E3" w14:textId="77777777" w:rsidR="008954EC" w:rsidRDefault="008954EC" w:rsidP="00387F19">
      <w:pPr>
        <w:spacing w:after="0" w:line="240" w:lineRule="auto"/>
        <w:jc w:val="both"/>
        <w:rPr>
          <w:rFonts w:ascii="Arial" w:eastAsia="MS Mincho" w:hAnsi="Arial" w:cs="Arial"/>
          <w:bCs/>
          <w:iCs/>
          <w:color w:val="000000"/>
          <w:sz w:val="20"/>
          <w:szCs w:val="20"/>
        </w:rPr>
      </w:pPr>
    </w:p>
    <w:p w14:paraId="63D4B3D0" w14:textId="77777777" w:rsidR="008954EC" w:rsidRPr="00387F19" w:rsidRDefault="008954EC" w:rsidP="00387F19">
      <w:pPr>
        <w:spacing w:after="0" w:line="240" w:lineRule="auto"/>
        <w:jc w:val="both"/>
        <w:rPr>
          <w:rFonts w:ascii="Arial" w:eastAsia="MS Mincho" w:hAnsi="Arial" w:cs="Arial"/>
          <w:bCs/>
          <w:iCs/>
          <w:color w:val="000000"/>
          <w:sz w:val="20"/>
          <w:szCs w:val="20"/>
        </w:rPr>
      </w:pPr>
    </w:p>
    <w:p w14:paraId="21D686B2" w14:textId="77777777" w:rsidR="00387F19" w:rsidRPr="00387F19" w:rsidRDefault="00387F19" w:rsidP="0014524D">
      <w:pPr>
        <w:pStyle w:val="Naslov3"/>
        <w:rPr>
          <w:rFonts w:eastAsia="MS Mincho"/>
        </w:rPr>
      </w:pPr>
      <w:r w:rsidRPr="00387F19">
        <w:rPr>
          <w:rFonts w:eastAsia="MS Mincho"/>
        </w:rPr>
        <w:lastRenderedPageBreak/>
        <w:t>10.6 Intenzivnost pomoči</w:t>
      </w:r>
    </w:p>
    <w:p w14:paraId="3DFA321B" w14:textId="77777777" w:rsidR="00387F19" w:rsidRPr="00387F19" w:rsidRDefault="00387F19" w:rsidP="00387F19">
      <w:pPr>
        <w:spacing w:after="0" w:line="240" w:lineRule="auto"/>
        <w:jc w:val="both"/>
        <w:rPr>
          <w:rFonts w:ascii="Arial" w:eastAsia="MS Mincho" w:hAnsi="Arial" w:cs="Arial"/>
          <w:sz w:val="20"/>
          <w:szCs w:val="20"/>
        </w:rPr>
      </w:pPr>
    </w:p>
    <w:p w14:paraId="42610EAC"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Intenzivnosti pomoči</w:t>
      </w:r>
      <w:r w:rsidRPr="00387F19">
        <w:rPr>
          <w:rFonts w:ascii="Arial" w:eastAsia="MS Mincho" w:hAnsi="Arial" w:cs="Arial"/>
          <w:sz w:val="20"/>
          <w:szCs w:val="20"/>
          <w:vertAlign w:val="superscript"/>
        </w:rPr>
        <w:footnoteReference w:id="11"/>
      </w:r>
      <w:r w:rsidRPr="00387F19">
        <w:rPr>
          <w:rFonts w:ascii="Arial" w:eastAsia="MS Mincho" w:hAnsi="Arial" w:cs="Arial"/>
          <w:sz w:val="20"/>
          <w:szCs w:val="20"/>
        </w:rPr>
        <w:t xml:space="preserve"> (ne glede na vrsto raziskav – industrijske raziskave ali eksperimentalni razvoj):</w:t>
      </w:r>
    </w:p>
    <w:p w14:paraId="207CC6A9" w14:textId="77777777" w:rsidR="00387F19" w:rsidRPr="00387F19" w:rsidRDefault="00387F19" w:rsidP="00AE60A0">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velika podjetja: do 25 % vrednosti upravičenih stroškov,</w:t>
      </w:r>
    </w:p>
    <w:p w14:paraId="6DDE03A1" w14:textId="77777777" w:rsidR="00387F19" w:rsidRPr="00387F19" w:rsidRDefault="00387F19" w:rsidP="00AE60A0">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srednje velika podjetja: do 35 % vrednosti upravičenih stroškov,</w:t>
      </w:r>
    </w:p>
    <w:p w14:paraId="793E2734" w14:textId="77777777" w:rsidR="00387F19" w:rsidRPr="00387F19" w:rsidRDefault="00387F19" w:rsidP="00AE60A0">
      <w:pPr>
        <w:numPr>
          <w:ilvl w:val="0"/>
          <w:numId w:val="9"/>
        </w:numPr>
        <w:spacing w:after="0" w:line="240" w:lineRule="auto"/>
        <w:contextualSpacing/>
        <w:jc w:val="both"/>
        <w:rPr>
          <w:rFonts w:ascii="Arial" w:eastAsia="MS Mincho" w:hAnsi="Arial" w:cs="Arial"/>
          <w:sz w:val="20"/>
          <w:szCs w:val="20"/>
        </w:rPr>
      </w:pPr>
      <w:proofErr w:type="spellStart"/>
      <w:r w:rsidRPr="00387F19">
        <w:rPr>
          <w:rFonts w:ascii="Arial" w:eastAsia="Times New Roman" w:hAnsi="Arial" w:cs="Arial"/>
          <w:sz w:val="20"/>
          <w:szCs w:val="20"/>
          <w:lang w:eastAsia="sl-SI"/>
        </w:rPr>
        <w:t>mikro</w:t>
      </w:r>
      <w:proofErr w:type="spellEnd"/>
      <w:r w:rsidRPr="00387F19">
        <w:rPr>
          <w:rFonts w:ascii="Arial" w:eastAsia="Times New Roman" w:hAnsi="Arial" w:cs="Arial"/>
          <w:sz w:val="20"/>
          <w:szCs w:val="20"/>
          <w:lang w:eastAsia="sl-SI"/>
        </w:rPr>
        <w:t xml:space="preserve"> in mala podjetja: do 45 %</w:t>
      </w:r>
      <w:r w:rsidRPr="00387F19">
        <w:rPr>
          <w:rFonts w:ascii="Arial" w:eastAsia="MS Mincho" w:hAnsi="Arial" w:cs="Arial"/>
          <w:sz w:val="20"/>
          <w:szCs w:val="20"/>
        </w:rPr>
        <w:t xml:space="preserve"> vrednosti upravičenih stroškov.</w:t>
      </w:r>
    </w:p>
    <w:p w14:paraId="6072EF7F" w14:textId="77777777" w:rsidR="00387F19" w:rsidRPr="00387F19" w:rsidRDefault="00387F19" w:rsidP="00387F19">
      <w:pPr>
        <w:spacing w:after="0" w:line="240" w:lineRule="auto"/>
        <w:jc w:val="both"/>
        <w:rPr>
          <w:rFonts w:ascii="Arial" w:eastAsia="MS Mincho" w:hAnsi="Arial" w:cs="Arial"/>
          <w:sz w:val="20"/>
          <w:szCs w:val="20"/>
        </w:rPr>
      </w:pPr>
    </w:p>
    <w:p w14:paraId="345AD3D9"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MS Mincho" w:hAnsi="Arial" w:cs="Arial"/>
          <w:sz w:val="20"/>
          <w:szCs w:val="20"/>
        </w:rPr>
        <w:t xml:space="preserve">Intenzivnost pomoči se za prijavitelja/vse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partnerje lahko poveča največ za 15 odstotnih točk v enem od spodnjih dveh primerov:</w:t>
      </w:r>
    </w:p>
    <w:p w14:paraId="1B7DF736"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A81A21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 primeru, da projekt izvaja konzorcij partnerjev, med katerimi je vsaj en partner srednje veliko podjetje ali malo podjetje ali </w:t>
      </w:r>
      <w:proofErr w:type="spellStart"/>
      <w:r w:rsidRPr="00387F19">
        <w:rPr>
          <w:rFonts w:ascii="Arial" w:eastAsia="Times New Roman" w:hAnsi="Arial" w:cs="Arial"/>
          <w:sz w:val="20"/>
          <w:szCs w:val="20"/>
          <w:lang w:eastAsia="sl-SI"/>
        </w:rPr>
        <w:t>mikro</w:t>
      </w:r>
      <w:proofErr w:type="spellEnd"/>
      <w:r w:rsidRPr="00387F19">
        <w:rPr>
          <w:rFonts w:ascii="Arial" w:eastAsia="Times New Roman" w:hAnsi="Arial" w:cs="Arial"/>
          <w:sz w:val="20"/>
          <w:szCs w:val="20"/>
          <w:lang w:eastAsia="sl-SI"/>
        </w:rPr>
        <w:t xml:space="preserve"> podjetje, pri tem pa noben posamezen partner ne nosi več kot 70 % upravičenih stroškov, se intenzivnost pomoči za vsakega posameznega partnerja poveča za 15 odstotnih točk.</w:t>
      </w:r>
      <w:r w:rsidRPr="00387F19">
        <w:rPr>
          <w:rFonts w:ascii="Arial" w:eastAsia="Times New Roman" w:hAnsi="Arial" w:cs="Arial"/>
          <w:sz w:val="20"/>
          <w:szCs w:val="20"/>
          <w:vertAlign w:val="superscript"/>
          <w:lang w:eastAsia="sl-SI"/>
        </w:rPr>
        <w:footnoteReference w:id="12"/>
      </w:r>
      <w:r w:rsidRPr="00387F19">
        <w:rPr>
          <w:rFonts w:ascii="Arial" w:eastAsia="Times New Roman" w:hAnsi="Arial" w:cs="Arial"/>
          <w:sz w:val="20"/>
          <w:szCs w:val="20"/>
          <w:lang w:eastAsia="sl-SI"/>
        </w:rPr>
        <w:t xml:space="preserve"> V tem primeru je intenzivnost pomoči naslednja:</w:t>
      </w:r>
    </w:p>
    <w:p w14:paraId="6A352805"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velika podjetja: do 40 % vrednosti upravičenih stroškov,</w:t>
      </w:r>
    </w:p>
    <w:p w14:paraId="144D40D4"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srednje velika podjetja: do 50 % vrednosti upravičenih stroškov,</w:t>
      </w:r>
    </w:p>
    <w:p w14:paraId="72BCC5E7"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proofErr w:type="spellStart"/>
      <w:r w:rsidRPr="00387F19">
        <w:rPr>
          <w:rFonts w:ascii="Arial" w:eastAsia="MS Mincho" w:hAnsi="Arial" w:cs="Arial"/>
          <w:sz w:val="20"/>
          <w:szCs w:val="20"/>
        </w:rPr>
        <w:t>mikro</w:t>
      </w:r>
      <w:proofErr w:type="spellEnd"/>
      <w:r w:rsidRPr="00387F19">
        <w:rPr>
          <w:rFonts w:ascii="Arial" w:eastAsia="MS Mincho" w:hAnsi="Arial" w:cs="Arial"/>
          <w:sz w:val="20"/>
          <w:szCs w:val="20"/>
        </w:rPr>
        <w:t xml:space="preserve"> in mala podjetja: do 60 % vrednosti upravičenih stroškov.</w:t>
      </w:r>
    </w:p>
    <w:p w14:paraId="4F01144C" w14:textId="77777777" w:rsidR="00387F19" w:rsidRPr="00387F19" w:rsidRDefault="00387F19" w:rsidP="00387F19">
      <w:pPr>
        <w:spacing w:after="0" w:line="240" w:lineRule="auto"/>
        <w:jc w:val="both"/>
        <w:rPr>
          <w:rFonts w:ascii="Arial" w:eastAsia="MS Mincho" w:hAnsi="Arial" w:cs="Arial"/>
          <w:sz w:val="20"/>
          <w:szCs w:val="20"/>
        </w:rPr>
      </w:pPr>
    </w:p>
    <w:p w14:paraId="7774784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MS Mincho" w:hAnsi="Arial" w:cs="Arial"/>
          <w:sz w:val="20"/>
          <w:szCs w:val="20"/>
        </w:rPr>
        <w:t xml:space="preserve">Intenzivnost pomoči se za prijavitelja/vse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partnerje lahko poveča za 15 odstotnih točk tudi v primeru, da se prijavitelj/konzorcij zaveže, da bo vse rezultate raziskav in razvoja, izhajajoče iz projekta, zaščitil s pravicami intelektualne lastnine ter zanje pravočasno ter na </w:t>
      </w:r>
      <w:proofErr w:type="spellStart"/>
      <w:r w:rsidRPr="00387F19">
        <w:rPr>
          <w:rFonts w:ascii="Arial" w:eastAsia="MS Mincho" w:hAnsi="Arial" w:cs="Arial"/>
          <w:sz w:val="20"/>
          <w:szCs w:val="20"/>
        </w:rPr>
        <w:t>neizključni</w:t>
      </w:r>
      <w:proofErr w:type="spellEnd"/>
      <w:r w:rsidRPr="00387F19">
        <w:rPr>
          <w:rFonts w:ascii="Arial" w:eastAsia="MS Mincho" w:hAnsi="Arial" w:cs="Arial"/>
          <w:sz w:val="20"/>
          <w:szCs w:val="20"/>
        </w:rPr>
        <w:t xml:space="preserve"> in </w:t>
      </w:r>
      <w:proofErr w:type="spellStart"/>
      <w:r w:rsidRPr="00387F19">
        <w:rPr>
          <w:rFonts w:ascii="Arial" w:eastAsia="MS Mincho" w:hAnsi="Arial" w:cs="Arial"/>
          <w:sz w:val="20"/>
          <w:szCs w:val="20"/>
        </w:rPr>
        <w:t>nediskriminatorni</w:t>
      </w:r>
      <w:proofErr w:type="spellEnd"/>
      <w:r w:rsidRPr="00387F19">
        <w:rPr>
          <w:rFonts w:ascii="Arial" w:eastAsia="MS Mincho" w:hAnsi="Arial" w:cs="Arial"/>
          <w:sz w:val="20"/>
          <w:szCs w:val="20"/>
        </w:rPr>
        <w:t xml:space="preserve"> podlagi dal na voljo licence po tržni ceni, ki jih bodo lahko uporabljale zainteresirane strani v Evropskem gospodarskem prostoru.</w:t>
      </w:r>
      <w:r w:rsidRPr="00387F19">
        <w:rPr>
          <w:rFonts w:ascii="Arial" w:eastAsia="MS Mincho" w:hAnsi="Arial" w:cs="Arial"/>
          <w:sz w:val="20"/>
          <w:szCs w:val="20"/>
          <w:vertAlign w:val="superscript"/>
        </w:rPr>
        <w:footnoteReference w:id="13"/>
      </w:r>
      <w:r w:rsidRPr="00387F19">
        <w:rPr>
          <w:rFonts w:ascii="Arial" w:eastAsia="MS Mincho" w:hAnsi="Arial" w:cs="Arial"/>
          <w:sz w:val="20"/>
          <w:szCs w:val="20"/>
        </w:rPr>
        <w:t xml:space="preserve"> </w:t>
      </w:r>
      <w:r w:rsidRPr="00387F19">
        <w:rPr>
          <w:rFonts w:ascii="Arial" w:eastAsia="Times New Roman" w:hAnsi="Arial" w:cs="Arial"/>
          <w:sz w:val="20"/>
          <w:szCs w:val="20"/>
          <w:lang w:eastAsia="sl-SI"/>
        </w:rPr>
        <w:t>V tem primeru je intenzivnost pomoči naslednja:</w:t>
      </w:r>
    </w:p>
    <w:p w14:paraId="4A383A3A"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velika podjetja: do 40 % vrednosti upravičenih stroškov,</w:t>
      </w:r>
    </w:p>
    <w:p w14:paraId="6A1EA081"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srednje velika podjetja: do 50 % vrednosti upravičenih stroškov,</w:t>
      </w:r>
    </w:p>
    <w:p w14:paraId="3400621C"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proofErr w:type="spellStart"/>
      <w:r w:rsidRPr="00387F19">
        <w:rPr>
          <w:rFonts w:ascii="Arial" w:eastAsia="MS Mincho" w:hAnsi="Arial" w:cs="Arial"/>
          <w:sz w:val="20"/>
          <w:szCs w:val="20"/>
        </w:rPr>
        <w:t>mikro</w:t>
      </w:r>
      <w:proofErr w:type="spellEnd"/>
      <w:r w:rsidRPr="00387F19">
        <w:rPr>
          <w:rFonts w:ascii="Arial" w:eastAsia="MS Mincho" w:hAnsi="Arial" w:cs="Arial"/>
          <w:sz w:val="20"/>
          <w:szCs w:val="20"/>
        </w:rPr>
        <w:t xml:space="preserve"> in mala podjetja: do 60 % vrednosti upravičenih stroškov.</w:t>
      </w:r>
    </w:p>
    <w:p w14:paraId="0DC09F92" w14:textId="77777777" w:rsidR="00387F19" w:rsidRPr="00387F19" w:rsidRDefault="00387F19" w:rsidP="00387F19">
      <w:pPr>
        <w:spacing w:after="0" w:line="240" w:lineRule="auto"/>
        <w:jc w:val="both"/>
        <w:rPr>
          <w:rFonts w:ascii="Arial" w:eastAsia="MS Mincho" w:hAnsi="Arial" w:cs="Arial"/>
          <w:sz w:val="20"/>
          <w:szCs w:val="20"/>
        </w:rPr>
      </w:pPr>
    </w:p>
    <w:p w14:paraId="31B65DE3"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navedenem primeru mora prejemnik vse rezultate raziskav in razvoja,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w:t>
      </w:r>
      <w:proofErr w:type="spellStart"/>
      <w:r w:rsidRPr="00387F19">
        <w:rPr>
          <w:rFonts w:ascii="Arial" w:eastAsia="MS Mincho" w:hAnsi="Arial" w:cs="Arial"/>
          <w:sz w:val="20"/>
          <w:szCs w:val="20"/>
        </w:rPr>
        <w:t>neizključni</w:t>
      </w:r>
      <w:proofErr w:type="spellEnd"/>
      <w:r w:rsidRPr="00387F19">
        <w:rPr>
          <w:rFonts w:ascii="Arial" w:eastAsia="MS Mincho" w:hAnsi="Arial" w:cs="Arial"/>
          <w:sz w:val="20"/>
          <w:szCs w:val="20"/>
        </w:rPr>
        <w:t xml:space="preserve"> in </w:t>
      </w:r>
      <w:proofErr w:type="spellStart"/>
      <w:r w:rsidRPr="00387F19">
        <w:rPr>
          <w:rFonts w:ascii="Arial" w:eastAsia="MS Mincho" w:hAnsi="Arial" w:cs="Arial"/>
          <w:sz w:val="20"/>
          <w:szCs w:val="20"/>
        </w:rPr>
        <w:t>nediskriminatorni</w:t>
      </w:r>
      <w:proofErr w:type="spellEnd"/>
      <w:r w:rsidRPr="00387F19">
        <w:rPr>
          <w:rFonts w:ascii="Arial" w:eastAsia="MS Mincho" w:hAnsi="Arial" w:cs="Arial"/>
          <w:sz w:val="20"/>
          <w:szCs w:val="20"/>
        </w:rPr>
        <w:t xml:space="preserve"> podlagi, po tržni ceni. </w:t>
      </w:r>
    </w:p>
    <w:p w14:paraId="3C3C89A2"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7978E038"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V primeru neupoštevanja katerega koli od zgornjih določil glede povečanja deleža sofinanciranja po 6. odstavku, (a) ali (b) točki 25. člena Uredbe GBER, bo prejemnik dolžan na poziv ministrstva vrniti</w:t>
      </w:r>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sz w:val="20"/>
          <w:szCs w:val="20"/>
        </w:rPr>
        <w:t>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z Uredbo GBER.</w:t>
      </w:r>
    </w:p>
    <w:p w14:paraId="2D3EB26A" w14:textId="77777777" w:rsidR="00387F19" w:rsidRPr="00387F19" w:rsidRDefault="00387F19" w:rsidP="00387F19">
      <w:pPr>
        <w:spacing w:after="0" w:line="240" w:lineRule="auto"/>
        <w:jc w:val="both"/>
        <w:rPr>
          <w:rFonts w:ascii="Arial" w:eastAsia="MS Mincho" w:hAnsi="Arial" w:cs="Arial"/>
          <w:sz w:val="20"/>
          <w:szCs w:val="20"/>
        </w:rPr>
      </w:pPr>
    </w:p>
    <w:p w14:paraId="594F5FE7"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Velikost podjetja (in posredno s tem intenzivnost pomoči) se določi v skladu s Prilogo I Uredbe GBER. Pojasnila glede določanja velikosti podjetja se nahajajo v točki 4.3. Pojasnil javnega razpisa, ki so v II. točki razpisne dokumentacije.</w:t>
      </w:r>
    </w:p>
    <w:p w14:paraId="217B0B28"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0867D1E7" w14:textId="4978BAAC" w:rsidR="00387F19" w:rsidRPr="00387F19" w:rsidRDefault="0014524D" w:rsidP="0014524D">
      <w:pPr>
        <w:pStyle w:val="Naslov2"/>
        <w:numPr>
          <w:ilvl w:val="0"/>
          <w:numId w:val="18"/>
        </w:numPr>
        <w:rPr>
          <w:rFonts w:eastAsia="MS Mincho"/>
          <w:lang w:eastAsia="sl-SI"/>
        </w:rPr>
      </w:pPr>
      <w:r>
        <w:rPr>
          <w:rFonts w:eastAsia="MS Mincho"/>
          <w:lang w:eastAsia="sl-SI"/>
        </w:rPr>
        <w:t xml:space="preserve"> </w:t>
      </w:r>
      <w:r w:rsidR="00387F19" w:rsidRPr="00387F19">
        <w:rPr>
          <w:rFonts w:eastAsia="MS Mincho"/>
          <w:lang w:eastAsia="sl-SI"/>
        </w:rPr>
        <w:t>Roki in način prijave na javni razpis</w:t>
      </w:r>
    </w:p>
    <w:p w14:paraId="11EC52A1" w14:textId="77777777" w:rsidR="00387F19" w:rsidRPr="00387F19" w:rsidRDefault="00387F19" w:rsidP="00387F19">
      <w:pPr>
        <w:spacing w:after="0" w:line="240" w:lineRule="auto"/>
        <w:jc w:val="both"/>
        <w:rPr>
          <w:rFonts w:ascii="Arial" w:eastAsia="MS Mincho" w:hAnsi="Arial" w:cs="Arial"/>
          <w:sz w:val="20"/>
          <w:szCs w:val="20"/>
        </w:rPr>
      </w:pPr>
    </w:p>
    <w:p w14:paraId="322A977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Navodila za izdelavo popolne vloge so navedena v 7. točki Pojasnil javnega razpisa, ki so v II. točki razpisne dokumentacije.</w:t>
      </w:r>
    </w:p>
    <w:p w14:paraId="2700C9A8" w14:textId="77777777" w:rsidR="00387F19" w:rsidRPr="00387F19" w:rsidRDefault="00387F19" w:rsidP="00387F19">
      <w:pPr>
        <w:spacing w:after="0" w:line="240" w:lineRule="auto"/>
        <w:jc w:val="both"/>
        <w:rPr>
          <w:rFonts w:ascii="Arial" w:eastAsia="MS Mincho" w:hAnsi="Arial" w:cs="Arial"/>
          <w:sz w:val="20"/>
          <w:szCs w:val="20"/>
        </w:rPr>
      </w:pPr>
    </w:p>
    <w:p w14:paraId="6444F25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Rok za oddajo vlog je 21. 6. 2024. </w:t>
      </w:r>
    </w:p>
    <w:p w14:paraId="441107C9" w14:textId="77777777" w:rsidR="00387F19" w:rsidRPr="00387F19" w:rsidRDefault="00387F19" w:rsidP="00387F19">
      <w:pPr>
        <w:spacing w:after="0" w:line="240" w:lineRule="auto"/>
        <w:jc w:val="both"/>
        <w:rPr>
          <w:rFonts w:ascii="Arial" w:eastAsia="MS Mincho" w:hAnsi="Arial" w:cs="Arial"/>
          <w:sz w:val="20"/>
          <w:szCs w:val="20"/>
        </w:rPr>
      </w:pPr>
    </w:p>
    <w:p w14:paraId="5C64753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lastRenderedPageBreak/>
        <w:t xml:space="preserve">Oddaja vloge pomeni, da se je prijavitelj, v primeru konzorcija pa </w:t>
      </w:r>
      <w:proofErr w:type="spellStart"/>
      <w:r w:rsidRPr="00387F19">
        <w:rPr>
          <w:rFonts w:ascii="Arial" w:eastAsia="MS Mincho" w:hAnsi="Arial" w:cs="Arial"/>
          <w:sz w:val="20"/>
          <w:szCs w:val="20"/>
        </w:rPr>
        <w:t>konzorcijski</w:t>
      </w:r>
      <w:proofErr w:type="spellEnd"/>
      <w:r w:rsidRPr="00387F19">
        <w:rPr>
          <w:rFonts w:ascii="Arial" w:eastAsia="MS Mincho" w:hAnsi="Arial" w:cs="Arial"/>
          <w:sz w:val="20"/>
          <w:szCs w:val="20"/>
        </w:rPr>
        <w:t xml:space="preserve"> partnerji, seznanil(i) z vsebino javnega razpisa in ostalih delov razpisne dokumentacije in da se z njo strinjajo. </w:t>
      </w:r>
    </w:p>
    <w:p w14:paraId="14F2D9D1" w14:textId="77777777" w:rsidR="00387F19" w:rsidRPr="00387F19" w:rsidRDefault="00387F19" w:rsidP="00387F19">
      <w:pPr>
        <w:spacing w:after="0" w:line="240" w:lineRule="auto"/>
        <w:jc w:val="both"/>
        <w:rPr>
          <w:rFonts w:ascii="Arial" w:eastAsia="MS Mincho" w:hAnsi="Arial" w:cs="Arial"/>
          <w:sz w:val="20"/>
          <w:szCs w:val="20"/>
        </w:rPr>
      </w:pPr>
    </w:p>
    <w:p w14:paraId="439AD7E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Popolna vloga, pripravljena v skladu z razpisno dokumentacijo, mora biti do roka dostavljena v glavno pisarno Ministrstva za gospodarstvo, turizem in šport, Kotnikova ulica 5, 1000 Ljubljana. Vloga mora biti oddana v zaprti ovojnici z oznako »Ne odpiraj – vloga na Javni razpis »Spodbude za projekte, vključene v IPCEI CIS«  ter navedbo polnega naziva in naslova pošiljatelja</w:t>
      </w:r>
      <w:r w:rsidRPr="00387F19">
        <w:rPr>
          <w:rFonts w:ascii="Arial" w:eastAsia="MS Mincho" w:hAnsi="Arial" w:cs="Arial"/>
          <w:sz w:val="20"/>
          <w:szCs w:val="20"/>
          <w:vertAlign w:val="superscript"/>
        </w:rPr>
        <w:footnoteReference w:id="14"/>
      </w:r>
      <w:r w:rsidRPr="00387F19">
        <w:rPr>
          <w:rFonts w:ascii="Arial" w:eastAsia="MS Mincho" w:hAnsi="Arial" w:cs="Arial"/>
          <w:sz w:val="20"/>
          <w:szCs w:val="20"/>
        </w:rPr>
        <w:t>. Če se prijava pošlje po pošti, mora biti oddana priporočeno, za pravočasno pa se šteje, če je bila oddana na pošto do vključno 21. 6. 2024.</w:t>
      </w:r>
    </w:p>
    <w:p w14:paraId="265A975C" w14:textId="77777777" w:rsidR="00387F19" w:rsidRPr="00387F19" w:rsidRDefault="00387F19" w:rsidP="00387F19">
      <w:pPr>
        <w:spacing w:after="0" w:line="240" w:lineRule="auto"/>
        <w:jc w:val="both"/>
        <w:rPr>
          <w:rFonts w:ascii="Arial" w:eastAsia="MS Mincho" w:hAnsi="Arial" w:cs="Arial"/>
          <w:sz w:val="20"/>
          <w:szCs w:val="20"/>
        </w:rPr>
      </w:pPr>
    </w:p>
    <w:p w14:paraId="7C6D6C5A"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Ministrstvo si pridržuje pravico, da lahko javni razpis kadarkoli do izdaje sklepov o (ne)izboru spremeni ali prekliče z objavo v Uradnem listu Republike Slovenije.</w:t>
      </w:r>
    </w:p>
    <w:p w14:paraId="0CE2A0ED" w14:textId="77777777" w:rsidR="00387F19" w:rsidRPr="00387F19" w:rsidRDefault="00387F19" w:rsidP="00387F19">
      <w:pPr>
        <w:spacing w:after="0" w:line="240" w:lineRule="auto"/>
        <w:jc w:val="both"/>
        <w:rPr>
          <w:rFonts w:ascii="Arial" w:eastAsia="MS Mincho" w:hAnsi="Arial" w:cs="Arial"/>
          <w:sz w:val="20"/>
          <w:szCs w:val="20"/>
        </w:rPr>
      </w:pPr>
    </w:p>
    <w:p w14:paraId="6FF20A51" w14:textId="6495D0F2" w:rsidR="00387F19" w:rsidRPr="00387F19" w:rsidRDefault="00387F19" w:rsidP="0014524D">
      <w:pPr>
        <w:pStyle w:val="Naslov2"/>
        <w:numPr>
          <w:ilvl w:val="0"/>
          <w:numId w:val="18"/>
        </w:numPr>
        <w:rPr>
          <w:rFonts w:eastAsia="MS Mincho"/>
          <w:lang w:eastAsia="sl-SI"/>
        </w:rPr>
      </w:pPr>
      <w:r w:rsidRPr="00387F19">
        <w:rPr>
          <w:rFonts w:eastAsia="MS Mincho"/>
          <w:lang w:eastAsia="sl-SI"/>
        </w:rPr>
        <w:t>Rok, v katerem bodo prijavitelji obveščeni o izidu javnega razpisa</w:t>
      </w:r>
    </w:p>
    <w:p w14:paraId="3382B140" w14:textId="77777777" w:rsidR="00387F19" w:rsidRPr="00387F19" w:rsidRDefault="00387F19" w:rsidP="00387F19">
      <w:pPr>
        <w:spacing w:after="0" w:line="240" w:lineRule="auto"/>
        <w:jc w:val="both"/>
        <w:rPr>
          <w:rFonts w:ascii="Arial" w:eastAsia="MS Mincho" w:hAnsi="Arial" w:cs="Arial"/>
          <w:sz w:val="20"/>
          <w:szCs w:val="20"/>
        </w:rPr>
      </w:pPr>
    </w:p>
    <w:p w14:paraId="37D6A66A"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Prijavitelji bodo o izidu javnega razpisa predvidoma obveščeni v roku devetdesetih (90) dni od datuma začetka odpiranja vlog. </w:t>
      </w:r>
    </w:p>
    <w:p w14:paraId="40BAF2E5" w14:textId="77777777" w:rsidR="00387F19" w:rsidRPr="00387F19" w:rsidRDefault="00387F19" w:rsidP="00387F19">
      <w:pPr>
        <w:spacing w:after="0" w:line="240" w:lineRule="auto"/>
        <w:jc w:val="both"/>
        <w:rPr>
          <w:rFonts w:ascii="Arial" w:eastAsia="MS Mincho" w:hAnsi="Arial" w:cs="Arial"/>
          <w:sz w:val="20"/>
          <w:szCs w:val="20"/>
        </w:rPr>
      </w:pPr>
    </w:p>
    <w:p w14:paraId="5F05127B"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Prijavitelji bodo na podlagi sklepa o izboru pozvani k podpisu pogodbe. </w:t>
      </w:r>
    </w:p>
    <w:p w14:paraId="60A2E9F9" w14:textId="77777777" w:rsidR="00387F19" w:rsidRPr="00387F19" w:rsidRDefault="00387F19" w:rsidP="00387F19">
      <w:pPr>
        <w:spacing w:after="0" w:line="240" w:lineRule="auto"/>
        <w:jc w:val="both"/>
        <w:rPr>
          <w:rFonts w:ascii="Arial" w:eastAsia="MS Mincho" w:hAnsi="Arial" w:cs="Arial"/>
          <w:sz w:val="20"/>
          <w:szCs w:val="20"/>
        </w:rPr>
      </w:pPr>
    </w:p>
    <w:p w14:paraId="64F6E7D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 lahko umakne vlogo za pridobitev sredstev do pravnomočnosti sklepa o izboru. </w:t>
      </w:r>
    </w:p>
    <w:p w14:paraId="6F2A3DDC" w14:textId="77777777" w:rsidR="00387F19" w:rsidRPr="00387F19" w:rsidRDefault="00387F19" w:rsidP="00387F19">
      <w:pPr>
        <w:spacing w:after="0" w:line="240" w:lineRule="auto"/>
        <w:jc w:val="both"/>
        <w:rPr>
          <w:rFonts w:ascii="Arial" w:eastAsia="MS Mincho" w:hAnsi="Arial" w:cs="Arial"/>
          <w:sz w:val="20"/>
          <w:szCs w:val="20"/>
        </w:rPr>
      </w:pPr>
    </w:p>
    <w:p w14:paraId="429417A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Prijavitelji, ki menijo, da jim razpisana sredstva neupravičeno niso bila dodeljena, lahko v tridesetih (30) dneh od prejema sklepa ministrstva o (ne)izboru sprožijo upravni spor z vložitvijo tožbe na Upravno sodišče Republike Slovenije. Predmet tožbe ne morejo biti postavljena merila za ocenjevanje vlog. Vložena tožba ne zadrži podpisa pogodb z izbranimi končnimi prejemniki.</w:t>
      </w:r>
    </w:p>
    <w:p w14:paraId="465D6AAB" w14:textId="77777777" w:rsidR="00387F19" w:rsidRPr="00387F19" w:rsidRDefault="00387F19" w:rsidP="00387F19">
      <w:pPr>
        <w:spacing w:after="0" w:line="240" w:lineRule="auto"/>
        <w:jc w:val="both"/>
        <w:rPr>
          <w:rFonts w:ascii="Arial" w:eastAsia="MS Mincho" w:hAnsi="Arial" w:cs="Arial"/>
          <w:sz w:val="20"/>
          <w:szCs w:val="20"/>
        </w:rPr>
      </w:pPr>
    </w:p>
    <w:p w14:paraId="08D1F0A6" w14:textId="77777777" w:rsidR="00387F19" w:rsidRPr="00387F19" w:rsidRDefault="00387F19" w:rsidP="00387F19">
      <w:pPr>
        <w:spacing w:after="0" w:line="240" w:lineRule="auto"/>
        <w:jc w:val="both"/>
        <w:rPr>
          <w:rFonts w:ascii="Arial" w:eastAsia="MS Mincho" w:hAnsi="Arial" w:cs="Arial"/>
          <w:sz w:val="20"/>
          <w:szCs w:val="20"/>
          <w:highlight w:val="yellow"/>
        </w:rPr>
      </w:pPr>
      <w:r w:rsidRPr="00387F19">
        <w:rPr>
          <w:rFonts w:ascii="Arial" w:eastAsia="MS Mincho" w:hAnsi="Arial" w:cs="Arial"/>
          <w:sz w:val="20"/>
          <w:szCs w:val="20"/>
        </w:rPr>
        <w:t>Rezultati predmetnega javnega razpisa so informacije javnega značaja in bodo objavljeni na spletni strani ministrstva.</w:t>
      </w:r>
    </w:p>
    <w:p w14:paraId="7909D190" w14:textId="77777777" w:rsidR="00387F19" w:rsidRPr="00387F19" w:rsidRDefault="00387F19" w:rsidP="00387F19">
      <w:pPr>
        <w:spacing w:after="0" w:line="240" w:lineRule="auto"/>
        <w:jc w:val="both"/>
        <w:rPr>
          <w:rFonts w:ascii="Arial" w:eastAsia="MS Mincho" w:hAnsi="Arial" w:cs="Arial"/>
          <w:sz w:val="20"/>
          <w:szCs w:val="20"/>
          <w:highlight w:val="yellow"/>
        </w:rPr>
      </w:pPr>
    </w:p>
    <w:p w14:paraId="50DE08F0" w14:textId="5B5EC1AA" w:rsidR="00387F19" w:rsidRPr="00387F19" w:rsidRDefault="00387F19" w:rsidP="0014524D">
      <w:pPr>
        <w:pStyle w:val="Naslov2"/>
        <w:numPr>
          <w:ilvl w:val="0"/>
          <w:numId w:val="18"/>
        </w:numPr>
        <w:rPr>
          <w:rFonts w:eastAsia="MS Mincho"/>
          <w:lang w:eastAsia="sl-SI"/>
        </w:rPr>
      </w:pPr>
      <w:r w:rsidRPr="00387F19">
        <w:rPr>
          <w:rFonts w:eastAsia="MS Mincho"/>
          <w:lang w:eastAsia="sl-SI"/>
        </w:rPr>
        <w:t>Zahteve glede informiranja in obveščanja javnosti</w:t>
      </w:r>
    </w:p>
    <w:p w14:paraId="7109B38E"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1C3A3CA8"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Končni prejemniki morajo skladno s 34. členom Uredbe (EU) 2021/241/EU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387F19">
        <w:rPr>
          <w:rFonts w:ascii="Arial" w:eastAsia="MS Mincho" w:hAnsi="Arial" w:cs="Arial"/>
          <w:sz w:val="20"/>
          <w:szCs w:val="20"/>
        </w:rPr>
        <w:t>NextGeneration</w:t>
      </w:r>
      <w:proofErr w:type="spellEnd"/>
      <w:r w:rsidRPr="00387F19">
        <w:rPr>
          <w:rFonts w:ascii="Arial" w:eastAsia="MS Mincho" w:hAnsi="Arial" w:cs="Arial"/>
          <w:sz w:val="20"/>
          <w:szCs w:val="20"/>
        </w:rPr>
        <w:t xml:space="preserve"> EU«.</w:t>
      </w:r>
    </w:p>
    <w:p w14:paraId="0135CC6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07F051CF"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Končni prejemniki morajo začeti navajati vir sofinanciranja, takoj ko začnejo izvajati projekt (v primeru konzorcija velja za vse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partnerje).</w:t>
      </w:r>
    </w:p>
    <w:p w14:paraId="297F2E5F" w14:textId="77777777" w:rsidR="00387F19" w:rsidRPr="00387F19" w:rsidRDefault="00387F19" w:rsidP="00387F19">
      <w:pPr>
        <w:spacing w:after="0" w:line="240" w:lineRule="auto"/>
        <w:contextualSpacing/>
        <w:jc w:val="both"/>
        <w:rPr>
          <w:rFonts w:ascii="Arial" w:eastAsia="MS Mincho" w:hAnsi="Arial" w:cs="Arial"/>
          <w:sz w:val="20"/>
          <w:szCs w:val="20"/>
        </w:rPr>
      </w:pPr>
    </w:p>
    <w:p w14:paraId="0F22AC06"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prejemniki – prijavitelj in vsi </w:t>
      </w:r>
      <w:proofErr w:type="spellStart"/>
      <w:r w:rsidRPr="00387F19">
        <w:rPr>
          <w:rFonts w:ascii="Arial" w:eastAsia="Times New Roman" w:hAnsi="Arial" w:cs="Arial"/>
          <w:sz w:val="20"/>
          <w:szCs w:val="20"/>
          <w:lang w:eastAsia="sl-SI"/>
        </w:rPr>
        <w:t>konzorcijski</w:t>
      </w:r>
      <w:proofErr w:type="spellEnd"/>
      <w:r w:rsidRPr="00387F19">
        <w:rPr>
          <w:rFonts w:ascii="Arial" w:eastAsia="Times New Roman" w:hAnsi="Arial" w:cs="Arial"/>
          <w:sz w:val="20"/>
          <w:szCs w:val="20"/>
          <w:lang w:eastAsia="sl-SI"/>
        </w:rPr>
        <w:t xml:space="preserve"> partnerji morajo ob odobritvi in zaključku projekta zagotoviti najmanj objavo na spletni strani in družbenih omrežjih ter zagotoviti informacijo za medije.</w:t>
      </w:r>
    </w:p>
    <w:p w14:paraId="402E122C" w14:textId="77777777" w:rsidR="00387F19" w:rsidRPr="00387F19" w:rsidRDefault="00387F19" w:rsidP="00387F19">
      <w:pPr>
        <w:spacing w:after="0" w:line="240" w:lineRule="auto"/>
        <w:rPr>
          <w:rFonts w:ascii="Arial" w:eastAsia="Times New Roman" w:hAnsi="Arial" w:cs="Arial"/>
          <w:sz w:val="20"/>
          <w:szCs w:val="20"/>
          <w:lang w:eastAsia="sl-SI"/>
        </w:rPr>
      </w:pPr>
    </w:p>
    <w:p w14:paraId="427BF5B8"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w:t>
      </w:r>
      <w:r w:rsidRPr="00387F19">
        <w:rPr>
          <w:rFonts w:ascii="Arial" w:eastAsia="Times New Roman" w:hAnsi="Arial" w:cs="Arial"/>
          <w:sz w:val="20"/>
          <w:szCs w:val="20"/>
          <w:lang w:eastAsia="sl-SI"/>
        </w:rPr>
        <w:lastRenderedPageBreak/>
        <w:t xml:space="preserve">»Financira Evropska unija – </w:t>
      </w:r>
      <w:proofErr w:type="spellStart"/>
      <w:r w:rsidRPr="00387F19">
        <w:rPr>
          <w:rFonts w:ascii="Arial" w:eastAsia="Times New Roman" w:hAnsi="Arial" w:cs="Arial"/>
          <w:sz w:val="20"/>
          <w:szCs w:val="20"/>
          <w:lang w:eastAsia="sl-SI"/>
        </w:rPr>
        <w:t>NextGeneration</w:t>
      </w:r>
      <w:proofErr w:type="spellEnd"/>
      <w:r w:rsidRPr="00387F19">
        <w:rPr>
          <w:rFonts w:ascii="Arial" w:eastAsia="Times New Roman" w:hAnsi="Arial" w:cs="Arial"/>
          <w:sz w:val="20"/>
          <w:szCs w:val="20"/>
          <w:lang w:eastAsia="sl-SI"/>
        </w:rPr>
        <w:t xml:space="preserve"> EU«. Prav tako morajo biti označene z emblemom EU pogodbe z zunanjimi izvajalci (pogodbe o medsebojnem sodelovanju, avtorske, </w:t>
      </w:r>
      <w:proofErr w:type="spellStart"/>
      <w:r w:rsidRPr="00387F19">
        <w:rPr>
          <w:rFonts w:ascii="Arial" w:eastAsia="Times New Roman" w:hAnsi="Arial" w:cs="Arial"/>
          <w:sz w:val="20"/>
          <w:szCs w:val="20"/>
          <w:lang w:eastAsia="sl-SI"/>
        </w:rPr>
        <w:t>podjemne</w:t>
      </w:r>
      <w:proofErr w:type="spellEnd"/>
      <w:r w:rsidRPr="00387F19">
        <w:rPr>
          <w:rFonts w:ascii="Arial" w:eastAsia="Times New Roman" w:hAnsi="Arial" w:cs="Arial"/>
          <w:sz w:val="20"/>
          <w:szCs w:val="20"/>
          <w:lang w:eastAsia="sl-SI"/>
        </w:rPr>
        <w:t xml:space="preserve"> pogodbe ...).</w:t>
      </w:r>
    </w:p>
    <w:p w14:paraId="288E59D4" w14:textId="77777777" w:rsidR="00387F19" w:rsidRPr="00387F19" w:rsidRDefault="00387F19" w:rsidP="00387F19">
      <w:pPr>
        <w:spacing w:after="0" w:line="240" w:lineRule="auto"/>
        <w:rPr>
          <w:rFonts w:ascii="Arial" w:eastAsia="Times New Roman" w:hAnsi="Arial" w:cs="Arial"/>
          <w:sz w:val="20"/>
          <w:szCs w:val="20"/>
          <w:lang w:eastAsia="sl-SI"/>
        </w:rPr>
      </w:pPr>
    </w:p>
    <w:p w14:paraId="7818E684"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 je dolžan med izvajanjem projekta obveščati ministrstvo o zahtevanih komunikacijskih aktivnostih. </w:t>
      </w:r>
    </w:p>
    <w:p w14:paraId="6E50413F"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17E4124A"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Natančnejše pravice in obveznosti iz naslova komuniciranja v zvezi s posameznim projektom se bodo podrobneje določile v pogodbi o dodelitvi sredstev.</w:t>
      </w:r>
    </w:p>
    <w:p w14:paraId="239E52DD"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BDDA1AF"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 bo moral zadostiti tudi zahtevam glede informiranja in obveščanja javnosti, ki izhajajo in/ali bodo izhajale iz skupnega evropskega IPCEI CIS projekta. </w:t>
      </w:r>
    </w:p>
    <w:p w14:paraId="50906F4B"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276E640D" w14:textId="44FEB7E0" w:rsidR="00387F19" w:rsidRPr="00387F19" w:rsidRDefault="00387F19" w:rsidP="0014524D">
      <w:pPr>
        <w:pStyle w:val="Naslov2"/>
        <w:numPr>
          <w:ilvl w:val="0"/>
          <w:numId w:val="18"/>
        </w:numPr>
        <w:rPr>
          <w:rFonts w:eastAsia="MS Mincho" w:cs="Tahoma"/>
          <w:szCs w:val="32"/>
          <w:lang w:eastAsia="sl-SI"/>
        </w:rPr>
      </w:pPr>
      <w:r w:rsidRPr="00387F19">
        <w:rPr>
          <w:rFonts w:eastAsia="MS Mincho" w:cs="Tahoma"/>
          <w:szCs w:val="32"/>
          <w:lang w:eastAsia="sl-SI"/>
        </w:rPr>
        <w:t xml:space="preserve">Zahteve glede hranjenja dokumentacije in spremljanja ter evidentiranja </w:t>
      </w:r>
    </w:p>
    <w:p w14:paraId="51010224" w14:textId="77777777" w:rsidR="00387F19" w:rsidRPr="00387F19" w:rsidRDefault="00387F19" w:rsidP="00387F19">
      <w:pPr>
        <w:spacing w:after="0" w:line="240" w:lineRule="auto"/>
        <w:jc w:val="both"/>
        <w:rPr>
          <w:rFonts w:ascii="Arial" w:eastAsia="MS Mincho" w:hAnsi="Arial" w:cs="Arial"/>
          <w:sz w:val="20"/>
          <w:szCs w:val="20"/>
        </w:rPr>
      </w:pPr>
    </w:p>
    <w:p w14:paraId="2EBBFA7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Končni prejemnik bo dolžan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 </w:t>
      </w:r>
    </w:p>
    <w:p w14:paraId="7C857E53" w14:textId="77777777" w:rsidR="00387F19" w:rsidRPr="00387F19" w:rsidRDefault="00387F19" w:rsidP="00387F19">
      <w:pPr>
        <w:spacing w:after="0" w:line="240" w:lineRule="auto"/>
        <w:jc w:val="both"/>
        <w:rPr>
          <w:rFonts w:ascii="Arial" w:eastAsia="MS Mincho" w:hAnsi="Arial" w:cs="Arial"/>
          <w:sz w:val="20"/>
          <w:szCs w:val="20"/>
        </w:rPr>
      </w:pPr>
    </w:p>
    <w:p w14:paraId="284C2C17" w14:textId="77777777" w:rsidR="00387F19" w:rsidRPr="00387F19" w:rsidRDefault="00387F19" w:rsidP="00387F19">
      <w:pPr>
        <w:tabs>
          <w:tab w:val="left" w:pos="0"/>
        </w:tabs>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slovenske računovodske standarde. Navedeno ne velja za poenostavljene oblike nepovratnih sredstev, za kar pa bo končni prejemnik dolžan na istem stroškovnem mestu voditi in spremljati prejeta sredstva za projekt.</w:t>
      </w:r>
    </w:p>
    <w:p w14:paraId="0D44449A" w14:textId="77777777" w:rsidR="00387F19" w:rsidRPr="00387F19" w:rsidRDefault="00387F19" w:rsidP="00387F19">
      <w:pPr>
        <w:spacing w:after="0" w:line="240" w:lineRule="auto"/>
        <w:jc w:val="both"/>
        <w:rPr>
          <w:rFonts w:ascii="Arial" w:eastAsia="MS Mincho" w:hAnsi="Arial" w:cs="Arial"/>
          <w:sz w:val="20"/>
          <w:szCs w:val="20"/>
        </w:rPr>
      </w:pPr>
    </w:p>
    <w:p w14:paraId="53D84B61" w14:textId="4C5F10CB" w:rsidR="00387F19" w:rsidRPr="00387F19" w:rsidRDefault="00387F19" w:rsidP="0014524D">
      <w:pPr>
        <w:pStyle w:val="Naslov2"/>
        <w:numPr>
          <w:ilvl w:val="0"/>
          <w:numId w:val="18"/>
        </w:numPr>
        <w:rPr>
          <w:rFonts w:eastAsia="MS Mincho"/>
          <w:lang w:eastAsia="sl-SI"/>
        </w:rPr>
      </w:pPr>
      <w:r w:rsidRPr="00387F19">
        <w:rPr>
          <w:rFonts w:eastAsia="MS Mincho"/>
          <w:lang w:eastAsia="sl-SI"/>
        </w:rPr>
        <w:t>Zahteve glede dostopnosti dokumentacije nadzornim organom</w:t>
      </w:r>
    </w:p>
    <w:p w14:paraId="2BD0AAD8" w14:textId="77777777" w:rsidR="00387F19" w:rsidRPr="00387F19" w:rsidRDefault="00387F19" w:rsidP="00387F19">
      <w:pPr>
        <w:spacing w:after="0" w:line="240" w:lineRule="auto"/>
        <w:jc w:val="both"/>
        <w:rPr>
          <w:rFonts w:ascii="Arial" w:eastAsia="MS Mincho" w:hAnsi="Arial" w:cs="Arial"/>
          <w:sz w:val="20"/>
          <w:szCs w:val="20"/>
        </w:rPr>
      </w:pPr>
    </w:p>
    <w:p w14:paraId="7F36FBCE" w14:textId="77777777" w:rsidR="00387F19" w:rsidRPr="00387F19" w:rsidRDefault="00387F19" w:rsidP="00387F19">
      <w:pPr>
        <w:tabs>
          <w:tab w:val="left" w:pos="0"/>
        </w:tabs>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mora omogočiti tehnični, administrativni in finančni nadzor nad izvajanjem projekta. Nadzor se izvaja s strani ministrstva, URSOO, nacionalnega koordinatorja za revizijo (Urad za nadzor nad proračunom – UNP), nacionalnega koordinatorja za stroške (Ministrstvo za finance) in/ali drugih domačih ali evropskih nadzornih institucij (v nadaljevanju: nadzorni organi).</w:t>
      </w:r>
    </w:p>
    <w:p w14:paraId="7B66F7C8" w14:textId="77777777" w:rsidR="00387F19" w:rsidRPr="00387F19" w:rsidRDefault="00387F19" w:rsidP="00387F19">
      <w:pPr>
        <w:tabs>
          <w:tab w:val="left" w:pos="0"/>
        </w:tabs>
        <w:spacing w:after="0" w:line="240" w:lineRule="auto"/>
        <w:jc w:val="both"/>
        <w:rPr>
          <w:rFonts w:ascii="Arial" w:eastAsia="MS Mincho" w:hAnsi="Arial" w:cs="Arial"/>
          <w:sz w:val="20"/>
          <w:szCs w:val="20"/>
        </w:rPr>
      </w:pPr>
    </w:p>
    <w:p w14:paraId="383CADDD" w14:textId="77777777" w:rsidR="00387F19" w:rsidRPr="00387F19" w:rsidRDefault="00387F19" w:rsidP="00387F19">
      <w:pPr>
        <w:tabs>
          <w:tab w:val="left" w:pos="0"/>
        </w:tabs>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ministrstvo ali drug nadzorni organ pa lahko opravi pregled na terenu brez predhodne najave. Končni prejemnik bo dolžan ukrepati skladno s priporočili iz končnih poročil nadzornih organov in redno obveščati ministrstvo o izvedenih ukrepih.</w:t>
      </w:r>
    </w:p>
    <w:p w14:paraId="0AE6DB05"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50A1F891" w14:textId="41E32CA3" w:rsidR="00387F19" w:rsidRPr="00387F19" w:rsidRDefault="008954EC" w:rsidP="0014524D">
      <w:pPr>
        <w:pStyle w:val="Naslov2"/>
        <w:numPr>
          <w:ilvl w:val="0"/>
          <w:numId w:val="18"/>
        </w:numPr>
        <w:rPr>
          <w:rFonts w:eastAsia="MS Mincho"/>
          <w:lang w:eastAsia="sl-SI"/>
        </w:rPr>
      </w:pPr>
      <w:r>
        <w:rPr>
          <w:rFonts w:eastAsia="MS Mincho"/>
          <w:lang w:eastAsia="sl-SI"/>
        </w:rPr>
        <w:t xml:space="preserve"> </w:t>
      </w:r>
      <w:r w:rsidR="00387F19" w:rsidRPr="00387F19">
        <w:rPr>
          <w:rFonts w:eastAsia="MS Mincho"/>
          <w:lang w:eastAsia="sl-SI"/>
        </w:rPr>
        <w:t xml:space="preserve">Zagotavljanje enakih možnosti </w:t>
      </w:r>
    </w:p>
    <w:p w14:paraId="70C9ABFD" w14:textId="77777777" w:rsidR="00387F19" w:rsidRPr="00387F19" w:rsidRDefault="00387F19" w:rsidP="00387F19">
      <w:pPr>
        <w:spacing w:after="0" w:line="240" w:lineRule="auto"/>
        <w:jc w:val="both"/>
        <w:rPr>
          <w:rFonts w:ascii="Arial" w:eastAsia="MS Mincho" w:hAnsi="Arial" w:cs="Arial"/>
          <w:sz w:val="20"/>
          <w:szCs w:val="20"/>
        </w:rPr>
      </w:pPr>
    </w:p>
    <w:p w14:paraId="03D7F689"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0F198F5C" w14:textId="77777777" w:rsidR="00387F19" w:rsidRPr="00387F19" w:rsidRDefault="00387F19" w:rsidP="00387F19">
      <w:pPr>
        <w:spacing w:after="0" w:line="240" w:lineRule="auto"/>
        <w:jc w:val="both"/>
        <w:rPr>
          <w:rFonts w:ascii="Arial" w:eastAsia="MS Mincho" w:hAnsi="Arial" w:cs="Arial"/>
          <w:sz w:val="20"/>
          <w:szCs w:val="20"/>
        </w:rPr>
      </w:pPr>
    </w:p>
    <w:p w14:paraId="629D68A1" w14:textId="77777777" w:rsidR="00387F19" w:rsidRPr="00387F19" w:rsidRDefault="00387F19" w:rsidP="00387F19">
      <w:pPr>
        <w:spacing w:after="0" w:line="240" w:lineRule="auto"/>
        <w:jc w:val="both"/>
        <w:rPr>
          <w:rFonts w:ascii="Arial" w:eastAsia="MS Mincho" w:hAnsi="Arial" w:cs="Arial"/>
          <w:sz w:val="20"/>
          <w:szCs w:val="20"/>
        </w:rPr>
      </w:pPr>
    </w:p>
    <w:p w14:paraId="4BC3C8C5" w14:textId="1C62D408" w:rsidR="00387F19" w:rsidRPr="00387F19" w:rsidRDefault="00387F19" w:rsidP="0014524D">
      <w:pPr>
        <w:pStyle w:val="Naslov2"/>
        <w:numPr>
          <w:ilvl w:val="0"/>
          <w:numId w:val="18"/>
        </w:numPr>
        <w:rPr>
          <w:rFonts w:eastAsia="MS Mincho"/>
          <w:lang w:eastAsia="sl-SI"/>
        </w:rPr>
      </w:pPr>
      <w:r w:rsidRPr="00387F19">
        <w:rPr>
          <w:rFonts w:eastAsia="MS Mincho"/>
          <w:lang w:eastAsia="sl-SI"/>
        </w:rPr>
        <w:lastRenderedPageBreak/>
        <w:t>Varovanje osebnih podatkov, poslovna skrivnost</w:t>
      </w:r>
      <w:r w:rsidRPr="00387F19">
        <w:rPr>
          <w:lang w:eastAsia="sl-SI"/>
        </w:rPr>
        <w:t xml:space="preserve"> </w:t>
      </w:r>
      <w:r w:rsidRPr="00387F19">
        <w:rPr>
          <w:rFonts w:eastAsia="MS Mincho"/>
          <w:lang w:eastAsia="sl-SI"/>
        </w:rPr>
        <w:t>in podatki o  dejanskih lastnikih</w:t>
      </w:r>
    </w:p>
    <w:p w14:paraId="30FA1711"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553B76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Varovanje osebnih podatkov, ki jih ministrstvu posredujejo prijavitelji oziroma končni prejemniki, bo zagotovljeno v skladu z veljavno zakonodajo, ki ureja varovanje osebnih podatkov, vključno s Splošno uredbo GDPR in Zakonom o varstvu osebnih podatkov (Uradni list RS, št. 163/22; ZVOP-2). </w:t>
      </w:r>
    </w:p>
    <w:p w14:paraId="77B098AD"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CDE1B02"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Več o varstvu osebnih podatkov in zavezah ministrstva je navedeno v točki IV razpisne dokumentacije. </w:t>
      </w:r>
    </w:p>
    <w:p w14:paraId="7FBF06CC"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5E74AF9A"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3D818B93"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2DD45E12"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7299FF2"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22E9E4BA"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1F876EF" w14:textId="77777777" w:rsidR="00387F19" w:rsidRPr="00387F19" w:rsidRDefault="00387F19" w:rsidP="00387F19">
      <w:pPr>
        <w:spacing w:after="0" w:line="240" w:lineRule="auto"/>
        <w:jc w:val="both"/>
        <w:rPr>
          <w:rFonts w:ascii="Times New Roman" w:eastAsia="Times New Roman" w:hAnsi="Times New Roman" w:cs="Times New Roman"/>
          <w:sz w:val="24"/>
          <w:szCs w:val="24"/>
          <w:lang w:eastAsia="sl-SI"/>
        </w:rPr>
      </w:pPr>
      <w:r w:rsidRPr="00387F19">
        <w:rPr>
          <w:rFonts w:ascii="Arial" w:eastAsia="Times New Roman" w:hAnsi="Arial" w:cs="Arial"/>
          <w:sz w:val="20"/>
          <w:szCs w:val="20"/>
          <w:lang w:eastAsia="sl-SI"/>
        </w:rPr>
        <w:t>Skladno s tč. d) drugega odstavka 22. člena Uredbe 2021/241/EU je potrebno za namene revizije in nadzora in za zagotovitev primerljivih informacij o porabi sredstev v zvezi z ukrepi za izvajanje reform in naložbenih projektov v okviru NOO med drugim zbirati tudi podatke o imenih, priimkih in datumih rojstva dejanskih lastnikov prejemnika sredstev ali izvajalca, kot so opredeljeni v točki 6 člena 3 Direktive (EU) 2015/849 Evropskega parlamenta in Sveta.</w:t>
      </w:r>
      <w:r w:rsidRPr="00387F19">
        <w:rPr>
          <w:rFonts w:ascii="Times New Roman" w:eastAsia="Times New Roman" w:hAnsi="Times New Roman" w:cs="Times New Roman"/>
          <w:sz w:val="24"/>
          <w:szCs w:val="24"/>
          <w:lang w:eastAsia="sl-SI"/>
        </w:rPr>
        <w:t xml:space="preserve"> </w:t>
      </w:r>
    </w:p>
    <w:p w14:paraId="33F76D9D" w14:textId="77777777" w:rsidR="00387F19" w:rsidRPr="00387F19" w:rsidRDefault="00387F19" w:rsidP="00387F19">
      <w:pPr>
        <w:spacing w:after="0" w:line="240" w:lineRule="auto"/>
        <w:jc w:val="both"/>
        <w:rPr>
          <w:rFonts w:ascii="Times New Roman" w:eastAsia="Times New Roman" w:hAnsi="Times New Roman" w:cs="Times New Roman"/>
          <w:sz w:val="24"/>
          <w:szCs w:val="24"/>
          <w:lang w:eastAsia="sl-SI"/>
        </w:rPr>
      </w:pPr>
    </w:p>
    <w:p w14:paraId="3635021F"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Dejanski lastniki so opredeljeni v Zakonu o preprečevanju pranja denarja in financiranja terorizma. V kolikor je končni prejemnik zavezan k vpisu podatkov v Register dejanskih lastnikov, ki ga vzdržuje in upravlja Agencija Republike Slovenije za javnopravne evidence in storitve (AJPES) skladno z 48. členom Zakona o preprečevanju pranja denarja in financiranja terorizma, se šteje, da so podatki o njegovih dejanskih lastnikih razvidni iz omenjenega registra. Za ostale primere pa bo končni prejemnik s podpisom pogodbe o financiranju zavezan, da na poziv ministrstva in v roku, postavljenem v pozivu, ministrstvu posreduje te podatke.</w:t>
      </w:r>
    </w:p>
    <w:p w14:paraId="2A9F20D3"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65488FB6" w14:textId="6D81E3A6" w:rsidR="00387F19" w:rsidRPr="00387F19" w:rsidRDefault="00387F19" w:rsidP="0014524D">
      <w:pPr>
        <w:pStyle w:val="Naslov2"/>
        <w:numPr>
          <w:ilvl w:val="0"/>
          <w:numId w:val="18"/>
        </w:numPr>
        <w:rPr>
          <w:rFonts w:eastAsia="MS Mincho"/>
          <w:lang w:eastAsia="sl-SI"/>
        </w:rPr>
      </w:pPr>
      <w:r w:rsidRPr="00387F19">
        <w:rPr>
          <w:rFonts w:eastAsia="MS Mincho"/>
          <w:lang w:eastAsia="sl-SI"/>
        </w:rPr>
        <w:t>Zahteve glede spremljanja in vrednotenja doseganja ciljev in kazalnikov projekta</w:t>
      </w:r>
    </w:p>
    <w:p w14:paraId="2BBE276A" w14:textId="77777777" w:rsidR="00387F19" w:rsidRPr="00387F19" w:rsidRDefault="00387F19" w:rsidP="00387F19">
      <w:pPr>
        <w:spacing w:after="0" w:line="240" w:lineRule="auto"/>
        <w:jc w:val="both"/>
        <w:rPr>
          <w:rFonts w:ascii="Arial" w:eastAsia="MS Mincho" w:hAnsi="Arial" w:cs="Arial"/>
          <w:sz w:val="20"/>
          <w:szCs w:val="20"/>
        </w:rPr>
      </w:pPr>
    </w:p>
    <w:p w14:paraId="38FACF5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bo za namen spremljanja in vrednotenja projekta dolžan spremljati in ministrstvu zagotavljati podatke o doseganju ciljev in ključnih kazalnikov uspešnosti projekta.</w:t>
      </w:r>
    </w:p>
    <w:p w14:paraId="08F23C64" w14:textId="77777777" w:rsidR="00387F19" w:rsidRPr="00387F19" w:rsidRDefault="00387F19" w:rsidP="00387F19">
      <w:pPr>
        <w:spacing w:after="0" w:line="240" w:lineRule="auto"/>
        <w:jc w:val="both"/>
        <w:rPr>
          <w:rFonts w:ascii="Arial" w:eastAsia="MS Mincho" w:hAnsi="Arial" w:cs="Arial"/>
          <w:sz w:val="20"/>
          <w:szCs w:val="20"/>
        </w:rPr>
      </w:pPr>
    </w:p>
    <w:p w14:paraId="500389BD"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vključeni v pogodbo o dodelitvi sredstev.</w:t>
      </w:r>
    </w:p>
    <w:p w14:paraId="32C80774" w14:textId="77777777" w:rsidR="00387F19" w:rsidRPr="00387F19" w:rsidRDefault="00387F19" w:rsidP="00387F19">
      <w:pPr>
        <w:spacing w:after="0" w:line="240" w:lineRule="auto"/>
        <w:jc w:val="both"/>
        <w:rPr>
          <w:rFonts w:ascii="Arial" w:eastAsia="MS Mincho" w:hAnsi="Arial" w:cs="Arial"/>
          <w:sz w:val="20"/>
          <w:szCs w:val="20"/>
        </w:rPr>
      </w:pPr>
    </w:p>
    <w:p w14:paraId="3ED2C748"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primeru, da končni prejemnik ob zaključku projekta ne bo dokazal uresničitve načrtovanega projektnega cilja in ključnih kazalnikov uspešnosti projekta v celoti, bo ministrstvo lahko zahtevalo vračilo že izplačanih sredstev oz. sorazmernega dela sredstev za nerealizirane aktivnosti in nedoseženi  </w:t>
      </w:r>
      <w:r w:rsidRPr="00387F19">
        <w:rPr>
          <w:rFonts w:ascii="Arial" w:eastAsia="MS Mincho" w:hAnsi="Arial" w:cs="Arial"/>
          <w:sz w:val="20"/>
          <w:szCs w:val="20"/>
        </w:rPr>
        <w:lastRenderedPageBreak/>
        <w:t>projektni cilj, skupaj z zakonskimi zamudnimi obrestmi od dneva nakazila sredstev na transakcijski račun končnega prejemnika do dneva vračila sredstev v Sklad NOO oz. v proračun Republike Slovenije.</w:t>
      </w:r>
    </w:p>
    <w:p w14:paraId="3733DC57" w14:textId="77777777" w:rsidR="00387F19" w:rsidRPr="00387F19" w:rsidRDefault="00387F19" w:rsidP="00387F19">
      <w:pPr>
        <w:spacing w:after="0" w:line="240" w:lineRule="auto"/>
        <w:jc w:val="both"/>
        <w:rPr>
          <w:rFonts w:ascii="Arial" w:eastAsia="MS Mincho" w:hAnsi="Arial" w:cs="Arial"/>
          <w:sz w:val="20"/>
          <w:szCs w:val="20"/>
        </w:rPr>
      </w:pPr>
    </w:p>
    <w:p w14:paraId="0DD17751" w14:textId="1A6F1A7A" w:rsidR="00387F19" w:rsidRPr="00387F19" w:rsidRDefault="00387F19" w:rsidP="0014524D">
      <w:pPr>
        <w:pStyle w:val="Naslov2"/>
        <w:numPr>
          <w:ilvl w:val="0"/>
          <w:numId w:val="18"/>
        </w:numPr>
        <w:rPr>
          <w:rFonts w:eastAsia="MS Mincho"/>
          <w:lang w:eastAsia="sl-SI"/>
        </w:rPr>
      </w:pPr>
      <w:r w:rsidRPr="00387F19">
        <w:rPr>
          <w:rFonts w:eastAsia="MS Mincho"/>
          <w:lang w:eastAsia="sl-SI"/>
        </w:rPr>
        <w:t>Posledice, če se ugotovi, da je v postopku potrjevanja projektov ali izvrševanja  projektov prišlo do resnih napak, nepravilnosti, goljufije ali kršitve obveznosti</w:t>
      </w:r>
    </w:p>
    <w:p w14:paraId="37DB1C18" w14:textId="77777777" w:rsidR="00387F19" w:rsidRPr="00387F19" w:rsidRDefault="00387F19" w:rsidP="00387F19">
      <w:pPr>
        <w:spacing w:after="0" w:line="240" w:lineRule="auto"/>
        <w:jc w:val="both"/>
        <w:rPr>
          <w:rFonts w:ascii="Arial" w:eastAsia="MS Mincho" w:hAnsi="Arial" w:cs="Arial"/>
          <w:sz w:val="20"/>
          <w:szCs w:val="20"/>
        </w:rPr>
      </w:pPr>
    </w:p>
    <w:p w14:paraId="6BD18B00"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kolikor se ugotovi, da je v postopku potrjevanja projektov ali izvrševanja projektov prišlo do resnih napak, nepravilnosti ali kršitve obveznosti, ali pa končni prejemnik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končni prejemnik dolžan vrniti neupravičeno prejeta sredstva skupaj z zakonskimi zamudnimi obrestmi od dneva nakazila sredstev na njegov transakcijski račun do dneva vračila sredstev v Sklad NOO oz. v proračun Republike Slovenije.</w:t>
      </w:r>
      <w:r w:rsidRPr="00387F19" w:rsidDel="006F4D79">
        <w:rPr>
          <w:rFonts w:ascii="Arial" w:eastAsia="MS Mincho" w:hAnsi="Arial" w:cs="Arial"/>
          <w:sz w:val="20"/>
          <w:szCs w:val="20"/>
        </w:rPr>
        <w:t xml:space="preserve"> </w:t>
      </w:r>
      <w:r w:rsidRPr="00387F19">
        <w:rPr>
          <w:rFonts w:ascii="Arial" w:eastAsia="MS Mincho" w:hAnsi="Arial" w:cs="Arial"/>
          <w:sz w:val="20"/>
          <w:szCs w:val="20"/>
        </w:rPr>
        <w:t>Če je takšno ravnanje namerno, se bo obravnavalo kot sum goljufije.</w:t>
      </w:r>
    </w:p>
    <w:p w14:paraId="6960A8C3" w14:textId="77777777" w:rsidR="00387F19" w:rsidRPr="00387F19" w:rsidRDefault="00387F19" w:rsidP="00387F19">
      <w:pPr>
        <w:spacing w:after="0" w:line="240" w:lineRule="auto"/>
        <w:jc w:val="both"/>
        <w:rPr>
          <w:rFonts w:ascii="Arial" w:eastAsia="MS Mincho" w:hAnsi="Arial" w:cs="Arial"/>
          <w:sz w:val="20"/>
          <w:szCs w:val="20"/>
        </w:rPr>
      </w:pPr>
    </w:p>
    <w:p w14:paraId="3C372758" w14:textId="07A5C876" w:rsidR="00387F19" w:rsidRPr="00387F19" w:rsidRDefault="00387F19" w:rsidP="0014524D">
      <w:pPr>
        <w:pStyle w:val="Naslov2"/>
        <w:numPr>
          <w:ilvl w:val="0"/>
          <w:numId w:val="18"/>
        </w:numPr>
        <w:rPr>
          <w:rFonts w:eastAsia="MS Mincho"/>
          <w:lang w:eastAsia="sl-SI"/>
        </w:rPr>
      </w:pPr>
      <w:r w:rsidRPr="00387F19">
        <w:rPr>
          <w:rFonts w:eastAsia="MS Mincho"/>
          <w:lang w:eastAsia="sl-SI"/>
        </w:rPr>
        <w:t>Posledice, če se ugotovi, da aktivnosti na projektu niso bile skladne s pravom Unije in pravom Republike Slovenije</w:t>
      </w:r>
    </w:p>
    <w:p w14:paraId="2AED2107" w14:textId="77777777" w:rsidR="00387F19" w:rsidRPr="00387F19" w:rsidRDefault="00387F19" w:rsidP="00387F19">
      <w:pPr>
        <w:spacing w:after="0" w:line="240" w:lineRule="auto"/>
        <w:jc w:val="both"/>
        <w:rPr>
          <w:rFonts w:ascii="Arial" w:eastAsia="MS Mincho" w:hAnsi="Arial" w:cs="Arial"/>
          <w:sz w:val="20"/>
          <w:szCs w:val="20"/>
        </w:rPr>
      </w:pPr>
    </w:p>
    <w:p w14:paraId="6618DD03"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kolikor se ugotovi, da aktivnosti na projektu niso bile skladne s pravom Unije in pravom Republike Slovenije, bo ministrstvo odstopilo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62E3A344" w14:textId="77777777" w:rsidR="00387F19" w:rsidRPr="00387F19" w:rsidRDefault="00387F19" w:rsidP="00387F19">
      <w:pPr>
        <w:spacing w:after="0" w:line="240" w:lineRule="auto"/>
        <w:jc w:val="both"/>
        <w:rPr>
          <w:rFonts w:ascii="Arial" w:eastAsia="MS Mincho" w:hAnsi="Arial" w:cs="Arial"/>
          <w:sz w:val="20"/>
          <w:szCs w:val="20"/>
        </w:rPr>
      </w:pPr>
    </w:p>
    <w:p w14:paraId="2FBD9B48" w14:textId="458DBE68" w:rsidR="00387F19" w:rsidRPr="00387F19" w:rsidRDefault="00387F19" w:rsidP="0014524D">
      <w:pPr>
        <w:pStyle w:val="Naslov2"/>
        <w:numPr>
          <w:ilvl w:val="0"/>
          <w:numId w:val="18"/>
        </w:numPr>
        <w:rPr>
          <w:rFonts w:eastAsia="MS Mincho"/>
          <w:lang w:eastAsia="sl-SI"/>
        </w:rPr>
      </w:pPr>
      <w:r w:rsidRPr="00387F19">
        <w:rPr>
          <w:rFonts w:eastAsia="MS Mincho"/>
          <w:lang w:eastAsia="sl-SI"/>
        </w:rPr>
        <w:t>Posledice, če se ugotovi dvojno financiranje posameznega projekta, ali da je višina financiranja projekta presegla maksimalno dovoljeno stopnjo oz. znesek pomoči</w:t>
      </w:r>
    </w:p>
    <w:p w14:paraId="17FADD58" w14:textId="77777777" w:rsidR="00387F19" w:rsidRPr="00387F19" w:rsidRDefault="00387F19" w:rsidP="00387F19">
      <w:pPr>
        <w:spacing w:after="0" w:line="240" w:lineRule="auto"/>
        <w:jc w:val="both"/>
        <w:rPr>
          <w:rFonts w:ascii="Arial" w:eastAsia="MS Mincho" w:hAnsi="Arial" w:cs="Arial"/>
          <w:sz w:val="20"/>
          <w:szCs w:val="20"/>
        </w:rPr>
      </w:pPr>
    </w:p>
    <w:p w14:paraId="0E0A37B0" w14:textId="77777777" w:rsidR="00387F19" w:rsidRPr="00387F19" w:rsidRDefault="00387F19" w:rsidP="00387F19">
      <w:pPr>
        <w:spacing w:after="0" w:line="240" w:lineRule="auto"/>
        <w:jc w:val="both"/>
        <w:rPr>
          <w:rFonts w:ascii="Arial" w:eastAsia="MS Mincho" w:hAnsi="Arial" w:cs="Arial"/>
          <w:sz w:val="20"/>
          <w:szCs w:val="20"/>
          <w:highlight w:val="cyan"/>
        </w:rPr>
      </w:pPr>
      <w:r w:rsidRPr="00387F19">
        <w:rPr>
          <w:rFonts w:ascii="Arial" w:eastAsia="MS Mincho" w:hAnsi="Arial" w:cs="Arial"/>
          <w:sz w:val="20"/>
          <w:szCs w:val="20"/>
        </w:rPr>
        <w:t>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ministrstvo odstopi od pogodbe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39070FB0" w14:textId="77777777" w:rsidR="00387F19" w:rsidRPr="00387F19" w:rsidRDefault="00387F19" w:rsidP="00387F19">
      <w:pPr>
        <w:spacing w:after="0" w:line="240" w:lineRule="auto"/>
        <w:jc w:val="both"/>
        <w:rPr>
          <w:rFonts w:ascii="Arial" w:eastAsia="MS Mincho" w:hAnsi="Arial" w:cs="Arial"/>
          <w:sz w:val="20"/>
          <w:szCs w:val="20"/>
          <w:highlight w:val="cyan"/>
        </w:rPr>
      </w:pPr>
    </w:p>
    <w:p w14:paraId="77C6283D" w14:textId="1D5D1C93" w:rsidR="00387F19" w:rsidRPr="00387F19" w:rsidRDefault="00387F19" w:rsidP="0014524D">
      <w:pPr>
        <w:pStyle w:val="Naslov2"/>
        <w:numPr>
          <w:ilvl w:val="0"/>
          <w:numId w:val="18"/>
        </w:numPr>
        <w:rPr>
          <w:rFonts w:eastAsia="MS Mincho"/>
          <w:lang w:eastAsia="sl-SI"/>
        </w:rPr>
      </w:pPr>
      <w:r w:rsidRPr="00387F19">
        <w:rPr>
          <w:rFonts w:eastAsia="MS Mincho"/>
          <w:lang w:eastAsia="sl-SI"/>
        </w:rPr>
        <w:t>Razpoložljivost razpisne dokumentacije</w:t>
      </w:r>
    </w:p>
    <w:p w14:paraId="0802A71F" w14:textId="77777777" w:rsidR="00387F19" w:rsidRPr="00387F19" w:rsidRDefault="00387F19" w:rsidP="00387F19">
      <w:pPr>
        <w:spacing w:after="0" w:line="240" w:lineRule="auto"/>
        <w:jc w:val="both"/>
        <w:rPr>
          <w:rFonts w:ascii="Arial" w:eastAsia="MS Mincho" w:hAnsi="Arial" w:cs="Arial"/>
          <w:sz w:val="20"/>
          <w:szCs w:val="20"/>
        </w:rPr>
      </w:pPr>
    </w:p>
    <w:p w14:paraId="68D2069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Vsi potrebni podatki in navodila, ki bodo omogočili izdelavo popolne in pravilne vloge za dodelitev sredstev, so navedeni v razpisni dokumentaciji, ki bo od dne objave javnega razpisa dalje objavljena na spletni strani ministrstva: https://www.gov.si/drzavni-organi/ministrstva/ministrstvo-za-gospodarstvo-turizem-in-sport/javne-objave/.</w:t>
      </w:r>
    </w:p>
    <w:p w14:paraId="5C53766B" w14:textId="77777777" w:rsidR="00387F19" w:rsidRPr="00387F19" w:rsidRDefault="00387F19" w:rsidP="00387F19">
      <w:pPr>
        <w:spacing w:after="0" w:line="240" w:lineRule="auto"/>
        <w:jc w:val="both"/>
        <w:rPr>
          <w:rFonts w:ascii="Arial" w:eastAsia="MS Mincho" w:hAnsi="Arial" w:cs="Arial"/>
          <w:sz w:val="20"/>
          <w:szCs w:val="20"/>
        </w:rPr>
      </w:pPr>
    </w:p>
    <w:p w14:paraId="08F2BD1E" w14:textId="77777777" w:rsidR="00387F19" w:rsidRPr="00387F19" w:rsidRDefault="00387F19" w:rsidP="00387F19">
      <w:pPr>
        <w:spacing w:after="0" w:line="240" w:lineRule="auto"/>
        <w:jc w:val="both"/>
        <w:rPr>
          <w:rFonts w:ascii="Arial" w:eastAsia="MS Mincho" w:hAnsi="Arial" w:cs="Arial"/>
          <w:sz w:val="20"/>
          <w:szCs w:val="20"/>
        </w:rPr>
      </w:pPr>
    </w:p>
    <w:p w14:paraId="634DDDFF" w14:textId="420EDA97" w:rsidR="00387F19" w:rsidRPr="00387F19" w:rsidRDefault="00387F19" w:rsidP="0014524D">
      <w:pPr>
        <w:pStyle w:val="Naslov2"/>
        <w:numPr>
          <w:ilvl w:val="0"/>
          <w:numId w:val="18"/>
        </w:numPr>
        <w:rPr>
          <w:rFonts w:eastAsia="MS Mincho"/>
          <w:lang w:eastAsia="sl-SI"/>
        </w:rPr>
      </w:pPr>
      <w:r w:rsidRPr="00387F19">
        <w:rPr>
          <w:rFonts w:eastAsia="MS Mincho"/>
          <w:lang w:eastAsia="sl-SI"/>
        </w:rPr>
        <w:lastRenderedPageBreak/>
        <w:t>Dodatne informacije</w:t>
      </w:r>
    </w:p>
    <w:p w14:paraId="3D4A5F05"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692C256B"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Dodatne informacije o javnem razpisu so objavljene na spletni strani ministrstva: https://www.gov.si/drzavni-organi/ministrstva/ministrstvo-za-gospodarstvo-turizem-in-sport/javne-objave/ in so na voljo na ministrstvu, na elektronskem naslovu: ipcei-cis.mgts@gov.si.</w:t>
      </w:r>
    </w:p>
    <w:p w14:paraId="5DA47B92"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A2579F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https://www.gov.si/drzavni-organi/ministrstva/ministrstvo-za-gospodarstvo-turizem-in-sport/javne-objave/ .</w:t>
      </w:r>
    </w:p>
    <w:p w14:paraId="5AC5B29B"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6D61BA06"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Vprašanja in odgovori bodo objavljeni na spletni strani, zato bodite pri postavljanju vprašanj previdni, da v njih ne razkrivate morebitnih osebnih podatkov, poslovnih skrivnosti in drugih podatkov, ki ne smejo biti javno objavljeni.</w:t>
      </w:r>
    </w:p>
    <w:p w14:paraId="592A7097"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C2E26CC"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Zainteresirani prijavitelji bodo o vseh novostih sproti obveščeni preko spletne strani: https://www.gov.si/drzavni-organi/ministrstva/ministrstvo-za-gospodarstvo-turizem-in-sport/javne-objave/.</w:t>
      </w:r>
    </w:p>
    <w:p w14:paraId="21934710"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2A19FA52"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1A4D688" w14:textId="77777777" w:rsidR="00387F19" w:rsidRPr="00387F19" w:rsidRDefault="00387F19" w:rsidP="00387F19">
      <w:pPr>
        <w:spacing w:after="0" w:line="240" w:lineRule="auto"/>
        <w:ind w:left="4248" w:firstLine="708"/>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      Matjaž Han</w:t>
      </w:r>
    </w:p>
    <w:p w14:paraId="6BC708D4" w14:textId="77777777" w:rsidR="00387F19" w:rsidRPr="00387F19" w:rsidRDefault="00387F19" w:rsidP="00387F19">
      <w:pPr>
        <w:spacing w:after="0" w:line="240" w:lineRule="auto"/>
        <w:ind w:left="4248" w:firstLine="708"/>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        minister</w:t>
      </w:r>
    </w:p>
    <w:p w14:paraId="1AB2CF2A" w14:textId="58C247E9" w:rsidR="00CC0B79" w:rsidRDefault="00CC0B79" w:rsidP="00CC0B79">
      <w:pPr>
        <w:rPr>
          <w:lang w:eastAsia="sl-SI"/>
        </w:rPr>
      </w:pPr>
    </w:p>
    <w:p w14:paraId="304DA4B1" w14:textId="2DB3D51F" w:rsidR="00CC0B79" w:rsidRDefault="00CC0B79" w:rsidP="00CC0B79">
      <w:pPr>
        <w:rPr>
          <w:lang w:eastAsia="sl-SI"/>
        </w:rPr>
      </w:pPr>
    </w:p>
    <w:p w14:paraId="6703D04A" w14:textId="185A9268" w:rsidR="00CC0B79" w:rsidRDefault="00CC0B79" w:rsidP="00CC0B79">
      <w:pPr>
        <w:rPr>
          <w:lang w:eastAsia="sl-SI"/>
        </w:rPr>
      </w:pPr>
    </w:p>
    <w:p w14:paraId="65AF6C5B" w14:textId="15DCD154" w:rsidR="00CC0B79" w:rsidRDefault="00CC0B79" w:rsidP="00CC0B79">
      <w:pPr>
        <w:rPr>
          <w:lang w:eastAsia="sl-SI"/>
        </w:rPr>
      </w:pPr>
    </w:p>
    <w:p w14:paraId="53573711" w14:textId="53E85FD1" w:rsidR="00CC0B79" w:rsidRDefault="00CC0B79" w:rsidP="00CC0B79">
      <w:pPr>
        <w:rPr>
          <w:lang w:eastAsia="sl-SI"/>
        </w:rPr>
      </w:pPr>
    </w:p>
    <w:p w14:paraId="14B0AA32" w14:textId="587E0EC3" w:rsidR="00CC0B79" w:rsidRDefault="00CC0B79" w:rsidP="00CC0B79">
      <w:pPr>
        <w:rPr>
          <w:lang w:eastAsia="sl-SI"/>
        </w:rPr>
      </w:pPr>
    </w:p>
    <w:p w14:paraId="77093D6E" w14:textId="3886A90F" w:rsidR="00CC0B79" w:rsidRDefault="00CC0B79" w:rsidP="00CC0B79">
      <w:pPr>
        <w:rPr>
          <w:lang w:eastAsia="sl-SI"/>
        </w:rPr>
      </w:pPr>
    </w:p>
    <w:p w14:paraId="21108748" w14:textId="12229F0A" w:rsidR="00CC0B79" w:rsidRDefault="00CC0B79" w:rsidP="00CC0B79">
      <w:pPr>
        <w:rPr>
          <w:lang w:eastAsia="sl-SI"/>
        </w:rPr>
      </w:pPr>
    </w:p>
    <w:p w14:paraId="553BF9DB" w14:textId="78ED1B60" w:rsidR="00CC0B79" w:rsidRDefault="00CC0B79" w:rsidP="00CC0B79">
      <w:pPr>
        <w:rPr>
          <w:lang w:eastAsia="sl-SI"/>
        </w:rPr>
      </w:pPr>
    </w:p>
    <w:p w14:paraId="3B402364" w14:textId="269A945D" w:rsidR="00CC0B79" w:rsidRDefault="00CC0B79" w:rsidP="00CC0B79">
      <w:pPr>
        <w:rPr>
          <w:lang w:eastAsia="sl-SI"/>
        </w:rPr>
      </w:pPr>
    </w:p>
    <w:p w14:paraId="133A6FE1" w14:textId="43E2D824" w:rsidR="00CC0B79" w:rsidRDefault="00CC0B79" w:rsidP="00CC0B79">
      <w:pPr>
        <w:rPr>
          <w:lang w:eastAsia="sl-SI"/>
        </w:rPr>
      </w:pPr>
    </w:p>
    <w:p w14:paraId="708AA8E7" w14:textId="127E9F3B" w:rsidR="00CC0B79" w:rsidRDefault="00CC0B79" w:rsidP="00CC0B79">
      <w:pPr>
        <w:rPr>
          <w:lang w:eastAsia="sl-SI"/>
        </w:rPr>
      </w:pPr>
    </w:p>
    <w:p w14:paraId="1EAF50E9" w14:textId="46BFB025" w:rsidR="00CC0B79" w:rsidRDefault="00CC0B79" w:rsidP="00CC0B79">
      <w:pPr>
        <w:rPr>
          <w:lang w:eastAsia="sl-SI"/>
        </w:rPr>
      </w:pPr>
    </w:p>
    <w:p w14:paraId="42D54971" w14:textId="0B6F5144" w:rsidR="00CC0B79" w:rsidRDefault="00CC0B79" w:rsidP="00CC0B79">
      <w:pPr>
        <w:rPr>
          <w:lang w:eastAsia="sl-SI"/>
        </w:rPr>
      </w:pPr>
    </w:p>
    <w:p w14:paraId="488D4FAE" w14:textId="7036A5F7" w:rsidR="00CC0B79" w:rsidRDefault="00CC0B79" w:rsidP="00CC0B79">
      <w:pPr>
        <w:rPr>
          <w:lang w:eastAsia="sl-SI"/>
        </w:rPr>
      </w:pPr>
    </w:p>
    <w:p w14:paraId="7B89FA2D" w14:textId="774F7D84" w:rsidR="00CC0B79" w:rsidRDefault="00CC0B79" w:rsidP="00CC0B79">
      <w:pPr>
        <w:rPr>
          <w:lang w:eastAsia="sl-SI"/>
        </w:rPr>
      </w:pPr>
    </w:p>
    <w:p w14:paraId="3F8F23D2" w14:textId="715DF44C" w:rsidR="00CC0B79" w:rsidRDefault="00CC0B79" w:rsidP="00CC0B79">
      <w:pPr>
        <w:rPr>
          <w:lang w:eastAsia="sl-SI"/>
        </w:rPr>
      </w:pPr>
    </w:p>
    <w:p w14:paraId="351E1EBC" w14:textId="77777777" w:rsidR="00BA6854" w:rsidRDefault="00BA6854" w:rsidP="00CC0B79">
      <w:pPr>
        <w:rPr>
          <w:lang w:eastAsia="sl-SI"/>
        </w:rPr>
        <w:sectPr w:rsidR="00BA6854" w:rsidSect="00951B49">
          <w:footerReference w:type="default" r:id="rId17"/>
          <w:pgSz w:w="11906" w:h="16838"/>
          <w:pgMar w:top="2269" w:right="1417" w:bottom="1276" w:left="1417" w:header="708" w:footer="708" w:gutter="0"/>
          <w:pgNumType w:start="1" w:chapStyle="1"/>
          <w:cols w:space="708"/>
          <w:docGrid w:linePitch="360"/>
        </w:sectPr>
      </w:pPr>
    </w:p>
    <w:p w14:paraId="731AAF8D" w14:textId="0B8A04F0" w:rsidR="00CC0B79" w:rsidRPr="00CC0B79" w:rsidRDefault="006856B6" w:rsidP="00CC0B79">
      <w:pPr>
        <w:pStyle w:val="NASLOV1"/>
      </w:pPr>
      <w:bookmarkStart w:id="24" w:name="_Toc158790683"/>
      <w:bookmarkStart w:id="25" w:name="_Toc163546202"/>
      <w:r w:rsidRPr="006F1AA2">
        <w:lastRenderedPageBreak/>
        <w:t>POJASNILA</w:t>
      </w:r>
      <w:bookmarkEnd w:id="24"/>
      <w:bookmarkEnd w:id="25"/>
    </w:p>
    <w:p w14:paraId="230E2C34" w14:textId="77777777" w:rsidR="00CC0B79" w:rsidRDefault="00CC0B79" w:rsidP="00121727">
      <w:pPr>
        <w:contextualSpacing/>
        <w:jc w:val="both"/>
        <w:rPr>
          <w:rFonts w:ascii="Arial" w:hAnsi="Arial" w:cs="Arial"/>
          <w:bCs/>
          <w:noProof/>
          <w:color w:val="000000"/>
          <w:sz w:val="20"/>
          <w:szCs w:val="20"/>
        </w:rPr>
      </w:pPr>
    </w:p>
    <w:p w14:paraId="4E27CAF3" w14:textId="77777777" w:rsidR="00CC0B79" w:rsidRDefault="00CC0B79" w:rsidP="00121727">
      <w:pPr>
        <w:contextualSpacing/>
        <w:jc w:val="both"/>
        <w:rPr>
          <w:rFonts w:ascii="Arial" w:hAnsi="Arial" w:cs="Arial"/>
          <w:bCs/>
          <w:noProof/>
          <w:color w:val="000000"/>
          <w:sz w:val="20"/>
          <w:szCs w:val="20"/>
        </w:rPr>
      </w:pPr>
    </w:p>
    <w:p w14:paraId="702FB72C" w14:textId="28A99647" w:rsidR="00121727" w:rsidRPr="00100B92" w:rsidRDefault="00121727" w:rsidP="00121727">
      <w:pPr>
        <w:contextualSpacing/>
        <w:jc w:val="both"/>
        <w:rPr>
          <w:rFonts w:ascii="Arial" w:hAnsi="Arial" w:cs="Arial"/>
          <w:bCs/>
          <w:noProof/>
          <w:color w:val="000000"/>
          <w:sz w:val="20"/>
          <w:szCs w:val="20"/>
        </w:rPr>
      </w:pPr>
      <w:r w:rsidRPr="00100B92">
        <w:rPr>
          <w:rFonts w:ascii="Arial" w:hAnsi="Arial" w:cs="Arial"/>
          <w:bCs/>
          <w:noProof/>
          <w:color w:val="000000"/>
          <w:sz w:val="20"/>
          <w:szCs w:val="20"/>
        </w:rPr>
        <w:t>Javni razpis se izvaja v skladu z Načrtom za okrevanje in odpornost</w:t>
      </w:r>
      <w:r w:rsidR="00B67F31">
        <w:rPr>
          <w:rFonts w:ascii="Arial" w:hAnsi="Arial" w:cs="Arial"/>
          <w:bCs/>
          <w:noProof/>
          <w:color w:val="000000"/>
          <w:sz w:val="20"/>
          <w:szCs w:val="20"/>
        </w:rPr>
        <w:t xml:space="preserve"> (v nadaljevanju: NOO)</w:t>
      </w:r>
      <w:r w:rsidRPr="00100B92">
        <w:rPr>
          <w:rFonts w:ascii="Arial" w:hAnsi="Arial" w:cs="Arial"/>
          <w:bCs/>
          <w:noProof/>
          <w:color w:val="000000"/>
          <w:sz w:val="20"/>
          <w:szCs w:val="20"/>
        </w:rPr>
        <w:t xml:space="preserve">, ki je podlaga za koriščenje razpoložljivih sredstev iz </w:t>
      </w:r>
      <w:r w:rsidR="00CD418F">
        <w:rPr>
          <w:rFonts w:ascii="Arial" w:hAnsi="Arial" w:cs="Arial"/>
          <w:bCs/>
          <w:noProof/>
          <w:color w:val="000000"/>
          <w:sz w:val="20"/>
          <w:szCs w:val="20"/>
        </w:rPr>
        <w:t>Mehanizma</w:t>
      </w:r>
      <w:r w:rsidRPr="00100B92">
        <w:rPr>
          <w:rFonts w:ascii="Arial" w:hAnsi="Arial" w:cs="Arial"/>
          <w:bCs/>
          <w:noProof/>
          <w:color w:val="000000"/>
          <w:sz w:val="20"/>
          <w:szCs w:val="20"/>
        </w:rPr>
        <w:t xml:space="preserve"> za okrevanje in odpornost. Javni razpis se v </w:t>
      </w:r>
      <w:r w:rsidR="00B67F31">
        <w:rPr>
          <w:rFonts w:ascii="Arial" w:hAnsi="Arial" w:cs="Arial"/>
          <w:bCs/>
          <w:noProof/>
          <w:color w:val="000000"/>
          <w:sz w:val="20"/>
          <w:szCs w:val="20"/>
        </w:rPr>
        <w:t>NOO</w:t>
      </w:r>
      <w:r w:rsidRPr="00100B92">
        <w:rPr>
          <w:rFonts w:ascii="Arial" w:hAnsi="Arial" w:cs="Arial"/>
          <w:bCs/>
          <w:noProof/>
          <w:color w:val="000000"/>
          <w:sz w:val="20"/>
          <w:szCs w:val="20"/>
        </w:rPr>
        <w:t xml:space="preserve"> umešča na </w:t>
      </w:r>
      <w:r w:rsidR="00F37809" w:rsidRPr="00F37809">
        <w:rPr>
          <w:rFonts w:ascii="Arial" w:hAnsi="Arial" w:cs="Arial"/>
          <w:bCs/>
          <w:noProof/>
          <w:color w:val="000000"/>
          <w:sz w:val="20"/>
          <w:szCs w:val="20"/>
        </w:rPr>
        <w:t xml:space="preserve">2. </w:t>
      </w:r>
      <w:r w:rsidR="00F37809" w:rsidRPr="00E55F2D">
        <w:rPr>
          <w:rFonts w:ascii="Arial" w:hAnsi="Arial" w:cs="Arial"/>
          <w:bCs/>
          <w:noProof/>
          <w:color w:val="000000"/>
          <w:sz w:val="20"/>
          <w:szCs w:val="20"/>
        </w:rPr>
        <w:t xml:space="preserve">razvojno področje: »Digitalna preobrazba«, v komponento </w:t>
      </w:r>
      <w:r w:rsidR="001C314A">
        <w:rPr>
          <w:rFonts w:ascii="Arial" w:hAnsi="Arial" w:cs="Arial"/>
          <w:bCs/>
          <w:noProof/>
          <w:color w:val="000000"/>
          <w:sz w:val="20"/>
          <w:szCs w:val="20"/>
        </w:rPr>
        <w:t>6</w:t>
      </w:r>
      <w:r w:rsidR="00F37809" w:rsidRPr="00E55F2D">
        <w:rPr>
          <w:rFonts w:ascii="Arial" w:hAnsi="Arial" w:cs="Arial"/>
          <w:bCs/>
          <w:noProof/>
          <w:color w:val="000000"/>
          <w:sz w:val="20"/>
          <w:szCs w:val="20"/>
        </w:rPr>
        <w:t xml:space="preserve">: »Digitalna preobrazba gospodarstva«, </w:t>
      </w:r>
      <w:r w:rsidRPr="00E55F2D">
        <w:rPr>
          <w:rFonts w:ascii="Arial" w:hAnsi="Arial" w:cs="Arial"/>
          <w:bCs/>
          <w:noProof/>
          <w:color w:val="000000"/>
          <w:sz w:val="20"/>
          <w:szCs w:val="20"/>
        </w:rPr>
        <w:t xml:space="preserve">v okvir investicije </w:t>
      </w:r>
      <w:r w:rsidR="00E55F2D" w:rsidRPr="00E55F2D">
        <w:rPr>
          <w:rFonts w:ascii="Arial" w:hAnsi="Arial" w:cs="Arial"/>
          <w:bCs/>
          <w:noProof/>
          <w:color w:val="000000"/>
          <w:sz w:val="20"/>
          <w:szCs w:val="20"/>
        </w:rPr>
        <w:t>D</w:t>
      </w:r>
      <w:r w:rsidRPr="00E55F2D">
        <w:rPr>
          <w:rFonts w:ascii="Arial" w:hAnsi="Arial" w:cs="Arial"/>
          <w:bCs/>
          <w:noProof/>
          <w:color w:val="000000"/>
          <w:sz w:val="20"/>
          <w:szCs w:val="20"/>
        </w:rPr>
        <w:t xml:space="preserve">: </w:t>
      </w:r>
      <w:r w:rsidR="00F37809" w:rsidRPr="00E55F2D">
        <w:rPr>
          <w:rFonts w:ascii="Arial" w:hAnsi="Arial" w:cs="Arial"/>
          <w:bCs/>
          <w:noProof/>
          <w:color w:val="000000"/>
          <w:sz w:val="20"/>
          <w:szCs w:val="20"/>
        </w:rPr>
        <w:t>»</w:t>
      </w:r>
      <w:r w:rsidR="00A522CB" w:rsidRPr="00A522CB">
        <w:rPr>
          <w:rFonts w:ascii="Arial" w:hAnsi="Arial" w:cs="Arial"/>
          <w:bCs/>
          <w:i/>
          <w:iCs/>
          <w:noProof/>
          <w:color w:val="000000"/>
          <w:sz w:val="20"/>
          <w:szCs w:val="20"/>
        </w:rPr>
        <w:t xml:space="preserve">Čezmejni in večdržavni projekti - </w:t>
      </w:r>
      <w:r w:rsidR="00E55F2D" w:rsidRPr="00A522CB">
        <w:rPr>
          <w:rFonts w:ascii="Arial" w:hAnsi="Arial" w:cs="Arial"/>
          <w:bCs/>
          <w:i/>
          <w:iCs/>
          <w:noProof/>
          <w:color w:val="000000"/>
          <w:sz w:val="20"/>
          <w:szCs w:val="20"/>
        </w:rPr>
        <w:t>Skupna</w:t>
      </w:r>
      <w:r w:rsidR="00E55F2D" w:rsidRPr="00E55F2D">
        <w:rPr>
          <w:rFonts w:ascii="Arial" w:hAnsi="Arial" w:cs="Arial"/>
          <w:bCs/>
          <w:i/>
          <w:noProof/>
          <w:color w:val="000000"/>
          <w:sz w:val="20"/>
          <w:szCs w:val="20"/>
        </w:rPr>
        <w:t xml:space="preserve"> evropska infrastruktura podatkov in storitve</w:t>
      </w:r>
      <w:r w:rsidR="00F37809" w:rsidRPr="00E55F2D">
        <w:rPr>
          <w:rFonts w:ascii="Arial" w:hAnsi="Arial" w:cs="Arial"/>
          <w:bCs/>
          <w:i/>
          <w:noProof/>
          <w:color w:val="000000"/>
          <w:sz w:val="20"/>
          <w:szCs w:val="20"/>
        </w:rPr>
        <w:t>«</w:t>
      </w:r>
      <w:r w:rsidRPr="00E55F2D">
        <w:rPr>
          <w:rFonts w:ascii="Arial" w:hAnsi="Arial" w:cs="Arial"/>
          <w:bCs/>
          <w:noProof/>
          <w:color w:val="000000"/>
          <w:sz w:val="20"/>
          <w:szCs w:val="20"/>
        </w:rPr>
        <w:t>.</w:t>
      </w:r>
      <w:r w:rsidRPr="00100B92">
        <w:rPr>
          <w:rFonts w:ascii="Arial" w:hAnsi="Arial" w:cs="Arial"/>
          <w:bCs/>
          <w:noProof/>
          <w:color w:val="000000"/>
          <w:sz w:val="20"/>
          <w:szCs w:val="20"/>
        </w:rPr>
        <w:t xml:space="preserve"> </w:t>
      </w:r>
    </w:p>
    <w:p w14:paraId="1AEA1860" w14:textId="2F88438D" w:rsidR="004B4C97" w:rsidRPr="00574371" w:rsidRDefault="004B4C97" w:rsidP="004B4C97">
      <w:pPr>
        <w:spacing w:after="0" w:line="240" w:lineRule="auto"/>
        <w:jc w:val="both"/>
        <w:rPr>
          <w:rFonts w:ascii="Arial" w:eastAsia="Calibri" w:hAnsi="Arial" w:cs="Arial"/>
          <w:noProof/>
          <w:sz w:val="20"/>
          <w:szCs w:val="20"/>
        </w:rPr>
      </w:pPr>
    </w:p>
    <w:p w14:paraId="21B5D446" w14:textId="77777777" w:rsidR="004B4C97" w:rsidRPr="00574371" w:rsidRDefault="004B4C97" w:rsidP="00AE60A0">
      <w:pPr>
        <w:pStyle w:val="Naslov2"/>
        <w:numPr>
          <w:ilvl w:val="0"/>
          <w:numId w:val="15"/>
        </w:numPr>
        <w:rPr>
          <w:noProof/>
          <w:lang w:eastAsia="sl-SI"/>
        </w:rPr>
      </w:pPr>
      <w:bookmarkStart w:id="26" w:name="_Toc163546203"/>
      <w:r w:rsidRPr="00574371">
        <w:rPr>
          <w:noProof/>
          <w:lang w:eastAsia="sl-SI"/>
        </w:rPr>
        <w:t>KLJUČNI POJMI</w:t>
      </w:r>
      <w:bookmarkEnd w:id="26"/>
    </w:p>
    <w:p w14:paraId="579D3A26" w14:textId="77777777" w:rsidR="004B4C97" w:rsidRPr="00574371" w:rsidRDefault="004B4C97" w:rsidP="004B4C97">
      <w:pPr>
        <w:spacing w:after="0" w:line="240" w:lineRule="auto"/>
        <w:jc w:val="both"/>
        <w:rPr>
          <w:rFonts w:ascii="Arial" w:eastAsia="Calibri" w:hAnsi="Arial" w:cs="Arial"/>
          <w:noProof/>
          <w:sz w:val="20"/>
          <w:szCs w:val="20"/>
        </w:rPr>
      </w:pPr>
    </w:p>
    <w:p w14:paraId="53682C34" w14:textId="4A7BB74C"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
          <w:noProof/>
          <w:sz w:val="20"/>
          <w:szCs w:val="20"/>
        </w:rPr>
        <w:t>Mehanizem za okrevanje in odpornost</w:t>
      </w:r>
      <w:r w:rsidRPr="00121727">
        <w:rPr>
          <w:rFonts w:ascii="Arial" w:eastAsia="Calibri" w:hAnsi="Arial" w:cs="Arial"/>
          <w:bCs/>
          <w:noProof/>
          <w:sz w:val="20"/>
          <w:szCs w:val="20"/>
        </w:rPr>
        <w:t xml:space="preserve"> je mehanizem financiranja v sklopu Instrumenta EU za okrevanje, t.i. </w:t>
      </w:r>
      <w:r>
        <w:rPr>
          <w:rFonts w:ascii="Arial" w:eastAsia="Calibri" w:hAnsi="Arial" w:cs="Arial"/>
          <w:bCs/>
          <w:noProof/>
          <w:sz w:val="20"/>
          <w:szCs w:val="20"/>
        </w:rPr>
        <w:t>»</w:t>
      </w:r>
      <w:r w:rsidRPr="00121727">
        <w:rPr>
          <w:rFonts w:ascii="Arial" w:eastAsia="Calibri" w:hAnsi="Arial" w:cs="Arial"/>
          <w:bCs/>
          <w:noProof/>
          <w:sz w:val="20"/>
          <w:szCs w:val="20"/>
        </w:rPr>
        <w:t>Next</w:t>
      </w:r>
      <w:r w:rsidR="00312674">
        <w:rPr>
          <w:rFonts w:ascii="Arial" w:eastAsia="Calibri" w:hAnsi="Arial" w:cs="Arial"/>
          <w:bCs/>
          <w:noProof/>
          <w:sz w:val="20"/>
          <w:szCs w:val="20"/>
        </w:rPr>
        <w:t xml:space="preserve"> </w:t>
      </w:r>
      <w:r w:rsidRPr="00121727">
        <w:rPr>
          <w:rFonts w:ascii="Arial" w:eastAsia="Calibri" w:hAnsi="Arial" w:cs="Arial"/>
          <w:bCs/>
          <w:noProof/>
          <w:sz w:val="20"/>
          <w:szCs w:val="20"/>
        </w:rPr>
        <w:t>Generation EU</w:t>
      </w:r>
      <w:r>
        <w:rPr>
          <w:rFonts w:ascii="Arial" w:eastAsia="Calibri" w:hAnsi="Arial" w:cs="Arial"/>
          <w:bCs/>
          <w:noProof/>
          <w:sz w:val="20"/>
          <w:szCs w:val="20"/>
        </w:rPr>
        <w:t>«</w:t>
      </w:r>
      <w:r w:rsidRPr="00121727">
        <w:rPr>
          <w:rFonts w:ascii="Arial" w:eastAsia="Calibri" w:hAnsi="Arial" w:cs="Arial"/>
          <w:bCs/>
          <w:noProof/>
          <w:sz w:val="20"/>
          <w:szCs w:val="20"/>
        </w:rPr>
        <w:t>, ki je namenjen okrevanju in doseganju večje odpornosti evropskega gospodarstva po Covid-19. Preko mehanizma se bo zagotovila učinkovita in znatna finančna podpora za pospešitev izvajanja trajnostnih reform ter s tem povezanih naložb v EU.</w:t>
      </w:r>
    </w:p>
    <w:p w14:paraId="5E74B0EA" w14:textId="77777777" w:rsidR="00121727" w:rsidRPr="00121727" w:rsidRDefault="00121727" w:rsidP="00121727">
      <w:pPr>
        <w:spacing w:after="0" w:line="240" w:lineRule="auto"/>
        <w:jc w:val="both"/>
        <w:rPr>
          <w:rFonts w:ascii="Arial" w:eastAsia="Calibri" w:hAnsi="Arial" w:cs="Arial"/>
          <w:bCs/>
          <w:noProof/>
          <w:sz w:val="20"/>
          <w:szCs w:val="20"/>
        </w:rPr>
      </w:pPr>
    </w:p>
    <w:p w14:paraId="124B9B1F" w14:textId="5851CAD7"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Cs/>
          <w:noProof/>
          <w:sz w:val="20"/>
          <w:szCs w:val="20"/>
        </w:rPr>
        <w:t>Mehanizem za okrevanje in odpornost je centralni evropski instrument, ki se v okviru državi članici dodeljene kvote izvaja na ravni države članice EU. Za razliko od izvedbene strukture pri Evropski kohezijski politiki pri mehanizmu za okrevanje in odpornost v izvedbeni strukturi ni organa upravljanja, zato ministrstva (nosilni organi) potrjujejo instrumente sama, izvajajo pa jih bodisi sama ali pa njihovi izvedbeni organi. Ministrstva o doseganju mejnikov in ciljev poročajo koordinacijskemu organu, to je URSOO. Mehanizem za okrevanje in odpornost se izvaja skozi nacionalni izvedbeni dokument, to je NOO (https://www.gov.si/drzavni-organi/organi-v-sestavi/urad-za-okrevanje-in-odpornost/zakonodaja/).</w:t>
      </w:r>
    </w:p>
    <w:p w14:paraId="1F946901" w14:textId="77777777" w:rsidR="00121727" w:rsidRDefault="00121727" w:rsidP="004B4C97">
      <w:pPr>
        <w:spacing w:after="0" w:line="240" w:lineRule="auto"/>
        <w:jc w:val="both"/>
        <w:rPr>
          <w:rFonts w:ascii="Arial" w:eastAsia="Calibri" w:hAnsi="Arial" w:cs="Arial"/>
          <w:b/>
          <w:noProof/>
          <w:sz w:val="20"/>
          <w:szCs w:val="20"/>
        </w:rPr>
      </w:pPr>
    </w:p>
    <w:p w14:paraId="45CCB0E6" w14:textId="7A155615" w:rsidR="004B4C97" w:rsidRPr="00574371" w:rsidRDefault="00B20EE4"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Načrt za okrevanje in odpornost</w:t>
      </w:r>
    </w:p>
    <w:p w14:paraId="113174CF" w14:textId="0CF6F019" w:rsidR="00B20EE4"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Načrt za okrevanje in odpornost</w:t>
      </w:r>
      <w:r w:rsidR="0015132F" w:rsidRPr="00574371">
        <w:rPr>
          <w:rFonts w:ascii="Arial" w:eastAsia="Calibri" w:hAnsi="Arial" w:cs="Arial"/>
          <w:noProof/>
          <w:sz w:val="20"/>
          <w:szCs w:val="20"/>
        </w:rPr>
        <w:t xml:space="preserve"> Republike Slovenije</w:t>
      </w:r>
      <w:r w:rsidR="00164835">
        <w:rPr>
          <w:rFonts w:ascii="Arial" w:eastAsia="Calibri" w:hAnsi="Arial" w:cs="Arial"/>
          <w:noProof/>
          <w:sz w:val="20"/>
          <w:szCs w:val="20"/>
        </w:rPr>
        <w:t>, vključno z Dodatkom k Načrtu za okrevanje in odpornost</w:t>
      </w:r>
      <w:r w:rsidRPr="00574371">
        <w:rPr>
          <w:rFonts w:ascii="Arial" w:eastAsia="Calibri" w:hAnsi="Arial" w:cs="Arial"/>
          <w:noProof/>
          <w:sz w:val="20"/>
          <w:szCs w:val="20"/>
        </w:rPr>
        <w:t xml:space="preserve"> (</w:t>
      </w:r>
      <w:r w:rsidR="0019357F">
        <w:rPr>
          <w:rFonts w:ascii="Arial" w:eastAsia="Calibri" w:hAnsi="Arial" w:cs="Arial"/>
          <w:noProof/>
          <w:sz w:val="20"/>
          <w:szCs w:val="20"/>
        </w:rPr>
        <w:t xml:space="preserve">v nadaljevanju: </w:t>
      </w:r>
      <w:r w:rsidRPr="00574371">
        <w:rPr>
          <w:rFonts w:ascii="Arial" w:eastAsia="Calibri" w:hAnsi="Arial" w:cs="Arial"/>
          <w:noProof/>
          <w:sz w:val="20"/>
          <w:szCs w:val="20"/>
        </w:rPr>
        <w:t>NOO)</w:t>
      </w:r>
      <w:r w:rsidR="001C314A">
        <w:rPr>
          <w:rFonts w:ascii="Arial" w:eastAsia="Calibri" w:hAnsi="Arial" w:cs="Arial"/>
          <w:noProof/>
          <w:sz w:val="20"/>
          <w:szCs w:val="20"/>
        </w:rPr>
        <w:t>,</w:t>
      </w:r>
      <w:r w:rsidRPr="00574371">
        <w:rPr>
          <w:rFonts w:ascii="Arial" w:eastAsia="Calibri" w:hAnsi="Arial" w:cs="Arial"/>
          <w:noProof/>
          <w:sz w:val="20"/>
          <w:szCs w:val="20"/>
        </w:rPr>
        <w:t xml:space="preserve"> je podlaga za koriščenje razpoložljivih sredstev iz Sklada za okrevanje in odpornost (RRF). Gre za finančno najobsežnejši mehanizem iz naslova evropskega svežnja za okrevanje in odpornost »Next Generation EU«.</w:t>
      </w:r>
    </w:p>
    <w:p w14:paraId="315AD987" w14:textId="77777777" w:rsidR="00B20EE4" w:rsidRPr="00574371" w:rsidRDefault="00B20EE4" w:rsidP="00B20EE4">
      <w:pPr>
        <w:spacing w:after="0" w:line="240" w:lineRule="auto"/>
        <w:jc w:val="both"/>
        <w:rPr>
          <w:rFonts w:ascii="Arial" w:eastAsia="Calibri" w:hAnsi="Arial" w:cs="Arial"/>
          <w:noProof/>
          <w:sz w:val="20"/>
          <w:szCs w:val="20"/>
        </w:rPr>
      </w:pPr>
    </w:p>
    <w:p w14:paraId="3FAA7253" w14:textId="4442D2DA" w:rsidR="004B4C97"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Slovenija je v NOO opredelila razvojna področja s pripadajočimi reformami in naložbami, ki bodo prispevale k blaženju negativnih gospodarskih in socialnih učinkov epidemije </w:t>
      </w:r>
      <w:r w:rsidR="00121727">
        <w:rPr>
          <w:rFonts w:ascii="Arial" w:eastAsia="Calibri" w:hAnsi="Arial" w:cs="Arial"/>
          <w:noProof/>
          <w:sz w:val="20"/>
          <w:szCs w:val="20"/>
        </w:rPr>
        <w:t>C</w:t>
      </w:r>
      <w:r w:rsidRPr="00574371">
        <w:rPr>
          <w:rFonts w:ascii="Arial" w:eastAsia="Calibri" w:hAnsi="Arial" w:cs="Arial"/>
          <w:noProof/>
          <w:sz w:val="20"/>
          <w:szCs w:val="20"/>
        </w:rPr>
        <w:t>ovid-19 ter pripravile državo na izzive, ki jih predstavljata zeleni in digitalni prehod.</w:t>
      </w:r>
    </w:p>
    <w:p w14:paraId="4DA94E2F" w14:textId="77777777" w:rsidR="00B20EE4" w:rsidRPr="00574371" w:rsidRDefault="00B20EE4" w:rsidP="004B4C97">
      <w:pPr>
        <w:spacing w:after="0" w:line="240" w:lineRule="auto"/>
        <w:jc w:val="both"/>
        <w:rPr>
          <w:rFonts w:ascii="Arial" w:eastAsia="Calibri" w:hAnsi="Arial" w:cs="Arial"/>
          <w:noProof/>
          <w:sz w:val="20"/>
          <w:szCs w:val="20"/>
        </w:rPr>
      </w:pPr>
    </w:p>
    <w:p w14:paraId="08F0BBF0" w14:textId="752AFA9C" w:rsidR="004B4C97" w:rsidRPr="00574371" w:rsidRDefault="00E06723"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Koordinacijski organ</w:t>
      </w:r>
    </w:p>
    <w:p w14:paraId="795E3DB6" w14:textId="600F95C4" w:rsidR="004B4C97" w:rsidRPr="00574371" w:rsidRDefault="0015132F"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Je</w:t>
      </w:r>
      <w:r w:rsidR="004B4C9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odgovoren za usklajevanje in spremljanje izvajanja </w:t>
      </w:r>
      <w:r w:rsidR="00B67F31">
        <w:rPr>
          <w:rFonts w:ascii="Arial" w:eastAsia="Calibri" w:hAnsi="Arial" w:cs="Arial"/>
          <w:noProof/>
          <w:sz w:val="20"/>
          <w:szCs w:val="20"/>
        </w:rPr>
        <w:t>NOO</w:t>
      </w:r>
      <w:r w:rsidRPr="00574371">
        <w:rPr>
          <w:rFonts w:ascii="Arial" w:eastAsia="Calibri" w:hAnsi="Arial" w:cs="Arial"/>
          <w:noProof/>
          <w:sz w:val="20"/>
          <w:szCs w:val="20"/>
        </w:rPr>
        <w:t xml:space="preserve"> Republike Slovenije ter spremljanje, preverjanje in potrjevanje doseženih mejnikov in ciljev iz </w:t>
      </w:r>
      <w:r w:rsidR="00B67F31">
        <w:rPr>
          <w:rFonts w:ascii="Arial" w:eastAsia="Calibri" w:hAnsi="Arial" w:cs="Arial"/>
          <w:noProof/>
          <w:sz w:val="20"/>
          <w:szCs w:val="20"/>
        </w:rPr>
        <w:t>NOO</w:t>
      </w:r>
      <w:r w:rsidR="00CE0A25">
        <w:rPr>
          <w:rFonts w:ascii="Arial" w:eastAsia="Calibri" w:hAnsi="Arial" w:cs="Arial"/>
          <w:noProof/>
          <w:sz w:val="20"/>
          <w:szCs w:val="20"/>
        </w:rPr>
        <w:t>.</w:t>
      </w:r>
      <w:r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Vlogo </w:t>
      </w:r>
      <w:r w:rsidRPr="00574371">
        <w:rPr>
          <w:rFonts w:ascii="Arial" w:eastAsia="Calibri" w:hAnsi="Arial" w:cs="Arial"/>
          <w:noProof/>
          <w:sz w:val="20"/>
          <w:szCs w:val="20"/>
        </w:rPr>
        <w:t>koordinacijskega organa</w:t>
      </w:r>
      <w:r w:rsidR="004B4C97" w:rsidRPr="00574371">
        <w:rPr>
          <w:rFonts w:ascii="Arial" w:eastAsia="Calibri" w:hAnsi="Arial" w:cs="Arial"/>
          <w:noProof/>
          <w:sz w:val="20"/>
          <w:szCs w:val="20"/>
        </w:rPr>
        <w:t xml:space="preserve"> izvaja </w:t>
      </w:r>
      <w:r w:rsidRPr="00574371">
        <w:rPr>
          <w:rFonts w:ascii="Arial" w:eastAsia="Calibri" w:hAnsi="Arial" w:cs="Arial"/>
          <w:noProof/>
          <w:sz w:val="20"/>
          <w:szCs w:val="20"/>
        </w:rPr>
        <w:t>Urad Republike Slovenije za okrevanje in odpornost (URSOO).</w:t>
      </w:r>
    </w:p>
    <w:p w14:paraId="7E5E84A1" w14:textId="77777777" w:rsidR="0015132F" w:rsidRPr="00574371" w:rsidRDefault="0015132F" w:rsidP="004B4C97">
      <w:pPr>
        <w:spacing w:after="0" w:line="240" w:lineRule="auto"/>
        <w:jc w:val="both"/>
        <w:rPr>
          <w:rFonts w:ascii="Arial" w:eastAsia="Calibri" w:hAnsi="Arial" w:cs="Arial"/>
          <w:noProof/>
          <w:sz w:val="20"/>
          <w:szCs w:val="20"/>
        </w:rPr>
      </w:pPr>
    </w:p>
    <w:p w14:paraId="2F72650E" w14:textId="4A65856E" w:rsidR="004B4C97" w:rsidRPr="00574371" w:rsidRDefault="00C10D0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Nosilni organ</w:t>
      </w:r>
    </w:p>
    <w:p w14:paraId="31C3F6AC" w14:textId="6B844650" w:rsidR="00C10D0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w:t>
      </w:r>
      <w:r w:rsidR="00C10D07" w:rsidRPr="00574371">
        <w:rPr>
          <w:rFonts w:ascii="Arial" w:hAnsi="Arial" w:cs="Arial"/>
        </w:rPr>
        <w:t>e</w:t>
      </w:r>
      <w:r w:rsidR="00C10D07" w:rsidRPr="00574371">
        <w:rPr>
          <w:rFonts w:ascii="Arial" w:eastAsia="Calibri" w:hAnsi="Arial" w:cs="Arial"/>
          <w:noProof/>
          <w:sz w:val="20"/>
          <w:szCs w:val="20"/>
        </w:rPr>
        <w:t xml:space="preserve"> ministrstvo ali vladna služba, ki je odgovoren/na za izvajanje ukrepov iz </w:t>
      </w:r>
      <w:r w:rsidR="00B67F31">
        <w:rPr>
          <w:rFonts w:ascii="Arial" w:eastAsia="Calibri" w:hAnsi="Arial" w:cs="Arial"/>
          <w:noProof/>
          <w:sz w:val="20"/>
          <w:szCs w:val="20"/>
        </w:rPr>
        <w:t>NOO</w:t>
      </w:r>
      <w:r w:rsidR="00C10D07" w:rsidRPr="00574371">
        <w:rPr>
          <w:rFonts w:ascii="Arial" w:eastAsia="Calibri" w:hAnsi="Arial" w:cs="Arial"/>
          <w:noProof/>
          <w:sz w:val="20"/>
          <w:szCs w:val="20"/>
        </w:rPr>
        <w:t xml:space="preserve"> na način, da bodo doseženi mejniki in cilji.</w:t>
      </w:r>
    </w:p>
    <w:p w14:paraId="26DF92CB" w14:textId="77777777" w:rsidR="00B624F9" w:rsidRPr="00574371" w:rsidRDefault="00B624F9" w:rsidP="004B4C97">
      <w:pPr>
        <w:spacing w:after="0" w:line="240" w:lineRule="auto"/>
        <w:jc w:val="both"/>
        <w:rPr>
          <w:rFonts w:ascii="Arial" w:eastAsia="Calibri" w:hAnsi="Arial" w:cs="Arial"/>
          <w:noProof/>
          <w:sz w:val="20"/>
          <w:szCs w:val="20"/>
        </w:rPr>
      </w:pPr>
    </w:p>
    <w:p w14:paraId="676ED71C" w14:textId="1707CDC1" w:rsidR="00C10D07" w:rsidRPr="00574371" w:rsidRDefault="004B4C97" w:rsidP="00C10D0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Ministrstvo za </w:t>
      </w:r>
      <w:r w:rsidR="00063918">
        <w:rPr>
          <w:rFonts w:ascii="Arial" w:eastAsia="Calibri" w:hAnsi="Arial" w:cs="Arial"/>
          <w:noProof/>
          <w:sz w:val="20"/>
          <w:szCs w:val="20"/>
        </w:rPr>
        <w:t>gospodarstvo, turizem in šport</w:t>
      </w:r>
      <w:r w:rsidRPr="00574371">
        <w:rPr>
          <w:rFonts w:ascii="Arial" w:eastAsia="Calibri" w:hAnsi="Arial" w:cs="Arial"/>
          <w:noProof/>
          <w:sz w:val="20"/>
          <w:szCs w:val="20"/>
        </w:rPr>
        <w:t xml:space="preserve"> </w:t>
      </w:r>
      <w:r w:rsidR="00C10D07" w:rsidRPr="00574371">
        <w:rPr>
          <w:rFonts w:ascii="Arial" w:eastAsia="Calibri" w:hAnsi="Arial" w:cs="Arial"/>
          <w:noProof/>
          <w:sz w:val="20"/>
          <w:szCs w:val="20"/>
        </w:rPr>
        <w:t xml:space="preserve">pri javnem razpisu </w:t>
      </w:r>
      <w:r w:rsidR="003B5BE4">
        <w:rPr>
          <w:rFonts w:ascii="Arial" w:eastAsia="Calibri" w:hAnsi="Arial" w:cs="Arial"/>
          <w:noProof/>
          <w:sz w:val="20"/>
          <w:szCs w:val="20"/>
        </w:rPr>
        <w:t xml:space="preserve">IPECI </w:t>
      </w:r>
      <w:r w:rsidR="003770B2">
        <w:rPr>
          <w:rFonts w:ascii="Arial" w:eastAsia="Calibri" w:hAnsi="Arial" w:cs="Arial"/>
          <w:noProof/>
          <w:sz w:val="20"/>
          <w:szCs w:val="20"/>
        </w:rPr>
        <w:t>CIS</w:t>
      </w:r>
      <w:r w:rsidR="003B5BE4">
        <w:rPr>
          <w:rFonts w:ascii="Arial" w:eastAsia="Calibri" w:hAnsi="Arial" w:cs="Arial"/>
          <w:noProof/>
          <w:sz w:val="20"/>
          <w:szCs w:val="20"/>
        </w:rPr>
        <w:t xml:space="preserve"> NOO</w:t>
      </w:r>
      <w:r w:rsidR="00C10D0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nastopa v vlogi </w:t>
      </w:r>
      <w:r w:rsidR="00C10D07" w:rsidRPr="00574371">
        <w:rPr>
          <w:rFonts w:ascii="Arial" w:eastAsia="Calibri" w:hAnsi="Arial" w:cs="Arial"/>
          <w:noProof/>
          <w:sz w:val="20"/>
          <w:szCs w:val="20"/>
        </w:rPr>
        <w:t>nosilnega organa.</w:t>
      </w:r>
    </w:p>
    <w:p w14:paraId="77EF6868" w14:textId="36855332" w:rsidR="00C10D07" w:rsidRPr="00574371" w:rsidRDefault="00C10D07" w:rsidP="00C10D07">
      <w:pPr>
        <w:spacing w:after="0" w:line="240" w:lineRule="auto"/>
        <w:jc w:val="both"/>
        <w:rPr>
          <w:rFonts w:ascii="Arial" w:eastAsia="Calibri" w:hAnsi="Arial" w:cs="Arial"/>
          <w:noProof/>
          <w:sz w:val="20"/>
          <w:szCs w:val="20"/>
        </w:rPr>
      </w:pPr>
    </w:p>
    <w:p w14:paraId="33D570EB" w14:textId="1A66623D" w:rsidR="00C10D07" w:rsidRPr="00D77E76" w:rsidRDefault="00CF75E6" w:rsidP="00C10D07">
      <w:pPr>
        <w:spacing w:after="0" w:line="240" w:lineRule="auto"/>
        <w:jc w:val="both"/>
        <w:rPr>
          <w:rFonts w:ascii="Arial" w:eastAsia="Calibri" w:hAnsi="Arial" w:cs="Arial"/>
          <w:b/>
          <w:noProof/>
          <w:sz w:val="20"/>
          <w:szCs w:val="20"/>
        </w:rPr>
      </w:pPr>
      <w:r w:rsidRPr="00D77E76">
        <w:rPr>
          <w:rFonts w:ascii="Arial" w:eastAsia="Calibri" w:hAnsi="Arial" w:cs="Arial"/>
          <w:b/>
          <w:noProof/>
          <w:sz w:val="20"/>
          <w:szCs w:val="20"/>
        </w:rPr>
        <w:t>Izvajalec u</w:t>
      </w:r>
      <w:r w:rsidR="0058723B" w:rsidRPr="00D77E76">
        <w:rPr>
          <w:rFonts w:ascii="Arial" w:eastAsia="Calibri" w:hAnsi="Arial" w:cs="Arial"/>
          <w:b/>
          <w:noProof/>
          <w:sz w:val="20"/>
          <w:szCs w:val="20"/>
        </w:rPr>
        <w:t>krepov</w:t>
      </w:r>
    </w:p>
    <w:p w14:paraId="5A8F964B" w14:textId="7547A130" w:rsidR="0058723B" w:rsidRPr="00D77E76" w:rsidRDefault="0058723B" w:rsidP="0058723B">
      <w:pPr>
        <w:spacing w:after="0" w:line="240" w:lineRule="auto"/>
        <w:jc w:val="both"/>
        <w:rPr>
          <w:rFonts w:ascii="Arial" w:eastAsia="Calibri" w:hAnsi="Arial" w:cs="Arial"/>
          <w:noProof/>
          <w:sz w:val="20"/>
          <w:szCs w:val="20"/>
        </w:rPr>
      </w:pPr>
      <w:r w:rsidRPr="00D77E76">
        <w:rPr>
          <w:rFonts w:ascii="Arial" w:eastAsia="Calibri" w:hAnsi="Arial" w:cs="Arial"/>
          <w:noProof/>
          <w:sz w:val="20"/>
          <w:szCs w:val="20"/>
        </w:rPr>
        <w:t xml:space="preserve">Je ministrstvo, organ v sestavi ministrstva, vladna služba ali oseba javnega prava, ki pripravlja in izvaja ukrepe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skrbi za doseganje mejnikov in ciljev ukrepov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ter zagotavlja podatke in poroča o izvajanju ukrepov in doseganju mejnikov in ciljev.   </w:t>
      </w:r>
    </w:p>
    <w:p w14:paraId="376292FA" w14:textId="64D37648" w:rsidR="004B4C97" w:rsidRPr="00574371" w:rsidRDefault="004B4C97" w:rsidP="004B4C97">
      <w:pPr>
        <w:spacing w:after="0" w:line="240" w:lineRule="auto"/>
        <w:jc w:val="both"/>
        <w:rPr>
          <w:rFonts w:ascii="Arial" w:eastAsia="Calibri" w:hAnsi="Arial" w:cs="Arial"/>
          <w:noProof/>
          <w:sz w:val="20"/>
          <w:szCs w:val="20"/>
        </w:rPr>
      </w:pPr>
    </w:p>
    <w:p w14:paraId="5BAD6034" w14:textId="6F57E2C0" w:rsidR="004B4C97" w:rsidRPr="00574371" w:rsidRDefault="00121727"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p>
    <w:p w14:paraId="25508D80" w14:textId="6CA60074" w:rsidR="004B4C97" w:rsidRDefault="00121727"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w:t>
      </w:r>
      <w:r w:rsidR="004B4C97" w:rsidRPr="00574371">
        <w:rPr>
          <w:rFonts w:ascii="Arial" w:eastAsia="Calibri" w:hAnsi="Arial" w:cs="Arial"/>
          <w:noProof/>
          <w:sz w:val="20"/>
          <w:szCs w:val="20"/>
        </w:rPr>
        <w:t xml:space="preserve">e pravna oseba ali oseba, ki opravlja samostojno dejavnost (samozaposlena oseba) katere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je bil odobren s pravnomočnim sklepom o izboru</w:t>
      </w:r>
      <w:r w:rsidR="00873223" w:rsidRPr="00574371">
        <w:rPr>
          <w:rFonts w:ascii="Arial" w:eastAsia="Calibri" w:hAnsi="Arial" w:cs="Arial"/>
          <w:noProof/>
          <w:sz w:val="20"/>
          <w:szCs w:val="20"/>
        </w:rPr>
        <w:t xml:space="preserve">. </w:t>
      </w: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je</w:t>
      </w:r>
      <w:r>
        <w:rPr>
          <w:rFonts w:ascii="Arial" w:eastAsia="Calibri" w:hAnsi="Arial" w:cs="Arial"/>
          <w:noProof/>
          <w:sz w:val="20"/>
          <w:szCs w:val="20"/>
        </w:rPr>
        <w:t xml:space="preserve"> torej</w:t>
      </w:r>
      <w:r w:rsidR="004B4C97" w:rsidRPr="00574371">
        <w:rPr>
          <w:rFonts w:ascii="Arial" w:eastAsia="Calibri" w:hAnsi="Arial" w:cs="Arial"/>
          <w:noProof/>
          <w:sz w:val="20"/>
          <w:szCs w:val="20"/>
        </w:rPr>
        <w:t xml:space="preserve"> </w:t>
      </w:r>
      <w:r w:rsidR="001C2302">
        <w:rPr>
          <w:rFonts w:ascii="Arial" w:eastAsia="Calibri" w:hAnsi="Arial" w:cs="Arial"/>
          <w:noProof/>
          <w:sz w:val="20"/>
          <w:szCs w:val="20"/>
        </w:rPr>
        <w:t xml:space="preserve">posamezna pravna </w:t>
      </w:r>
      <w:r w:rsidR="004B4C97" w:rsidRPr="00574371">
        <w:rPr>
          <w:rFonts w:ascii="Arial" w:eastAsia="Calibri" w:hAnsi="Arial" w:cs="Arial"/>
          <w:noProof/>
          <w:sz w:val="20"/>
          <w:szCs w:val="20"/>
        </w:rPr>
        <w:t>oseba</w:t>
      </w:r>
      <w:r w:rsidR="001C2302">
        <w:rPr>
          <w:rFonts w:ascii="Arial" w:eastAsia="Calibri" w:hAnsi="Arial" w:cs="Arial"/>
          <w:noProof/>
          <w:sz w:val="20"/>
          <w:szCs w:val="20"/>
        </w:rPr>
        <w:t xml:space="preserve"> ali v primeru konzorcijskih prijav vsi konzorcijski člani (glavni</w:t>
      </w:r>
      <w:r w:rsidR="00D77E76">
        <w:rPr>
          <w:rFonts w:ascii="Arial" w:eastAsia="Calibri" w:hAnsi="Arial" w:cs="Arial"/>
          <w:noProof/>
          <w:sz w:val="20"/>
          <w:szCs w:val="20"/>
        </w:rPr>
        <w:t>/</w:t>
      </w:r>
      <w:r w:rsidR="001C2302">
        <w:rPr>
          <w:rFonts w:ascii="Arial" w:eastAsia="Calibri" w:hAnsi="Arial" w:cs="Arial"/>
          <w:noProof/>
          <w:sz w:val="20"/>
          <w:szCs w:val="20"/>
        </w:rPr>
        <w:t>nosilni partner in preostali člani konzorcija)</w:t>
      </w:r>
      <w:r w:rsidR="004B4C97" w:rsidRPr="00574371">
        <w:rPr>
          <w:rFonts w:ascii="Arial" w:eastAsia="Calibri" w:hAnsi="Arial" w:cs="Arial"/>
          <w:noProof/>
          <w:sz w:val="20"/>
          <w:szCs w:val="20"/>
        </w:rPr>
        <w:t>, ki izvaja</w:t>
      </w:r>
      <w:r w:rsidR="001C2302">
        <w:rPr>
          <w:rFonts w:ascii="Arial" w:eastAsia="Calibri" w:hAnsi="Arial" w:cs="Arial"/>
          <w:noProof/>
          <w:sz w:val="20"/>
          <w:szCs w:val="20"/>
        </w:rPr>
        <w:t>(jo)</w:t>
      </w:r>
      <w:r w:rsidR="004B4C97" w:rsidRPr="00574371">
        <w:rPr>
          <w:rFonts w:ascii="Arial" w:eastAsia="Calibri" w:hAnsi="Arial" w:cs="Arial"/>
          <w:noProof/>
          <w:sz w:val="20"/>
          <w:szCs w:val="20"/>
        </w:rPr>
        <w:t xml:space="preserv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in je</w:t>
      </w:r>
      <w:r w:rsidR="001C2302">
        <w:rPr>
          <w:rFonts w:ascii="Arial" w:eastAsia="Calibri" w:hAnsi="Arial" w:cs="Arial"/>
          <w:noProof/>
          <w:sz w:val="20"/>
          <w:szCs w:val="20"/>
        </w:rPr>
        <w:t>(so)</w:t>
      </w:r>
      <w:r w:rsidR="004B4C97" w:rsidRPr="00574371">
        <w:rPr>
          <w:rFonts w:ascii="Arial" w:eastAsia="Calibri" w:hAnsi="Arial" w:cs="Arial"/>
          <w:noProof/>
          <w:sz w:val="20"/>
          <w:szCs w:val="20"/>
        </w:rPr>
        <w:t xml:space="preserve"> odgovorn</w:t>
      </w:r>
      <w:r w:rsidR="001C2302">
        <w:rPr>
          <w:rFonts w:ascii="Arial" w:eastAsia="Calibri" w:hAnsi="Arial" w:cs="Arial"/>
          <w:noProof/>
          <w:sz w:val="20"/>
          <w:szCs w:val="20"/>
        </w:rPr>
        <w:t>i</w:t>
      </w:r>
      <w:r w:rsidR="004B4C97" w:rsidRPr="00574371">
        <w:rPr>
          <w:rFonts w:ascii="Arial" w:eastAsia="Calibri" w:hAnsi="Arial" w:cs="Arial"/>
          <w:noProof/>
          <w:sz w:val="20"/>
          <w:szCs w:val="20"/>
        </w:rPr>
        <w:t xml:space="preserve"> za nje</w:t>
      </w:r>
      <w:r>
        <w:rPr>
          <w:rFonts w:ascii="Arial" w:eastAsia="Calibri" w:hAnsi="Arial" w:cs="Arial"/>
          <w:noProof/>
          <w:sz w:val="20"/>
          <w:szCs w:val="20"/>
        </w:rPr>
        <w:t>govo</w:t>
      </w:r>
      <w:r w:rsidR="004B4C97" w:rsidRPr="00574371">
        <w:rPr>
          <w:rFonts w:ascii="Arial" w:eastAsia="Calibri" w:hAnsi="Arial" w:cs="Arial"/>
          <w:noProof/>
          <w:sz w:val="20"/>
          <w:szCs w:val="20"/>
        </w:rPr>
        <w:t xml:space="preserve"> izvedbo.</w:t>
      </w:r>
      <w:r>
        <w:rPr>
          <w:rFonts w:ascii="Arial" w:eastAsia="Calibri" w:hAnsi="Arial" w:cs="Arial"/>
          <w:noProof/>
          <w:sz w:val="20"/>
          <w:szCs w:val="20"/>
        </w:rPr>
        <w:t xml:space="preserve"> </w:t>
      </w:r>
      <w:r w:rsidR="001C2302">
        <w:rPr>
          <w:rFonts w:ascii="Arial" w:eastAsia="Calibri" w:hAnsi="Arial" w:cs="Arial"/>
          <w:noProof/>
          <w:sz w:val="20"/>
          <w:szCs w:val="20"/>
        </w:rPr>
        <w:t>Končni prejemnik j</w:t>
      </w:r>
      <w:r w:rsidRPr="00121727">
        <w:rPr>
          <w:rFonts w:ascii="Arial" w:eastAsia="Calibri" w:hAnsi="Arial" w:cs="Arial"/>
          <w:noProof/>
          <w:sz w:val="20"/>
          <w:szCs w:val="20"/>
        </w:rPr>
        <w:t xml:space="preserve">e tisti, ki prejme podporo v okviru </w:t>
      </w:r>
      <w:r w:rsidR="00353FF6">
        <w:rPr>
          <w:rFonts w:ascii="Arial" w:eastAsia="Calibri" w:hAnsi="Arial" w:cs="Arial"/>
          <w:noProof/>
          <w:sz w:val="20"/>
          <w:szCs w:val="20"/>
        </w:rPr>
        <w:t>M</w:t>
      </w:r>
      <w:r w:rsidR="00353FF6" w:rsidRPr="00121727">
        <w:rPr>
          <w:rFonts w:ascii="Arial" w:eastAsia="Calibri" w:hAnsi="Arial" w:cs="Arial"/>
          <w:noProof/>
          <w:sz w:val="20"/>
          <w:szCs w:val="20"/>
        </w:rPr>
        <w:t xml:space="preserve">ehanizma </w:t>
      </w:r>
      <w:r w:rsidRPr="00121727">
        <w:rPr>
          <w:rFonts w:ascii="Arial" w:eastAsia="Calibri" w:hAnsi="Arial" w:cs="Arial"/>
          <w:noProof/>
          <w:sz w:val="20"/>
          <w:szCs w:val="20"/>
        </w:rPr>
        <w:t>za okrevanje in odpornost.</w:t>
      </w:r>
    </w:p>
    <w:p w14:paraId="4C95C6D7" w14:textId="14003053" w:rsidR="001C2302" w:rsidRPr="00D77E76" w:rsidRDefault="001C2302" w:rsidP="004B4C97">
      <w:pPr>
        <w:spacing w:after="0" w:line="240" w:lineRule="auto"/>
        <w:jc w:val="both"/>
        <w:rPr>
          <w:rFonts w:ascii="Arial" w:eastAsia="Calibri" w:hAnsi="Arial" w:cs="Arial"/>
          <w:b/>
          <w:bCs/>
          <w:noProof/>
          <w:sz w:val="20"/>
          <w:szCs w:val="20"/>
        </w:rPr>
      </w:pPr>
      <w:r w:rsidRPr="00D77E76">
        <w:rPr>
          <w:rFonts w:ascii="Arial" w:eastAsia="Calibri" w:hAnsi="Arial" w:cs="Arial"/>
          <w:b/>
          <w:bCs/>
          <w:noProof/>
          <w:sz w:val="20"/>
          <w:szCs w:val="20"/>
        </w:rPr>
        <w:lastRenderedPageBreak/>
        <w:t>Prijavitelj</w:t>
      </w:r>
    </w:p>
    <w:p w14:paraId="664AA7C8" w14:textId="20E1F417" w:rsidR="001C2302" w:rsidRPr="00574371" w:rsidRDefault="001C2302"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Je potencialni končni prejemnik</w:t>
      </w:r>
      <w:r w:rsidR="00EA3D92">
        <w:rPr>
          <w:rFonts w:ascii="Arial" w:eastAsia="Calibri" w:hAnsi="Arial" w:cs="Arial"/>
          <w:noProof/>
          <w:sz w:val="20"/>
          <w:szCs w:val="20"/>
        </w:rPr>
        <w:t xml:space="preserve"> oziroma v primeru konzorcijskih prijav glavni (nosilni) partner</w:t>
      </w:r>
      <w:r>
        <w:rPr>
          <w:rFonts w:ascii="Arial" w:eastAsia="Calibri" w:hAnsi="Arial" w:cs="Arial"/>
          <w:noProof/>
          <w:sz w:val="20"/>
          <w:szCs w:val="20"/>
        </w:rPr>
        <w:t xml:space="preserve">, ki odda vlogo za sofinanciranje na ta javni razpis, vendar vloga še ni preverjena z vidika pogojev in meril oziroma še ni izdan sklep o izboru in/ali sklenjena pogodba o </w:t>
      </w:r>
      <w:r w:rsidR="00EA3D92">
        <w:rPr>
          <w:rFonts w:ascii="Arial" w:eastAsia="Calibri" w:hAnsi="Arial" w:cs="Arial"/>
          <w:noProof/>
          <w:sz w:val="20"/>
          <w:szCs w:val="20"/>
        </w:rPr>
        <w:t>dodelitvi sredstev</w:t>
      </w:r>
      <w:r>
        <w:rPr>
          <w:rFonts w:ascii="Arial" w:eastAsia="Calibri" w:hAnsi="Arial" w:cs="Arial"/>
          <w:noProof/>
          <w:sz w:val="20"/>
          <w:szCs w:val="20"/>
        </w:rPr>
        <w:t xml:space="preserve">. </w:t>
      </w:r>
    </w:p>
    <w:p w14:paraId="37A8CC7E" w14:textId="62C1B6D2" w:rsidR="00D31311" w:rsidRDefault="00D31311" w:rsidP="00121727">
      <w:pPr>
        <w:spacing w:after="0" w:line="240" w:lineRule="auto"/>
        <w:jc w:val="both"/>
        <w:rPr>
          <w:rFonts w:ascii="Arial" w:eastAsia="Calibri" w:hAnsi="Arial" w:cs="Arial"/>
          <w:bCs/>
          <w:noProof/>
          <w:sz w:val="20"/>
          <w:szCs w:val="20"/>
        </w:rPr>
      </w:pPr>
    </w:p>
    <w:p w14:paraId="3C8F7ED1" w14:textId="4B67794A" w:rsidR="007958B5" w:rsidRPr="00D23A24" w:rsidRDefault="00DA68B5" w:rsidP="00121727">
      <w:pPr>
        <w:spacing w:after="0" w:line="240" w:lineRule="auto"/>
        <w:jc w:val="both"/>
        <w:rPr>
          <w:rFonts w:ascii="Arial" w:eastAsia="Calibri" w:hAnsi="Arial" w:cs="Arial"/>
          <w:b/>
          <w:noProof/>
          <w:sz w:val="20"/>
          <w:szCs w:val="20"/>
        </w:rPr>
      </w:pPr>
      <w:r w:rsidRPr="00D23A24">
        <w:rPr>
          <w:rFonts w:ascii="Arial" w:eastAsia="Calibri" w:hAnsi="Arial" w:cs="Arial"/>
          <w:b/>
          <w:noProof/>
          <w:sz w:val="20"/>
          <w:szCs w:val="20"/>
        </w:rPr>
        <w:t>Vloga za izplačilo</w:t>
      </w:r>
    </w:p>
    <w:p w14:paraId="77C0BA94" w14:textId="08E0F20A" w:rsidR="0083009A" w:rsidRDefault="0099790B" w:rsidP="0083009A">
      <w:pPr>
        <w:spacing w:after="0" w:line="240" w:lineRule="auto"/>
        <w:jc w:val="both"/>
        <w:rPr>
          <w:rFonts w:ascii="Arial" w:eastAsia="Times New Roman" w:hAnsi="Arial" w:cs="Arial"/>
          <w:noProof/>
          <w:sz w:val="20"/>
          <w:szCs w:val="20"/>
        </w:rPr>
      </w:pPr>
      <w:r w:rsidRPr="0099790B">
        <w:rPr>
          <w:rFonts w:ascii="Arial" w:eastAsia="Times New Roman" w:hAnsi="Arial" w:cs="Arial"/>
          <w:noProof/>
          <w:sz w:val="20"/>
          <w:szCs w:val="20"/>
        </w:rPr>
        <w:t xml:space="preserve">Podjetje </w:t>
      </w:r>
      <w:r w:rsidR="005C3FA9">
        <w:rPr>
          <w:rFonts w:ascii="Arial" w:eastAsia="Times New Roman" w:hAnsi="Arial" w:cs="Arial"/>
          <w:noProof/>
          <w:sz w:val="20"/>
          <w:szCs w:val="20"/>
        </w:rPr>
        <w:t>oz</w:t>
      </w:r>
      <w:r w:rsidR="009D5F74">
        <w:rPr>
          <w:rFonts w:ascii="Arial" w:eastAsia="Times New Roman" w:hAnsi="Arial" w:cs="Arial"/>
          <w:noProof/>
          <w:sz w:val="20"/>
          <w:szCs w:val="20"/>
        </w:rPr>
        <w:t>.</w:t>
      </w:r>
      <w:r w:rsidR="005C3FA9">
        <w:rPr>
          <w:rFonts w:ascii="Arial" w:eastAsia="Times New Roman" w:hAnsi="Arial" w:cs="Arial"/>
          <w:noProof/>
          <w:sz w:val="20"/>
          <w:szCs w:val="20"/>
        </w:rPr>
        <w:t xml:space="preserve"> </w:t>
      </w:r>
      <w:r w:rsidR="004D788D">
        <w:rPr>
          <w:rFonts w:ascii="Arial" w:eastAsia="Times New Roman" w:hAnsi="Arial" w:cs="Arial"/>
          <w:noProof/>
          <w:sz w:val="20"/>
          <w:szCs w:val="20"/>
        </w:rPr>
        <w:t xml:space="preserve">končni prejemnik z oddano vlogo za izplačilo </w:t>
      </w:r>
      <w:r w:rsidR="00C26E54">
        <w:rPr>
          <w:rFonts w:ascii="Arial" w:eastAsia="Times New Roman" w:hAnsi="Arial" w:cs="Arial"/>
          <w:noProof/>
          <w:sz w:val="20"/>
          <w:szCs w:val="20"/>
        </w:rPr>
        <w:t xml:space="preserve">uveljavlja </w:t>
      </w:r>
      <w:r w:rsidR="000559DC">
        <w:rPr>
          <w:rFonts w:ascii="Arial" w:eastAsia="Times New Roman" w:hAnsi="Arial" w:cs="Arial"/>
          <w:noProof/>
          <w:sz w:val="20"/>
          <w:szCs w:val="20"/>
        </w:rPr>
        <w:t>u</w:t>
      </w:r>
      <w:r w:rsidRPr="0099790B">
        <w:rPr>
          <w:rFonts w:ascii="Arial" w:eastAsia="Times New Roman" w:hAnsi="Arial" w:cs="Arial"/>
          <w:noProof/>
          <w:sz w:val="20"/>
          <w:szCs w:val="20"/>
        </w:rPr>
        <w:t>pravičene stroške</w:t>
      </w:r>
      <w:r w:rsidR="009D5F74">
        <w:rPr>
          <w:rFonts w:ascii="Arial" w:eastAsia="Times New Roman" w:hAnsi="Arial" w:cs="Arial"/>
          <w:noProof/>
          <w:sz w:val="20"/>
          <w:szCs w:val="20"/>
        </w:rPr>
        <w:t>,</w:t>
      </w:r>
      <w:r w:rsidRPr="0099790B">
        <w:rPr>
          <w:rFonts w:ascii="Arial" w:eastAsia="Times New Roman" w:hAnsi="Arial" w:cs="Arial"/>
          <w:noProof/>
          <w:sz w:val="20"/>
          <w:szCs w:val="20"/>
        </w:rPr>
        <w:t xml:space="preserve"> tako da do v pogodbi o dodelitvi sredstev določenem roku odda vlogo za izplačilo</w:t>
      </w:r>
      <w:r>
        <w:rPr>
          <w:rFonts w:ascii="Arial" w:eastAsia="Times New Roman" w:hAnsi="Arial" w:cs="Arial"/>
          <w:noProof/>
          <w:sz w:val="20"/>
          <w:szCs w:val="20"/>
        </w:rPr>
        <w:t xml:space="preserve"> </w:t>
      </w:r>
      <w:r w:rsidR="0083009A" w:rsidRPr="00574371">
        <w:rPr>
          <w:rFonts w:ascii="Arial" w:eastAsia="Times New Roman" w:hAnsi="Arial" w:cs="Arial"/>
          <w:noProof/>
          <w:sz w:val="20"/>
          <w:szCs w:val="20"/>
        </w:rPr>
        <w:t xml:space="preserve">z vso potrebno dokumentacijo </w:t>
      </w:r>
      <w:r w:rsidR="0083009A">
        <w:rPr>
          <w:rFonts w:ascii="Arial" w:eastAsia="Times New Roman" w:hAnsi="Arial" w:cs="Arial"/>
          <w:noProof/>
          <w:sz w:val="20"/>
          <w:szCs w:val="20"/>
        </w:rPr>
        <w:t>(</w:t>
      </w:r>
      <w:r w:rsidR="000559DC">
        <w:rPr>
          <w:rFonts w:ascii="Arial" w:eastAsia="Times New Roman" w:hAnsi="Arial" w:cs="Arial"/>
          <w:noProof/>
          <w:sz w:val="20"/>
          <w:szCs w:val="20"/>
        </w:rPr>
        <w:t>z</w:t>
      </w:r>
      <w:r w:rsidR="0083009A">
        <w:rPr>
          <w:rFonts w:ascii="Arial" w:eastAsia="Times New Roman" w:hAnsi="Arial" w:cs="Arial"/>
          <w:noProof/>
          <w:sz w:val="20"/>
          <w:szCs w:val="20"/>
        </w:rPr>
        <w:t xml:space="preserve">ahtevek za izplačilo) </w:t>
      </w:r>
      <w:r w:rsidR="0083009A" w:rsidRPr="00574371">
        <w:rPr>
          <w:rFonts w:ascii="Arial" w:eastAsia="Times New Roman" w:hAnsi="Arial" w:cs="Arial"/>
          <w:noProof/>
          <w:sz w:val="20"/>
          <w:szCs w:val="20"/>
        </w:rPr>
        <w:t xml:space="preserve">in jo posreduje na </w:t>
      </w:r>
      <w:r w:rsidR="00031673">
        <w:rPr>
          <w:rFonts w:ascii="Arial" w:eastAsia="Times New Roman" w:hAnsi="Arial" w:cs="Arial"/>
          <w:noProof/>
          <w:sz w:val="20"/>
          <w:szCs w:val="20"/>
        </w:rPr>
        <w:t>ministrstvo</w:t>
      </w:r>
      <w:r w:rsidR="0083009A" w:rsidRPr="00574371">
        <w:rPr>
          <w:rFonts w:ascii="Arial" w:eastAsia="Times New Roman" w:hAnsi="Arial" w:cs="Arial"/>
          <w:noProof/>
          <w:sz w:val="20"/>
          <w:szCs w:val="20"/>
        </w:rPr>
        <w:t xml:space="preserve">. </w:t>
      </w:r>
      <w:r w:rsidR="00031673">
        <w:rPr>
          <w:rFonts w:ascii="Arial" w:eastAsia="Times New Roman" w:hAnsi="Arial" w:cs="Arial"/>
          <w:noProof/>
          <w:sz w:val="20"/>
          <w:szCs w:val="20"/>
        </w:rPr>
        <w:t>Ministrstvo</w:t>
      </w:r>
      <w:r w:rsidR="0083009A">
        <w:rPr>
          <w:rFonts w:ascii="Arial" w:eastAsia="Times New Roman" w:hAnsi="Arial" w:cs="Arial"/>
          <w:noProof/>
          <w:sz w:val="20"/>
          <w:szCs w:val="20"/>
        </w:rPr>
        <w:t xml:space="preserve"> izvede ustrezne postopke obdelave vloge za izplačilo, da zagotovi pravilnost in upravičenost uveljavljanih stroškov in izdatkov s strani končnih prejemnikov</w:t>
      </w:r>
      <w:r w:rsidR="007978FC">
        <w:rPr>
          <w:rFonts w:ascii="Arial" w:eastAsia="Times New Roman" w:hAnsi="Arial" w:cs="Arial"/>
          <w:noProof/>
          <w:sz w:val="20"/>
          <w:szCs w:val="20"/>
        </w:rPr>
        <w:t>.</w:t>
      </w:r>
    </w:p>
    <w:p w14:paraId="7924316A" w14:textId="49B61E02" w:rsidR="000F6217" w:rsidRDefault="000F6217" w:rsidP="0083009A">
      <w:pPr>
        <w:spacing w:after="0" w:line="240" w:lineRule="auto"/>
        <w:jc w:val="both"/>
        <w:rPr>
          <w:rFonts w:ascii="Arial" w:eastAsia="Times New Roman" w:hAnsi="Arial" w:cs="Arial"/>
          <w:noProof/>
          <w:sz w:val="20"/>
          <w:szCs w:val="20"/>
        </w:rPr>
      </w:pPr>
    </w:p>
    <w:p w14:paraId="19A9F582" w14:textId="030B7F33" w:rsidR="0019357F" w:rsidRDefault="000F6217"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 xml:space="preserve">IPCEI– </w:t>
      </w:r>
      <w:r w:rsidR="0019357F">
        <w:rPr>
          <w:rFonts w:ascii="Arial" w:eastAsia="Times New Roman" w:hAnsi="Arial" w:cs="Arial"/>
          <w:b/>
          <w:bCs/>
          <w:noProof/>
          <w:sz w:val="20"/>
          <w:szCs w:val="20"/>
        </w:rPr>
        <w:t>p</w:t>
      </w:r>
      <w:r w:rsidRPr="0019357F">
        <w:rPr>
          <w:rFonts w:ascii="Arial" w:eastAsia="Times New Roman" w:hAnsi="Arial" w:cs="Arial"/>
          <w:b/>
          <w:bCs/>
          <w:noProof/>
          <w:sz w:val="20"/>
          <w:szCs w:val="20"/>
        </w:rPr>
        <w:t>omemb</w:t>
      </w:r>
      <w:r w:rsidR="00734D3F">
        <w:rPr>
          <w:rFonts w:ascii="Arial" w:eastAsia="Times New Roman" w:hAnsi="Arial" w:cs="Arial"/>
          <w:b/>
          <w:bCs/>
          <w:noProof/>
          <w:sz w:val="20"/>
          <w:szCs w:val="20"/>
        </w:rPr>
        <w:t>ni</w:t>
      </w:r>
      <w:r w:rsidRPr="0019357F">
        <w:rPr>
          <w:rFonts w:ascii="Arial" w:eastAsia="Times New Roman" w:hAnsi="Arial" w:cs="Arial"/>
          <w:b/>
          <w:bCs/>
          <w:noProof/>
          <w:sz w:val="20"/>
          <w:szCs w:val="20"/>
        </w:rPr>
        <w:t xml:space="preserve"> projekt</w:t>
      </w:r>
      <w:r w:rsidR="00734D3F">
        <w:rPr>
          <w:rFonts w:ascii="Arial" w:eastAsia="Times New Roman" w:hAnsi="Arial" w:cs="Arial"/>
          <w:b/>
          <w:bCs/>
          <w:noProof/>
          <w:sz w:val="20"/>
          <w:szCs w:val="20"/>
        </w:rPr>
        <w:t>i</w:t>
      </w:r>
      <w:r w:rsidRPr="0019357F">
        <w:rPr>
          <w:rFonts w:ascii="Arial" w:eastAsia="Times New Roman" w:hAnsi="Arial" w:cs="Arial"/>
          <w:b/>
          <w:bCs/>
          <w:noProof/>
          <w:sz w:val="20"/>
          <w:szCs w:val="20"/>
        </w:rPr>
        <w:t xml:space="preserve"> </w:t>
      </w:r>
      <w:r w:rsidR="00A134D5">
        <w:rPr>
          <w:rFonts w:ascii="Arial" w:eastAsia="Times New Roman" w:hAnsi="Arial" w:cs="Arial"/>
          <w:b/>
          <w:bCs/>
          <w:noProof/>
          <w:sz w:val="20"/>
          <w:szCs w:val="20"/>
        </w:rPr>
        <w:t xml:space="preserve">v </w:t>
      </w:r>
      <w:r w:rsidRPr="0019357F">
        <w:rPr>
          <w:rFonts w:ascii="Arial" w:eastAsia="Times New Roman" w:hAnsi="Arial" w:cs="Arial"/>
          <w:b/>
          <w:bCs/>
          <w:noProof/>
          <w:sz w:val="20"/>
          <w:szCs w:val="20"/>
        </w:rPr>
        <w:t>skupnem evropskem interesu</w:t>
      </w:r>
      <w:r w:rsidR="00E263E7">
        <w:rPr>
          <w:rFonts w:ascii="Arial" w:eastAsia="Times New Roman" w:hAnsi="Arial" w:cs="Arial"/>
          <w:b/>
          <w:bCs/>
          <w:noProof/>
          <w:sz w:val="20"/>
          <w:szCs w:val="20"/>
        </w:rPr>
        <w:t xml:space="preserve"> </w:t>
      </w:r>
      <w:r w:rsidR="00E263E7" w:rsidRPr="00E263E7">
        <w:rPr>
          <w:rFonts w:ascii="Arial" w:eastAsia="Times New Roman" w:hAnsi="Arial" w:cs="Arial"/>
          <w:b/>
          <w:bCs/>
          <w:noProof/>
          <w:sz w:val="20"/>
          <w:szCs w:val="20"/>
        </w:rPr>
        <w:t xml:space="preserve">(ang. –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 xml:space="preserve">mportant </w:t>
      </w:r>
      <w:r w:rsidR="00E263E7" w:rsidRPr="00E263E7">
        <w:rPr>
          <w:rFonts w:ascii="Arial" w:eastAsia="Times New Roman" w:hAnsi="Arial" w:cs="Arial"/>
          <w:b/>
          <w:bCs/>
          <w:noProof/>
          <w:sz w:val="20"/>
          <w:szCs w:val="20"/>
        </w:rPr>
        <w:t>project</w:t>
      </w:r>
      <w:r w:rsidR="00191147">
        <w:rPr>
          <w:rFonts w:ascii="Arial" w:eastAsia="Times New Roman" w:hAnsi="Arial" w:cs="Arial"/>
          <w:b/>
          <w:bCs/>
          <w:noProof/>
          <w:sz w:val="20"/>
          <w:szCs w:val="20"/>
        </w:rPr>
        <w:t>s</w:t>
      </w:r>
      <w:r w:rsidR="00E263E7" w:rsidRPr="00E263E7">
        <w:rPr>
          <w:rFonts w:ascii="Arial" w:eastAsia="Times New Roman" w:hAnsi="Arial" w:cs="Arial"/>
          <w:b/>
          <w:bCs/>
          <w:noProof/>
          <w:sz w:val="20"/>
          <w:szCs w:val="20"/>
        </w:rPr>
        <w:t xml:space="preserve"> of </w:t>
      </w:r>
      <w:r w:rsidR="00191147">
        <w:rPr>
          <w:rFonts w:ascii="Arial" w:eastAsia="Times New Roman" w:hAnsi="Arial" w:cs="Arial"/>
          <w:b/>
          <w:bCs/>
          <w:noProof/>
          <w:sz w:val="20"/>
          <w:szCs w:val="20"/>
        </w:rPr>
        <w:t>C</w:t>
      </w:r>
      <w:r w:rsidR="00191147" w:rsidRPr="00E263E7">
        <w:rPr>
          <w:rFonts w:ascii="Arial" w:eastAsia="Times New Roman" w:hAnsi="Arial" w:cs="Arial"/>
          <w:b/>
          <w:bCs/>
          <w:noProof/>
          <w:sz w:val="20"/>
          <w:szCs w:val="20"/>
        </w:rPr>
        <w:t xml:space="preserve">ommon </w:t>
      </w:r>
      <w:r w:rsidR="00E263E7" w:rsidRPr="00E263E7">
        <w:rPr>
          <w:rFonts w:ascii="Arial" w:eastAsia="Times New Roman" w:hAnsi="Arial" w:cs="Arial"/>
          <w:b/>
          <w:bCs/>
          <w:noProof/>
          <w:sz w:val="20"/>
          <w:szCs w:val="20"/>
        </w:rPr>
        <w:t xml:space="preserve">European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nterest</w:t>
      </w:r>
      <w:r w:rsidR="00E263E7" w:rsidRPr="00E263E7">
        <w:rPr>
          <w:rFonts w:ascii="Arial" w:eastAsia="Times New Roman" w:hAnsi="Arial" w:cs="Arial"/>
          <w:b/>
          <w:bCs/>
          <w:noProof/>
          <w:sz w:val="20"/>
          <w:szCs w:val="20"/>
        </w:rPr>
        <w:t>)</w:t>
      </w:r>
    </w:p>
    <w:p w14:paraId="6AAA1FD2" w14:textId="2A712C84" w:rsidR="000F6217" w:rsidRDefault="0019357F"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Gre za</w:t>
      </w:r>
      <w:r w:rsidR="000F6217">
        <w:rPr>
          <w:rFonts w:ascii="Arial" w:eastAsia="Times New Roman" w:hAnsi="Arial" w:cs="Arial"/>
          <w:noProof/>
          <w:sz w:val="20"/>
          <w:szCs w:val="20"/>
        </w:rPr>
        <w:t xml:space="preserve"> čezmejn</w:t>
      </w:r>
      <w:r>
        <w:rPr>
          <w:rFonts w:ascii="Arial" w:eastAsia="Times New Roman" w:hAnsi="Arial" w:cs="Arial"/>
          <w:noProof/>
          <w:sz w:val="20"/>
          <w:szCs w:val="20"/>
        </w:rPr>
        <w:t>e</w:t>
      </w:r>
      <w:r w:rsidR="000F6217">
        <w:rPr>
          <w:rFonts w:ascii="Arial" w:eastAsia="Times New Roman" w:hAnsi="Arial" w:cs="Arial"/>
          <w:noProof/>
          <w:sz w:val="20"/>
          <w:szCs w:val="20"/>
        </w:rPr>
        <w:t>, večdržavn</w:t>
      </w:r>
      <w:r>
        <w:rPr>
          <w:rFonts w:ascii="Arial" w:eastAsia="Times New Roman" w:hAnsi="Arial" w:cs="Arial"/>
          <w:noProof/>
          <w:sz w:val="20"/>
          <w:szCs w:val="20"/>
        </w:rPr>
        <w:t>e</w:t>
      </w:r>
      <w:r w:rsidR="000F6217">
        <w:rPr>
          <w:rFonts w:ascii="Arial" w:eastAsia="Times New Roman" w:hAnsi="Arial" w:cs="Arial"/>
          <w:noProof/>
          <w:sz w:val="20"/>
          <w:szCs w:val="20"/>
        </w:rPr>
        <w:t xml:space="preserve"> projekt</w:t>
      </w:r>
      <w:r>
        <w:rPr>
          <w:rFonts w:ascii="Arial" w:eastAsia="Times New Roman" w:hAnsi="Arial" w:cs="Arial"/>
          <w:noProof/>
          <w:sz w:val="20"/>
          <w:szCs w:val="20"/>
        </w:rPr>
        <w:t>e</w:t>
      </w:r>
      <w:r w:rsidR="000F6217">
        <w:rPr>
          <w:rFonts w:ascii="Arial" w:eastAsia="Times New Roman" w:hAnsi="Arial" w:cs="Arial"/>
          <w:noProof/>
          <w:sz w:val="20"/>
          <w:szCs w:val="20"/>
        </w:rPr>
        <w:t xml:space="preserve">, </w:t>
      </w:r>
      <w:r w:rsidR="00144CB2">
        <w:rPr>
          <w:rFonts w:ascii="Arial" w:eastAsia="Times New Roman" w:hAnsi="Arial" w:cs="Arial"/>
          <w:noProof/>
          <w:sz w:val="20"/>
          <w:szCs w:val="20"/>
        </w:rPr>
        <w:t>v katerih sodelujejo velika, srednje velika in mala podjetja</w:t>
      </w:r>
      <w:r>
        <w:rPr>
          <w:rFonts w:ascii="Arial" w:eastAsia="Times New Roman" w:hAnsi="Arial" w:cs="Arial"/>
          <w:noProof/>
          <w:sz w:val="20"/>
          <w:szCs w:val="20"/>
        </w:rPr>
        <w:t>, ki</w:t>
      </w:r>
      <w:r w:rsidR="00144CB2">
        <w:rPr>
          <w:rFonts w:ascii="Arial" w:eastAsia="Times New Roman" w:hAnsi="Arial" w:cs="Arial"/>
          <w:noProof/>
          <w:sz w:val="20"/>
          <w:szCs w:val="20"/>
        </w:rPr>
        <w:t xml:space="preserve"> se skozi projekt</w:t>
      </w:r>
      <w:r w:rsidR="00D4215A">
        <w:rPr>
          <w:rFonts w:ascii="Arial" w:eastAsia="Times New Roman" w:hAnsi="Arial" w:cs="Arial"/>
          <w:noProof/>
          <w:sz w:val="20"/>
          <w:szCs w:val="20"/>
        </w:rPr>
        <w:t>e</w:t>
      </w:r>
      <w:r w:rsidR="00144CB2">
        <w:rPr>
          <w:rFonts w:ascii="Arial" w:eastAsia="Times New Roman" w:hAnsi="Arial" w:cs="Arial"/>
          <w:noProof/>
          <w:sz w:val="20"/>
          <w:szCs w:val="20"/>
        </w:rPr>
        <w:t xml:space="preserve"> povezujejo s partnerskimi podjetji iz Evropske unije. Podjetja v tovrstnih projektih sodelujejo s svojimi projektnimi predlogi in projekti, pri katerih je bodisi predvidena individualna izvedba ali pa konzorcijska. </w:t>
      </w:r>
      <w:r>
        <w:rPr>
          <w:rFonts w:ascii="Arial" w:eastAsia="Times New Roman" w:hAnsi="Arial" w:cs="Arial"/>
          <w:noProof/>
          <w:sz w:val="20"/>
          <w:szCs w:val="20"/>
        </w:rPr>
        <w:t>Podjetja v</w:t>
      </w:r>
      <w:r w:rsidR="00144CB2">
        <w:rPr>
          <w:rFonts w:ascii="Arial" w:eastAsia="Times New Roman" w:hAnsi="Arial" w:cs="Arial"/>
          <w:noProof/>
          <w:sz w:val="20"/>
          <w:szCs w:val="20"/>
        </w:rPr>
        <w:t xml:space="preserve"> okviru IPCEI projektov </w:t>
      </w:r>
      <w:r>
        <w:rPr>
          <w:rFonts w:ascii="Arial" w:eastAsia="Times New Roman" w:hAnsi="Arial" w:cs="Arial"/>
          <w:noProof/>
          <w:sz w:val="20"/>
          <w:szCs w:val="20"/>
        </w:rPr>
        <w:t>sodelujejo kot</w:t>
      </w:r>
      <w:r w:rsidR="00144CB2">
        <w:rPr>
          <w:rFonts w:ascii="Arial" w:eastAsia="Times New Roman" w:hAnsi="Arial" w:cs="Arial"/>
          <w:noProof/>
          <w:sz w:val="20"/>
          <w:szCs w:val="20"/>
        </w:rPr>
        <w:t xml:space="preserve"> direktni partnerji ali </w:t>
      </w:r>
      <w:r>
        <w:rPr>
          <w:rFonts w:ascii="Arial" w:eastAsia="Times New Roman" w:hAnsi="Arial" w:cs="Arial"/>
          <w:noProof/>
          <w:sz w:val="20"/>
          <w:szCs w:val="20"/>
        </w:rPr>
        <w:t>kot</w:t>
      </w:r>
      <w:r w:rsidR="00144CB2">
        <w:rPr>
          <w:rFonts w:ascii="Arial" w:eastAsia="Times New Roman" w:hAnsi="Arial" w:cs="Arial"/>
          <w:noProof/>
          <w:sz w:val="20"/>
          <w:szCs w:val="20"/>
        </w:rPr>
        <w:t xml:space="preserve"> </w:t>
      </w:r>
      <w:r w:rsidR="008915CC">
        <w:rPr>
          <w:rFonts w:ascii="Arial" w:eastAsia="Times New Roman" w:hAnsi="Arial" w:cs="Arial"/>
          <w:noProof/>
          <w:sz w:val="20"/>
          <w:szCs w:val="20"/>
        </w:rPr>
        <w:t>pridruženi</w:t>
      </w:r>
      <w:r w:rsidR="00144CB2">
        <w:rPr>
          <w:rFonts w:ascii="Arial" w:eastAsia="Times New Roman" w:hAnsi="Arial" w:cs="Arial"/>
          <w:noProof/>
          <w:sz w:val="20"/>
          <w:szCs w:val="20"/>
        </w:rPr>
        <w:t xml:space="preserve"> partnerji. Partnerji skupaj z državami članicami EU, ki so vključene v koordinacijo priprave skupnega evropskega projekta, sodelujejo pri pripravi skupne vloge</w:t>
      </w:r>
      <w:r>
        <w:rPr>
          <w:rFonts w:ascii="Arial" w:eastAsia="Times New Roman" w:hAnsi="Arial" w:cs="Arial"/>
          <w:noProof/>
          <w:sz w:val="20"/>
          <w:szCs w:val="20"/>
        </w:rPr>
        <w:t xml:space="preserve"> </w:t>
      </w:r>
      <w:r w:rsidR="00144CB2">
        <w:rPr>
          <w:rFonts w:ascii="Arial" w:eastAsia="Times New Roman" w:hAnsi="Arial" w:cs="Arial"/>
          <w:noProof/>
          <w:sz w:val="20"/>
          <w:szCs w:val="20"/>
        </w:rPr>
        <w:t>v obliki t.i. skupnega dokumenta (fr</w:t>
      </w:r>
      <w:r>
        <w:rPr>
          <w:rFonts w:ascii="Arial" w:eastAsia="Times New Roman" w:hAnsi="Arial" w:cs="Arial"/>
          <w:noProof/>
          <w:sz w:val="20"/>
          <w:szCs w:val="20"/>
        </w:rPr>
        <w:t>.</w:t>
      </w:r>
      <w:r w:rsidR="00144CB2">
        <w:rPr>
          <w:rFonts w:ascii="Arial" w:eastAsia="Times New Roman" w:hAnsi="Arial" w:cs="Arial"/>
          <w:noProof/>
          <w:sz w:val="20"/>
          <w:szCs w:val="20"/>
        </w:rPr>
        <w:t xml:space="preserve"> chapeau te</w:t>
      </w:r>
      <w:r>
        <w:rPr>
          <w:rFonts w:ascii="Arial" w:eastAsia="Times New Roman" w:hAnsi="Arial" w:cs="Arial"/>
          <w:noProof/>
          <w:sz w:val="20"/>
          <w:szCs w:val="20"/>
        </w:rPr>
        <w:t>x</w:t>
      </w:r>
      <w:r w:rsidR="00144CB2">
        <w:rPr>
          <w:rFonts w:ascii="Arial" w:eastAsia="Times New Roman" w:hAnsi="Arial" w:cs="Arial"/>
          <w:noProof/>
          <w:sz w:val="20"/>
          <w:szCs w:val="20"/>
        </w:rPr>
        <w:t>t)</w:t>
      </w:r>
      <w:r>
        <w:rPr>
          <w:rFonts w:ascii="Arial" w:eastAsia="Times New Roman" w:hAnsi="Arial" w:cs="Arial"/>
          <w:noProof/>
          <w:sz w:val="20"/>
          <w:szCs w:val="20"/>
        </w:rPr>
        <w:t>,</w:t>
      </w:r>
      <w:r w:rsidR="00144CB2">
        <w:rPr>
          <w:rFonts w:ascii="Arial" w:eastAsia="Times New Roman" w:hAnsi="Arial" w:cs="Arial"/>
          <w:noProof/>
          <w:sz w:val="20"/>
          <w:szCs w:val="20"/>
        </w:rPr>
        <w:t xml:space="preserve"> </w:t>
      </w:r>
      <w:r>
        <w:rPr>
          <w:rFonts w:ascii="Arial" w:eastAsia="Times New Roman" w:hAnsi="Arial" w:cs="Arial"/>
          <w:noProof/>
          <w:sz w:val="20"/>
          <w:szCs w:val="20"/>
        </w:rPr>
        <w:t xml:space="preserve">na podlagi katerega Evropska komisija direktnim partnerjem odobri državno pomoč. </w:t>
      </w:r>
    </w:p>
    <w:p w14:paraId="724F13B4" w14:textId="754C26D2" w:rsidR="0037789E" w:rsidRDefault="0037789E" w:rsidP="0083009A">
      <w:pPr>
        <w:spacing w:after="0" w:line="240" w:lineRule="auto"/>
        <w:jc w:val="both"/>
        <w:rPr>
          <w:rFonts w:ascii="Arial" w:eastAsia="Times New Roman" w:hAnsi="Arial" w:cs="Arial"/>
          <w:noProof/>
          <w:sz w:val="20"/>
          <w:szCs w:val="20"/>
        </w:rPr>
      </w:pPr>
    </w:p>
    <w:p w14:paraId="267D464D" w14:textId="77777777" w:rsidR="00DB4589" w:rsidRDefault="00935950"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Chapeau te</w:t>
      </w:r>
      <w:r w:rsidR="00CB4AFA">
        <w:rPr>
          <w:rFonts w:ascii="Arial" w:eastAsia="Times New Roman" w:hAnsi="Arial" w:cs="Arial"/>
          <w:b/>
          <w:bCs/>
          <w:noProof/>
          <w:sz w:val="20"/>
          <w:szCs w:val="20"/>
        </w:rPr>
        <w:t>x</w:t>
      </w:r>
      <w:r w:rsidRPr="0019357F">
        <w:rPr>
          <w:rFonts w:ascii="Arial" w:eastAsia="Times New Roman" w:hAnsi="Arial" w:cs="Arial"/>
          <w:b/>
          <w:bCs/>
          <w:noProof/>
          <w:sz w:val="20"/>
          <w:szCs w:val="20"/>
        </w:rPr>
        <w:t>t</w:t>
      </w:r>
    </w:p>
    <w:p w14:paraId="50C6544A" w14:textId="2A16EDCB" w:rsidR="00935950" w:rsidRDefault="006638F9"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w:t>
      </w:r>
      <w:r w:rsidR="00DB4589" w:rsidRPr="00DB4589">
        <w:rPr>
          <w:rFonts w:ascii="Arial" w:eastAsia="Times New Roman" w:hAnsi="Arial" w:cs="Arial"/>
          <w:noProof/>
          <w:sz w:val="20"/>
          <w:szCs w:val="20"/>
        </w:rPr>
        <w:t>Chapeau text</w:t>
      </w:r>
      <w:r>
        <w:rPr>
          <w:rFonts w:ascii="Arial" w:eastAsia="Times New Roman" w:hAnsi="Arial" w:cs="Arial"/>
          <w:noProof/>
          <w:sz w:val="20"/>
          <w:szCs w:val="20"/>
        </w:rPr>
        <w:t>«</w:t>
      </w:r>
      <w:r w:rsidR="00935950" w:rsidRPr="00DB4589">
        <w:rPr>
          <w:rFonts w:ascii="Arial" w:eastAsia="Times New Roman" w:hAnsi="Arial" w:cs="Arial"/>
          <w:noProof/>
          <w:sz w:val="20"/>
          <w:szCs w:val="20"/>
        </w:rPr>
        <w:t xml:space="preserve"> je</w:t>
      </w:r>
      <w:r w:rsidR="00935950">
        <w:rPr>
          <w:rFonts w:ascii="Arial" w:eastAsia="Times New Roman" w:hAnsi="Arial" w:cs="Arial"/>
          <w:noProof/>
          <w:sz w:val="20"/>
          <w:szCs w:val="20"/>
        </w:rPr>
        <w:t xml:space="preserve"> </w:t>
      </w:r>
      <w:r w:rsidR="00E839D9">
        <w:rPr>
          <w:rFonts w:ascii="Arial" w:eastAsia="Times New Roman" w:hAnsi="Arial" w:cs="Arial"/>
          <w:noProof/>
          <w:sz w:val="20"/>
          <w:szCs w:val="20"/>
        </w:rPr>
        <w:t xml:space="preserve">krovni </w:t>
      </w:r>
      <w:r w:rsidR="00935950">
        <w:rPr>
          <w:rFonts w:ascii="Arial" w:eastAsia="Times New Roman" w:hAnsi="Arial" w:cs="Arial"/>
          <w:noProof/>
          <w:sz w:val="20"/>
          <w:szCs w:val="20"/>
        </w:rPr>
        <w:t xml:space="preserve">dokument, v katerem je opisan </w:t>
      </w:r>
      <w:r w:rsidR="00CF5582">
        <w:rPr>
          <w:rFonts w:ascii="Arial" w:eastAsia="Times New Roman" w:hAnsi="Arial" w:cs="Arial"/>
          <w:noProof/>
          <w:sz w:val="20"/>
          <w:szCs w:val="20"/>
        </w:rPr>
        <w:t xml:space="preserve">IPCEI </w:t>
      </w:r>
      <w:r w:rsidR="00935950">
        <w:rPr>
          <w:rFonts w:ascii="Arial" w:eastAsia="Times New Roman" w:hAnsi="Arial" w:cs="Arial"/>
          <w:noProof/>
          <w:sz w:val="20"/>
          <w:szCs w:val="20"/>
        </w:rPr>
        <w:t xml:space="preserve">projekt </w:t>
      </w:r>
      <w:r w:rsidR="00CF5582">
        <w:rPr>
          <w:rFonts w:ascii="Arial" w:eastAsia="Times New Roman" w:hAnsi="Arial" w:cs="Arial"/>
          <w:noProof/>
          <w:sz w:val="20"/>
          <w:szCs w:val="20"/>
        </w:rPr>
        <w:t xml:space="preserve">in med </w:t>
      </w:r>
      <w:r w:rsidR="00A134D5">
        <w:rPr>
          <w:rFonts w:ascii="Arial" w:eastAsia="Times New Roman" w:hAnsi="Arial" w:cs="Arial"/>
          <w:noProof/>
          <w:sz w:val="20"/>
          <w:szCs w:val="20"/>
        </w:rPr>
        <w:t xml:space="preserve">drugim </w:t>
      </w:r>
      <w:r w:rsidR="00734D3F">
        <w:rPr>
          <w:rFonts w:ascii="Arial" w:eastAsia="Times New Roman" w:hAnsi="Arial" w:cs="Arial"/>
          <w:noProof/>
          <w:sz w:val="20"/>
          <w:szCs w:val="20"/>
        </w:rPr>
        <w:t>vključuje</w:t>
      </w:r>
      <w:r w:rsidR="00E839D9">
        <w:rPr>
          <w:rFonts w:ascii="Arial" w:eastAsia="Times New Roman" w:hAnsi="Arial" w:cs="Arial"/>
          <w:noProof/>
          <w:sz w:val="20"/>
          <w:szCs w:val="20"/>
        </w:rPr>
        <w:t xml:space="preserve">: vsebino in cilje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opis projekta, tehnološki kontekst in pričakovane rezultate, pomen konkretnega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in tveganja, povezana </w:t>
      </w:r>
      <w:r w:rsidR="00A134D5">
        <w:rPr>
          <w:rFonts w:ascii="Arial" w:eastAsia="Times New Roman" w:hAnsi="Arial" w:cs="Arial"/>
          <w:noProof/>
          <w:sz w:val="20"/>
          <w:szCs w:val="20"/>
        </w:rPr>
        <w:t>z njim</w:t>
      </w:r>
      <w:r w:rsidR="00E839D9">
        <w:rPr>
          <w:rFonts w:ascii="Arial" w:eastAsia="Times New Roman" w:hAnsi="Arial" w:cs="Arial"/>
          <w:noProof/>
          <w:sz w:val="20"/>
          <w:szCs w:val="20"/>
        </w:rPr>
        <w:t xml:space="preserve">, </w:t>
      </w:r>
      <w:r w:rsidR="00840341">
        <w:rPr>
          <w:rFonts w:ascii="Arial" w:eastAsia="Times New Roman" w:hAnsi="Arial" w:cs="Arial"/>
          <w:noProof/>
          <w:sz w:val="20"/>
          <w:szCs w:val="20"/>
        </w:rPr>
        <w:t>diseminacijo informacij in vpliv projekta skozi javne predstavitve, opis preprečevanja izkrivljanja konkurence</w:t>
      </w:r>
      <w:r w:rsidR="00A134D5">
        <w:rPr>
          <w:rFonts w:ascii="Arial" w:eastAsia="Times New Roman" w:hAnsi="Arial" w:cs="Arial"/>
          <w:noProof/>
          <w:sz w:val="20"/>
          <w:szCs w:val="20"/>
        </w:rPr>
        <w:t xml:space="preserve">. V </w:t>
      </w:r>
      <w:r>
        <w:rPr>
          <w:rFonts w:ascii="Arial" w:eastAsia="Times New Roman" w:hAnsi="Arial" w:cs="Arial"/>
          <w:noProof/>
          <w:sz w:val="20"/>
          <w:szCs w:val="20"/>
        </w:rPr>
        <w:t>»</w:t>
      </w:r>
      <w:r w:rsidR="00A134D5">
        <w:rPr>
          <w:rFonts w:ascii="Arial" w:eastAsia="Times New Roman" w:hAnsi="Arial" w:cs="Arial"/>
          <w:noProof/>
          <w:sz w:val="20"/>
          <w:szCs w:val="20"/>
        </w:rPr>
        <w:t>chapeau textu</w:t>
      </w:r>
      <w:r>
        <w:rPr>
          <w:rFonts w:ascii="Arial" w:eastAsia="Times New Roman" w:hAnsi="Arial" w:cs="Arial"/>
          <w:noProof/>
          <w:sz w:val="20"/>
          <w:szCs w:val="20"/>
        </w:rPr>
        <w:t>«</w:t>
      </w:r>
      <w:r w:rsidR="00A134D5">
        <w:rPr>
          <w:rFonts w:ascii="Arial" w:eastAsia="Times New Roman" w:hAnsi="Arial" w:cs="Arial"/>
          <w:noProof/>
          <w:sz w:val="20"/>
          <w:szCs w:val="20"/>
        </w:rPr>
        <w:t xml:space="preserve"> so navedene </w:t>
      </w:r>
      <w:r w:rsidR="00840341">
        <w:rPr>
          <w:rFonts w:ascii="Arial" w:eastAsia="Times New Roman" w:hAnsi="Arial" w:cs="Arial"/>
          <w:noProof/>
          <w:sz w:val="20"/>
          <w:szCs w:val="20"/>
        </w:rPr>
        <w:t>države članice</w:t>
      </w:r>
      <w:r w:rsidR="00A134D5">
        <w:rPr>
          <w:rFonts w:ascii="Arial" w:eastAsia="Times New Roman" w:hAnsi="Arial" w:cs="Arial"/>
          <w:noProof/>
          <w:sz w:val="20"/>
          <w:szCs w:val="20"/>
        </w:rPr>
        <w:t xml:space="preserve"> Evropske unije</w:t>
      </w:r>
      <w:r w:rsidR="00840341">
        <w:rPr>
          <w:rFonts w:ascii="Arial" w:eastAsia="Times New Roman" w:hAnsi="Arial" w:cs="Arial"/>
          <w:noProof/>
          <w:sz w:val="20"/>
          <w:szCs w:val="20"/>
        </w:rPr>
        <w:t xml:space="preserve">, ki imajo </w:t>
      </w:r>
      <w:r w:rsidR="00A134D5">
        <w:rPr>
          <w:rFonts w:ascii="Arial" w:eastAsia="Times New Roman" w:hAnsi="Arial" w:cs="Arial"/>
          <w:noProof/>
          <w:sz w:val="20"/>
          <w:szCs w:val="20"/>
        </w:rPr>
        <w:t xml:space="preserve">v skupni projekt vključene </w:t>
      </w:r>
      <w:r w:rsidR="00840341">
        <w:rPr>
          <w:rFonts w:ascii="Arial" w:eastAsia="Times New Roman" w:hAnsi="Arial" w:cs="Arial"/>
          <w:noProof/>
          <w:sz w:val="20"/>
          <w:szCs w:val="20"/>
        </w:rPr>
        <w:t xml:space="preserve">direktne in pridružene partnerje, ter so zato del konzorcija evropskih držav, ki sodelujejo pri projektu.  </w:t>
      </w:r>
      <w:r w:rsidR="00E839D9">
        <w:rPr>
          <w:rFonts w:ascii="Arial" w:eastAsia="Times New Roman" w:hAnsi="Arial" w:cs="Arial"/>
          <w:noProof/>
          <w:sz w:val="20"/>
          <w:szCs w:val="20"/>
        </w:rPr>
        <w:t xml:space="preserve"> </w:t>
      </w:r>
    </w:p>
    <w:p w14:paraId="097F8F99" w14:textId="7DB4946E" w:rsidR="00A524E8" w:rsidRDefault="00A524E8" w:rsidP="0083009A">
      <w:pPr>
        <w:spacing w:after="0" w:line="240" w:lineRule="auto"/>
        <w:jc w:val="both"/>
        <w:rPr>
          <w:rFonts w:ascii="Arial" w:eastAsia="Times New Roman" w:hAnsi="Arial" w:cs="Arial"/>
          <w:noProof/>
          <w:sz w:val="20"/>
          <w:szCs w:val="20"/>
        </w:rPr>
      </w:pPr>
    </w:p>
    <w:p w14:paraId="24CFDEE4" w14:textId="55A6850D" w:rsidR="00A524E8" w:rsidRPr="000C0DAA" w:rsidRDefault="00A524E8" w:rsidP="00A524E8">
      <w:pPr>
        <w:spacing w:after="0" w:line="240" w:lineRule="auto"/>
        <w:jc w:val="both"/>
        <w:rPr>
          <w:rFonts w:ascii="Arial" w:eastAsia="Times New Roman" w:hAnsi="Arial" w:cs="Arial"/>
          <w:noProof/>
          <w:sz w:val="20"/>
          <w:szCs w:val="20"/>
        </w:rPr>
      </w:pPr>
      <w:r w:rsidRPr="000C0DAA">
        <w:rPr>
          <w:rFonts w:ascii="Arial" w:eastAsia="Times New Roman" w:hAnsi="Arial" w:cs="Arial"/>
          <w:b/>
          <w:bCs/>
          <w:noProof/>
          <w:sz w:val="20"/>
          <w:szCs w:val="20"/>
        </w:rPr>
        <w:t xml:space="preserve">Direktni partnerji </w:t>
      </w:r>
    </w:p>
    <w:p w14:paraId="437CF12E" w14:textId="4A43ECBC" w:rsidR="00A524E8" w:rsidRDefault="00A524E8" w:rsidP="00A524E8">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Direktni partnerji pri IPCEI projektih so tista podjetja ali pa konzorciji podjetij v okviru enega projekta, katerih vrednost sofinanciranja projekta presega 15 milijonov EUR. Direktni partnerji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 xml:space="preserve"> in države članice, v katerih imajo direktni partnerji sedež, imajo glasovalno pravico na generalni skupščini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w:t>
      </w:r>
      <w:r>
        <w:rPr>
          <w:rFonts w:ascii="Arial" w:eastAsia="Times New Roman" w:hAnsi="Arial" w:cs="Arial"/>
          <w:noProof/>
          <w:sz w:val="20"/>
          <w:szCs w:val="20"/>
        </w:rPr>
        <w:t xml:space="preserve"> </w:t>
      </w:r>
    </w:p>
    <w:p w14:paraId="2B3D48C7" w14:textId="77777777" w:rsidR="00A524E8" w:rsidRDefault="00A524E8" w:rsidP="00A524E8">
      <w:pPr>
        <w:spacing w:after="0" w:line="240" w:lineRule="auto"/>
        <w:jc w:val="both"/>
        <w:rPr>
          <w:rFonts w:ascii="Arial" w:eastAsia="Times New Roman" w:hAnsi="Arial" w:cs="Arial"/>
          <w:noProof/>
          <w:sz w:val="20"/>
          <w:szCs w:val="20"/>
        </w:rPr>
      </w:pPr>
    </w:p>
    <w:p w14:paraId="35FACA96" w14:textId="77777777" w:rsidR="00A524E8"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Pridruženi partnerji</w:t>
      </w:r>
    </w:p>
    <w:p w14:paraId="691DD6AD" w14:textId="495A3889" w:rsidR="00A524E8" w:rsidRDefault="00A524E8" w:rsidP="00734D3F">
      <w:pPr>
        <w:pStyle w:val="title-bold"/>
        <w:shd w:val="clear" w:color="auto" w:fill="FFFFFF"/>
        <w:spacing w:before="0" w:beforeAutospacing="0" w:after="75" w:afterAutospacing="0"/>
        <w:jc w:val="both"/>
        <w:rPr>
          <w:rFonts w:ascii="Arial" w:hAnsi="Arial" w:cs="Arial"/>
          <w:noProof/>
          <w:sz w:val="20"/>
          <w:szCs w:val="20"/>
        </w:rPr>
      </w:pPr>
      <w:r w:rsidRPr="00A524E8">
        <w:rPr>
          <w:rFonts w:ascii="Arial" w:hAnsi="Arial" w:cs="Arial"/>
          <w:noProof/>
          <w:sz w:val="20"/>
          <w:szCs w:val="20"/>
        </w:rPr>
        <w:t>Pridruženi partnerji pri IPCEI projektih so</w:t>
      </w:r>
      <w:r>
        <w:rPr>
          <w:rFonts w:ascii="Arial" w:hAnsi="Arial" w:cs="Arial"/>
          <w:noProof/>
          <w:sz w:val="20"/>
          <w:szCs w:val="20"/>
        </w:rPr>
        <w:t xml:space="preserve"> tisti, katerih projektni predlogi ne presegajo 15 milijonov EUR sofinanciranja. Obstajata dve vrsti pridruženih partnerjev: </w:t>
      </w:r>
      <w:r w:rsidRPr="00734D3F">
        <w:rPr>
          <w:rFonts w:ascii="Arial" w:hAnsi="Arial" w:cs="Arial"/>
          <w:noProof/>
          <w:sz w:val="20"/>
          <w:szCs w:val="20"/>
        </w:rPr>
        <w:t xml:space="preserve">pridruženi partnerji, ki so podjetja, upravičena do državnih pomoči, katerih projekti se financirajo po Uredbi GBER, in pridruženi partnerji, ki ne prejemajo sredstev sofinanciranja (npr. javne institucije, javne raziskovalne organizacije). </w:t>
      </w:r>
      <w:r w:rsidR="0080244D">
        <w:rPr>
          <w:rFonts w:ascii="Arial" w:hAnsi="Arial" w:cs="Arial"/>
          <w:noProof/>
          <w:sz w:val="20"/>
          <w:szCs w:val="20"/>
        </w:rPr>
        <w:t xml:space="preserve">Podjetja se lahko IPCEI projektu pridružijo tudi po potrditvi prvotnega chapeau texta, in sicer preko </w:t>
      </w:r>
      <w:r w:rsidR="00704529">
        <w:rPr>
          <w:rFonts w:ascii="Arial" w:hAnsi="Arial" w:cs="Arial"/>
          <w:noProof/>
          <w:sz w:val="20"/>
          <w:szCs w:val="20"/>
        </w:rPr>
        <w:t>odobritve</w:t>
      </w:r>
      <w:r w:rsidR="0080244D">
        <w:rPr>
          <w:rFonts w:ascii="Arial" w:hAnsi="Arial" w:cs="Arial"/>
          <w:noProof/>
          <w:sz w:val="20"/>
          <w:szCs w:val="20"/>
        </w:rPr>
        <w:t xml:space="preserve"> na nadzornem odboru IPCEI pojekta in z naknadno vključitvijo v chapeau text.</w:t>
      </w:r>
    </w:p>
    <w:p w14:paraId="796D6210" w14:textId="77777777" w:rsidR="00174CDB" w:rsidRDefault="00174CDB" w:rsidP="00A524E8">
      <w:pPr>
        <w:spacing w:after="0" w:line="240" w:lineRule="auto"/>
        <w:jc w:val="both"/>
        <w:rPr>
          <w:rFonts w:ascii="Arial" w:eastAsia="Times New Roman" w:hAnsi="Arial" w:cs="Arial"/>
          <w:noProof/>
          <w:sz w:val="20"/>
          <w:szCs w:val="20"/>
        </w:rPr>
      </w:pPr>
    </w:p>
    <w:p w14:paraId="418F536C" w14:textId="36099293" w:rsidR="00644615" w:rsidRDefault="00DF1E0E" w:rsidP="00A524E8">
      <w:pPr>
        <w:spacing w:after="0" w:line="240" w:lineRule="auto"/>
        <w:jc w:val="both"/>
        <w:rPr>
          <w:rFonts w:ascii="Arial" w:eastAsia="Times New Roman" w:hAnsi="Arial" w:cs="Arial"/>
          <w:noProof/>
          <w:sz w:val="20"/>
          <w:szCs w:val="20"/>
        </w:rPr>
      </w:pPr>
      <w:r>
        <w:rPr>
          <w:rFonts w:ascii="Arial" w:eastAsia="Times New Roman" w:hAnsi="Arial" w:cs="Arial"/>
          <w:b/>
          <w:bCs/>
          <w:noProof/>
          <w:sz w:val="20"/>
          <w:szCs w:val="20"/>
        </w:rPr>
        <w:t>Vabilo</w:t>
      </w:r>
      <w:r w:rsidR="00A524E8" w:rsidRPr="00CB4AFA">
        <w:rPr>
          <w:rFonts w:ascii="Arial" w:eastAsia="Times New Roman" w:hAnsi="Arial" w:cs="Arial"/>
          <w:b/>
          <w:bCs/>
          <w:noProof/>
          <w:sz w:val="20"/>
          <w:szCs w:val="20"/>
        </w:rPr>
        <w:t xml:space="preserve"> k izkazu interesa</w:t>
      </w:r>
    </w:p>
    <w:p w14:paraId="789545D9" w14:textId="1B669440"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DF1E0E">
        <w:rPr>
          <w:rFonts w:ascii="Arial" w:eastAsia="Times New Roman" w:hAnsi="Arial" w:cs="Arial"/>
          <w:noProof/>
          <w:sz w:val="20"/>
          <w:szCs w:val="20"/>
        </w:rPr>
        <w:t>vabilo</w:t>
      </w:r>
      <w:r w:rsidR="00A524E8">
        <w:rPr>
          <w:rFonts w:ascii="Arial" w:eastAsia="Times New Roman" w:hAnsi="Arial" w:cs="Arial"/>
          <w:noProof/>
          <w:sz w:val="20"/>
          <w:szCs w:val="20"/>
        </w:rPr>
        <w:t xml:space="preserve">, na katerega se javijo podjetja, ki imajo interes za sodelovanje v </w:t>
      </w:r>
      <w:r>
        <w:rPr>
          <w:rFonts w:ascii="Arial" w:eastAsia="Times New Roman" w:hAnsi="Arial" w:cs="Arial"/>
          <w:noProof/>
          <w:sz w:val="20"/>
          <w:szCs w:val="20"/>
        </w:rPr>
        <w:t>določenem IPCEI. Na ta način ministrstvo identi</w:t>
      </w:r>
      <w:r w:rsidR="00A524E8">
        <w:rPr>
          <w:rFonts w:ascii="Arial" w:eastAsia="Times New Roman" w:hAnsi="Arial" w:cs="Arial"/>
          <w:noProof/>
          <w:sz w:val="20"/>
          <w:szCs w:val="20"/>
        </w:rPr>
        <w:t xml:space="preserve">ficira podjetja, ki so zainteresirana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projektu.  </w:t>
      </w:r>
    </w:p>
    <w:p w14:paraId="2907A029" w14:textId="77777777" w:rsidR="005F2871" w:rsidRDefault="005F2871" w:rsidP="00A524E8">
      <w:pPr>
        <w:spacing w:after="0" w:line="240" w:lineRule="auto"/>
        <w:jc w:val="both"/>
        <w:rPr>
          <w:rFonts w:ascii="Arial" w:eastAsia="Times New Roman" w:hAnsi="Arial" w:cs="Arial"/>
          <w:noProof/>
          <w:sz w:val="20"/>
          <w:szCs w:val="20"/>
        </w:rPr>
      </w:pPr>
    </w:p>
    <w:p w14:paraId="35C35B6D" w14:textId="77777777" w:rsidR="00644615"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Javno povabilo k oddaji projektnih predlogov</w:t>
      </w:r>
    </w:p>
    <w:p w14:paraId="18A4C727" w14:textId="1E4EE728"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javno povabilo, s katerim ministrstvo povabi podjetja k oddaji projektnih predlogov v skladu z izkazanim interesom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w:t>
      </w:r>
    </w:p>
    <w:p w14:paraId="0478F30C" w14:textId="77777777" w:rsidR="00A524E8" w:rsidRDefault="00A524E8" w:rsidP="00A524E8">
      <w:pPr>
        <w:spacing w:after="0" w:line="240" w:lineRule="auto"/>
        <w:jc w:val="both"/>
        <w:rPr>
          <w:rFonts w:ascii="Arial" w:eastAsia="Times New Roman" w:hAnsi="Arial" w:cs="Arial"/>
          <w:noProof/>
          <w:sz w:val="20"/>
          <w:szCs w:val="20"/>
        </w:rPr>
      </w:pPr>
    </w:p>
    <w:p w14:paraId="1868032A" w14:textId="77777777"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Projektni predlog</w:t>
      </w:r>
      <w:r>
        <w:rPr>
          <w:rFonts w:ascii="Arial" w:eastAsia="Times New Roman" w:hAnsi="Arial" w:cs="Arial"/>
          <w:noProof/>
          <w:sz w:val="20"/>
          <w:szCs w:val="20"/>
        </w:rPr>
        <w:t xml:space="preserve"> </w:t>
      </w:r>
    </w:p>
    <w:p w14:paraId="2F10B89A" w14:textId="23EBD54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opis projekta, ki poleg formalnih podatkov vsebuje tudi opis delovnega in tehnološkega področja, v katerega se podjetje želi vključiti</w:t>
      </w:r>
      <w:r>
        <w:rPr>
          <w:rFonts w:ascii="Arial" w:eastAsia="Times New Roman" w:hAnsi="Arial" w:cs="Arial"/>
          <w:noProof/>
          <w:sz w:val="20"/>
          <w:szCs w:val="20"/>
        </w:rPr>
        <w:t>,</w:t>
      </w:r>
      <w:r w:rsidR="00A524E8">
        <w:rPr>
          <w:rFonts w:ascii="Arial" w:eastAsia="Times New Roman" w:hAnsi="Arial" w:cs="Arial"/>
          <w:noProof/>
          <w:sz w:val="20"/>
          <w:szCs w:val="20"/>
        </w:rPr>
        <w:t xml:space="preserve"> in cilje, ki jih želi doseči v sodelovanju z drugimi projektnimi partnerji na posameznem od vsebinskih področij</w:t>
      </w:r>
      <w:r>
        <w:rPr>
          <w:rFonts w:ascii="Arial" w:eastAsia="Times New Roman" w:hAnsi="Arial" w:cs="Arial"/>
          <w:noProof/>
          <w:sz w:val="20"/>
          <w:szCs w:val="20"/>
        </w:rPr>
        <w:t xml:space="preserve"> v okviru IPCEI</w:t>
      </w:r>
      <w:r w:rsidR="00A524E8">
        <w:rPr>
          <w:rFonts w:ascii="Arial" w:eastAsia="Times New Roman" w:hAnsi="Arial" w:cs="Arial"/>
          <w:noProof/>
          <w:sz w:val="20"/>
          <w:szCs w:val="20"/>
        </w:rPr>
        <w:t xml:space="preserve">.  </w:t>
      </w:r>
    </w:p>
    <w:p w14:paraId="2F86A9FD" w14:textId="77777777" w:rsidR="00A524E8" w:rsidRDefault="00A524E8" w:rsidP="00A524E8">
      <w:pPr>
        <w:spacing w:after="0" w:line="240" w:lineRule="auto"/>
        <w:jc w:val="both"/>
        <w:rPr>
          <w:rFonts w:ascii="Arial" w:eastAsia="Times New Roman" w:hAnsi="Arial" w:cs="Arial"/>
          <w:noProof/>
          <w:sz w:val="20"/>
          <w:szCs w:val="20"/>
        </w:rPr>
      </w:pPr>
    </w:p>
    <w:p w14:paraId="348F12F2" w14:textId="4F44DCA3"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Postopek povezovanja</w:t>
      </w:r>
      <w:r>
        <w:rPr>
          <w:rFonts w:ascii="Arial" w:eastAsia="Times New Roman" w:hAnsi="Arial" w:cs="Arial"/>
          <w:noProof/>
          <w:sz w:val="20"/>
          <w:szCs w:val="20"/>
        </w:rPr>
        <w:t xml:space="preserve"> (</w:t>
      </w:r>
      <w:r w:rsidR="00FA7CE0">
        <w:rPr>
          <w:rFonts w:ascii="Arial" w:eastAsia="Times New Roman" w:hAnsi="Arial" w:cs="Arial"/>
          <w:noProof/>
          <w:sz w:val="20"/>
          <w:szCs w:val="20"/>
        </w:rPr>
        <w:t>ang</w:t>
      </w:r>
      <w:r w:rsidR="00C02133">
        <w:rPr>
          <w:rFonts w:ascii="Arial" w:eastAsia="Times New Roman" w:hAnsi="Arial" w:cs="Arial"/>
          <w:noProof/>
          <w:sz w:val="20"/>
          <w:szCs w:val="20"/>
        </w:rPr>
        <w:t>l</w:t>
      </w:r>
      <w:r w:rsidR="00FA7CE0">
        <w:rPr>
          <w:rFonts w:ascii="Arial" w:eastAsia="Times New Roman" w:hAnsi="Arial" w:cs="Arial"/>
          <w:noProof/>
          <w:sz w:val="20"/>
          <w:szCs w:val="20"/>
        </w:rPr>
        <w:t xml:space="preserve">. </w:t>
      </w:r>
      <w:r>
        <w:rPr>
          <w:rFonts w:ascii="Arial" w:eastAsia="Times New Roman" w:hAnsi="Arial" w:cs="Arial"/>
          <w:noProof/>
          <w:sz w:val="20"/>
          <w:szCs w:val="20"/>
        </w:rPr>
        <w:t>matchmaking</w:t>
      </w:r>
      <w:r w:rsidR="00FA7CE0">
        <w:rPr>
          <w:rFonts w:ascii="Arial" w:eastAsia="Times New Roman" w:hAnsi="Arial" w:cs="Arial"/>
          <w:noProof/>
          <w:sz w:val="20"/>
          <w:szCs w:val="20"/>
        </w:rPr>
        <w:t>)</w:t>
      </w:r>
    </w:p>
    <w:p w14:paraId="3766E54D" w14:textId="79832AC8"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postopek, ki na podlagi povezovanja in mreženja omogoča </w:t>
      </w:r>
      <w:r w:rsidR="004F16D4">
        <w:rPr>
          <w:rFonts w:ascii="Arial" w:eastAsia="Times New Roman" w:hAnsi="Arial" w:cs="Arial"/>
          <w:noProof/>
          <w:sz w:val="20"/>
          <w:szCs w:val="20"/>
        </w:rPr>
        <w:t xml:space="preserve">vzpostavitev </w:t>
      </w:r>
      <w:r w:rsidR="00A524E8">
        <w:rPr>
          <w:rFonts w:ascii="Arial" w:eastAsia="Times New Roman" w:hAnsi="Arial" w:cs="Arial"/>
          <w:noProof/>
          <w:sz w:val="20"/>
          <w:szCs w:val="20"/>
        </w:rPr>
        <w:t xml:space="preserve">partnerstev med sodelujočimi podjetji (direktnimi in pridruženimi partnerji) za realizacijo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Postopek povezovanja je </w:t>
      </w:r>
      <w:r w:rsidR="00A524E8">
        <w:rPr>
          <w:rFonts w:ascii="Arial" w:eastAsia="Times New Roman" w:hAnsi="Arial" w:cs="Arial"/>
          <w:noProof/>
          <w:sz w:val="20"/>
          <w:szCs w:val="20"/>
        </w:rPr>
        <w:lastRenderedPageBreak/>
        <w:t>nujna faza pri vzpostavljanju in razvoju IPCEI, pri katerem se podjetja povezujejo v</w:t>
      </w:r>
      <w:r>
        <w:rPr>
          <w:rFonts w:ascii="Arial" w:eastAsia="Times New Roman" w:hAnsi="Arial" w:cs="Arial"/>
          <w:noProof/>
          <w:sz w:val="20"/>
          <w:szCs w:val="20"/>
        </w:rPr>
        <w:t xml:space="preserve"> </w:t>
      </w:r>
      <w:r w:rsidR="00A524E8">
        <w:rPr>
          <w:rFonts w:ascii="Arial" w:eastAsia="Times New Roman" w:hAnsi="Arial" w:cs="Arial"/>
          <w:noProof/>
          <w:sz w:val="20"/>
          <w:szCs w:val="20"/>
        </w:rPr>
        <w:t xml:space="preserve">konzorcij partnerjev na evropski ravni, glede na predlagane projekte in načrtovani razvoj na posameznih delovnih in tehnoloških področjih. </w:t>
      </w:r>
      <w:r>
        <w:rPr>
          <w:rFonts w:ascii="Arial" w:eastAsia="Times New Roman" w:hAnsi="Arial" w:cs="Arial"/>
          <w:noProof/>
          <w:sz w:val="20"/>
          <w:szCs w:val="20"/>
        </w:rPr>
        <w:t xml:space="preserve">Posamezen </w:t>
      </w:r>
      <w:r w:rsidR="00A524E8">
        <w:rPr>
          <w:rFonts w:ascii="Arial" w:eastAsia="Times New Roman" w:hAnsi="Arial" w:cs="Arial"/>
          <w:noProof/>
          <w:sz w:val="20"/>
          <w:szCs w:val="20"/>
        </w:rPr>
        <w:t>direktni partner izkaže namero za sodelovanje s pridruženim partnerjem</w:t>
      </w:r>
      <w:r>
        <w:rPr>
          <w:rFonts w:ascii="Arial" w:eastAsia="Times New Roman" w:hAnsi="Arial" w:cs="Arial"/>
          <w:noProof/>
          <w:sz w:val="20"/>
          <w:szCs w:val="20"/>
        </w:rPr>
        <w:t xml:space="preserve"> preko pisma o nameri</w:t>
      </w:r>
      <w:r w:rsidR="00A524E8">
        <w:rPr>
          <w:rFonts w:ascii="Arial" w:eastAsia="Times New Roman" w:hAnsi="Arial" w:cs="Arial"/>
          <w:noProof/>
          <w:sz w:val="20"/>
          <w:szCs w:val="20"/>
        </w:rPr>
        <w:t xml:space="preserve">. </w:t>
      </w:r>
    </w:p>
    <w:p w14:paraId="017788E7" w14:textId="77777777" w:rsidR="00A524E8" w:rsidRDefault="00A524E8" w:rsidP="00A524E8">
      <w:pPr>
        <w:spacing w:after="0" w:line="240" w:lineRule="auto"/>
        <w:jc w:val="both"/>
        <w:rPr>
          <w:rFonts w:ascii="Arial" w:eastAsia="Times New Roman" w:hAnsi="Arial" w:cs="Arial"/>
          <w:noProof/>
          <w:sz w:val="20"/>
          <w:szCs w:val="20"/>
        </w:rPr>
      </w:pPr>
    </w:p>
    <w:p w14:paraId="3340FA18" w14:textId="77777777" w:rsidR="00FA7CE0"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Koordinator projekta</w:t>
      </w:r>
    </w:p>
    <w:p w14:paraId="61CBB5CC" w14:textId="5E39EE0A" w:rsidR="00A524E8" w:rsidRDefault="00FA7CE0" w:rsidP="00A524E8">
      <w:pPr>
        <w:spacing w:after="0" w:line="240" w:lineRule="auto"/>
        <w:jc w:val="both"/>
        <w:rPr>
          <w:rFonts w:ascii="Arial" w:eastAsia="Times New Roman" w:hAnsi="Arial" w:cs="Arial"/>
          <w:noProof/>
          <w:sz w:val="20"/>
          <w:szCs w:val="20"/>
        </w:rPr>
      </w:pPr>
      <w:r w:rsidRPr="00FA7CE0">
        <w:rPr>
          <w:rFonts w:ascii="Arial" w:eastAsia="Times New Roman" w:hAnsi="Arial" w:cs="Arial"/>
          <w:noProof/>
          <w:sz w:val="20"/>
          <w:szCs w:val="20"/>
        </w:rPr>
        <w:t>Koordinator IPCEI projekta</w:t>
      </w:r>
      <w:r w:rsidR="00A524E8" w:rsidRPr="00FA7CE0">
        <w:rPr>
          <w:rFonts w:ascii="Arial" w:eastAsia="Times New Roman" w:hAnsi="Arial" w:cs="Arial"/>
          <w:noProof/>
          <w:sz w:val="20"/>
          <w:szCs w:val="20"/>
        </w:rPr>
        <w:t xml:space="preserve"> je država</w:t>
      </w:r>
      <w:r w:rsidR="00A524E8">
        <w:rPr>
          <w:rFonts w:ascii="Arial" w:eastAsia="Times New Roman" w:hAnsi="Arial" w:cs="Arial"/>
          <w:noProof/>
          <w:sz w:val="20"/>
          <w:szCs w:val="20"/>
        </w:rPr>
        <w:t xml:space="preserve"> članica oziroma pristojno ministrstvo države članice, ki da pobudo za posamezen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Poleg koordinatorja ima posamezen IPCEI lahko tudi so-koordinatorja.  </w:t>
      </w:r>
    </w:p>
    <w:p w14:paraId="13AF347A" w14:textId="77777777" w:rsidR="00A524E8" w:rsidRDefault="00A524E8" w:rsidP="0083009A">
      <w:pPr>
        <w:spacing w:after="0" w:line="240" w:lineRule="auto"/>
        <w:jc w:val="both"/>
        <w:rPr>
          <w:rFonts w:ascii="Arial" w:eastAsia="Times New Roman" w:hAnsi="Arial" w:cs="Arial"/>
          <w:noProof/>
          <w:sz w:val="20"/>
          <w:szCs w:val="20"/>
        </w:rPr>
      </w:pPr>
    </w:p>
    <w:p w14:paraId="6D228B47" w14:textId="3D3B5451" w:rsidR="00CF5582" w:rsidRPr="000C0DAA" w:rsidRDefault="00CF5582" w:rsidP="0083009A">
      <w:pPr>
        <w:spacing w:after="0" w:line="240" w:lineRule="auto"/>
        <w:jc w:val="both"/>
        <w:rPr>
          <w:rFonts w:ascii="Arial" w:eastAsia="Times New Roman" w:hAnsi="Arial" w:cs="Arial"/>
          <w:b/>
          <w:bCs/>
          <w:noProof/>
          <w:sz w:val="20"/>
          <w:szCs w:val="20"/>
        </w:rPr>
      </w:pPr>
      <w:bookmarkStart w:id="27" w:name="_Hlk162258529"/>
      <w:r w:rsidRPr="000C0DAA">
        <w:rPr>
          <w:rFonts w:ascii="Arial" w:eastAsia="Times New Roman" w:hAnsi="Arial" w:cs="Arial"/>
          <w:b/>
          <w:bCs/>
          <w:noProof/>
          <w:sz w:val="20"/>
          <w:szCs w:val="20"/>
        </w:rPr>
        <w:t xml:space="preserve">IPCEI </w:t>
      </w:r>
      <w:r w:rsidR="00305DC9" w:rsidRPr="000C0DAA">
        <w:rPr>
          <w:rFonts w:ascii="Arial" w:eastAsia="Times New Roman" w:hAnsi="Arial" w:cs="Arial"/>
          <w:b/>
          <w:bCs/>
          <w:noProof/>
          <w:sz w:val="20"/>
          <w:szCs w:val="20"/>
        </w:rPr>
        <w:t xml:space="preserve">projekt skupnega evropskega interesa za skupno evropsko infrastrukturo podatkov in storitev </w:t>
      </w:r>
      <w:r w:rsidR="00804278" w:rsidRPr="000C0DAA">
        <w:rPr>
          <w:rFonts w:ascii="Arial" w:eastAsia="Times New Roman" w:hAnsi="Arial" w:cs="Arial"/>
          <w:b/>
          <w:bCs/>
          <w:noProof/>
          <w:sz w:val="20"/>
          <w:szCs w:val="20"/>
        </w:rPr>
        <w:t xml:space="preserve">– </w:t>
      </w:r>
      <w:r w:rsidR="007F165C" w:rsidRPr="000C0DAA">
        <w:rPr>
          <w:rFonts w:ascii="Arial" w:eastAsia="Times New Roman" w:hAnsi="Arial" w:cs="Arial"/>
          <w:b/>
          <w:bCs/>
          <w:noProof/>
          <w:sz w:val="20"/>
          <w:szCs w:val="20"/>
        </w:rPr>
        <w:t>Projekt naslednje generacije infrastrukture in storitev v oblaku</w:t>
      </w:r>
      <w:r w:rsidR="000C0DAA" w:rsidRPr="000C0DAA">
        <w:rPr>
          <w:rFonts w:ascii="Arial" w:eastAsia="Times New Roman" w:hAnsi="Arial" w:cs="Arial"/>
          <w:b/>
          <w:bCs/>
          <w:noProof/>
          <w:sz w:val="20"/>
          <w:szCs w:val="20"/>
        </w:rPr>
        <w:t xml:space="preserve"> (IPCEI CIS)</w:t>
      </w:r>
    </w:p>
    <w:bookmarkEnd w:id="27"/>
    <w:p w14:paraId="7DBA4F89" w14:textId="7E30F538" w:rsidR="00305DC9" w:rsidRPr="000C0DAA" w:rsidRDefault="00305DC9" w:rsidP="0083009A">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Cilj IPCEI CIS projekta je zagotoviti konkurenčen, pošten, varen in trajnosten dostop do zmogljivosti oblaka iz kateregakoli dela EU. Za dosego tega cilja se bodo izvedle aktivnosti </w:t>
      </w:r>
      <w:r w:rsidR="007F165C" w:rsidRPr="000C0DAA">
        <w:rPr>
          <w:rFonts w:ascii="Arial" w:eastAsia="Times New Roman" w:hAnsi="Arial" w:cs="Arial"/>
          <w:noProof/>
          <w:sz w:val="20"/>
          <w:szCs w:val="20"/>
        </w:rPr>
        <w:t xml:space="preserve">razvoja, </w:t>
      </w:r>
      <w:r w:rsidRPr="000C0DAA">
        <w:rPr>
          <w:rFonts w:ascii="Arial" w:eastAsia="Times New Roman" w:hAnsi="Arial" w:cs="Arial"/>
          <w:noProof/>
          <w:sz w:val="20"/>
          <w:szCs w:val="20"/>
        </w:rPr>
        <w:t>oblikovanja, pilotne izvedbe, testiranja in nadgradnje uporabe zmogljivosti oblaka v državah članicah Evropske unije.</w:t>
      </w:r>
    </w:p>
    <w:p w14:paraId="21E0586B" w14:textId="77777777" w:rsidR="00305DC9" w:rsidRPr="000C0DAA" w:rsidRDefault="00305DC9" w:rsidP="0083009A">
      <w:pPr>
        <w:spacing w:after="0" w:line="240" w:lineRule="auto"/>
        <w:jc w:val="both"/>
        <w:rPr>
          <w:rFonts w:ascii="Arial" w:eastAsia="Times New Roman" w:hAnsi="Arial" w:cs="Arial"/>
          <w:noProof/>
          <w:sz w:val="20"/>
          <w:szCs w:val="20"/>
        </w:rPr>
      </w:pPr>
    </w:p>
    <w:p w14:paraId="4879BA00" w14:textId="6212E27C" w:rsidR="00305DC9" w:rsidRPr="000C0DAA" w:rsidRDefault="00305DC9" w:rsidP="00305DC9">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Projekt IPCEI CIS bo omogočil razvoj interoperabilnih in dostopnih evropskih tehnologij za obdelavo podatkov, kar bo omogočilo neprekinjeno delovanje oblaka </w:t>
      </w:r>
      <w:r w:rsidR="007F165C" w:rsidRPr="000C0DAA">
        <w:rPr>
          <w:rFonts w:ascii="Arial" w:eastAsia="Times New Roman" w:hAnsi="Arial" w:cs="Arial"/>
          <w:noProof/>
          <w:sz w:val="20"/>
          <w:szCs w:val="20"/>
        </w:rPr>
        <w:t>na decentraliziran način</w:t>
      </w:r>
      <w:r w:rsidRPr="000C0DAA">
        <w:rPr>
          <w:rFonts w:ascii="Arial" w:eastAsia="Times New Roman" w:hAnsi="Arial" w:cs="Arial"/>
          <w:noProof/>
          <w:sz w:val="20"/>
          <w:szCs w:val="20"/>
        </w:rPr>
        <w:t>. Cilj pomembnega projekta skupnega evropskega interesa je omogočiti raziskave in razvoj odprtokodne programske opreme, ki bi omogočala aplikacije z nizko latenco v realnem času s porazdeljenimi računalniškimi viri, ki so blizu uporabnikom.</w:t>
      </w:r>
    </w:p>
    <w:p w14:paraId="00E16DCB" w14:textId="77777777" w:rsidR="00305DC9" w:rsidRPr="000C0DAA" w:rsidRDefault="00305DC9" w:rsidP="00305DC9">
      <w:pPr>
        <w:spacing w:after="0" w:line="240" w:lineRule="auto"/>
        <w:jc w:val="both"/>
        <w:rPr>
          <w:rFonts w:ascii="Arial" w:eastAsia="Times New Roman" w:hAnsi="Arial" w:cs="Arial"/>
          <w:noProof/>
          <w:sz w:val="20"/>
          <w:szCs w:val="20"/>
        </w:rPr>
      </w:pPr>
    </w:p>
    <w:p w14:paraId="07DB72E2" w14:textId="633DA56A" w:rsidR="00305DC9" w:rsidRPr="000C0DAA" w:rsidRDefault="00305DC9" w:rsidP="00305DC9">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To bo omogočilo večjo energetsko učinkovitost in učinkovitost virov, na primer z zmanjšanjem potrebe po prenosu velikih količin podatkov centraliziranim strežnikom v oblaku in izboljšanjem energijske učinkovitosti infrastrukturnih elementov. Poleg tega je programska oprema v oblaku in na robu ključni dejavnik, ki omogoča digitalno preobrazbo EU, saj zajema vse aplikacije in storitve informacijske tehnologije, ki jih uporabljajo podjetja.</w:t>
      </w:r>
    </w:p>
    <w:p w14:paraId="2240A079" w14:textId="77777777" w:rsidR="00305DC9" w:rsidRPr="000C0DAA" w:rsidRDefault="00305DC9" w:rsidP="0083009A">
      <w:pPr>
        <w:spacing w:after="0" w:line="240" w:lineRule="auto"/>
        <w:jc w:val="both"/>
        <w:rPr>
          <w:rFonts w:ascii="Arial" w:eastAsia="Times New Roman" w:hAnsi="Arial" w:cs="Arial"/>
          <w:noProof/>
          <w:sz w:val="20"/>
          <w:szCs w:val="20"/>
        </w:rPr>
      </w:pPr>
    </w:p>
    <w:p w14:paraId="729CAECA" w14:textId="627CAB00" w:rsidR="00804278" w:rsidRPr="000C0DAA" w:rsidRDefault="00804278" w:rsidP="0083009A">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Krovni dokument tega IPCEI je </w:t>
      </w:r>
      <w:r w:rsidR="007F165C" w:rsidRPr="000C0DAA">
        <w:rPr>
          <w:rFonts w:ascii="Arial" w:eastAsia="Times New Roman" w:hAnsi="Arial" w:cs="Arial"/>
          <w:noProof/>
          <w:sz w:val="20"/>
          <w:szCs w:val="20"/>
        </w:rPr>
        <w:t>»C</w:t>
      </w:r>
      <w:r w:rsidRPr="000C0DAA">
        <w:rPr>
          <w:rFonts w:ascii="Arial" w:eastAsia="Times New Roman" w:hAnsi="Arial" w:cs="Arial"/>
          <w:noProof/>
          <w:sz w:val="20"/>
          <w:szCs w:val="20"/>
        </w:rPr>
        <w:t>hapeau text</w:t>
      </w:r>
      <w:r w:rsidR="007F165C" w:rsidRPr="000C0DAA">
        <w:rPr>
          <w:rFonts w:ascii="Arial" w:eastAsia="Times New Roman" w:hAnsi="Arial" w:cs="Arial"/>
          <w:noProof/>
          <w:sz w:val="20"/>
          <w:szCs w:val="20"/>
        </w:rPr>
        <w:t>«, zadnja verzija</w:t>
      </w:r>
      <w:r w:rsidRPr="000C0DAA">
        <w:rPr>
          <w:rFonts w:ascii="Arial" w:eastAsia="Times New Roman" w:hAnsi="Arial" w:cs="Arial"/>
          <w:noProof/>
          <w:sz w:val="20"/>
          <w:szCs w:val="20"/>
        </w:rPr>
        <w:t xml:space="preserve"> z dne </w:t>
      </w:r>
      <w:r w:rsidR="00305DC9" w:rsidRPr="000C0DAA">
        <w:rPr>
          <w:rFonts w:ascii="Arial" w:eastAsia="Times New Roman" w:hAnsi="Arial" w:cs="Arial"/>
          <w:noProof/>
          <w:sz w:val="20"/>
          <w:szCs w:val="20"/>
        </w:rPr>
        <w:t>1</w:t>
      </w:r>
      <w:r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12</w:t>
      </w:r>
      <w:r w:rsidRPr="000C0DAA">
        <w:rPr>
          <w:rFonts w:ascii="Arial" w:eastAsia="Times New Roman" w:hAnsi="Arial" w:cs="Arial"/>
          <w:noProof/>
          <w:sz w:val="20"/>
          <w:szCs w:val="20"/>
        </w:rPr>
        <w:t xml:space="preserve">. 2023. Projekt je bil potrjen z odločitvijo Evropske komisije z dne </w:t>
      </w:r>
      <w:r w:rsidR="00305DC9" w:rsidRPr="000C0DAA">
        <w:rPr>
          <w:rFonts w:ascii="Arial" w:eastAsia="Times New Roman" w:hAnsi="Arial" w:cs="Arial"/>
          <w:noProof/>
          <w:sz w:val="20"/>
          <w:szCs w:val="20"/>
        </w:rPr>
        <w:t>5</w:t>
      </w:r>
      <w:r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12</w:t>
      </w:r>
      <w:r w:rsidRPr="000C0DAA">
        <w:rPr>
          <w:rFonts w:ascii="Arial" w:eastAsia="Times New Roman" w:hAnsi="Arial" w:cs="Arial"/>
          <w:noProof/>
          <w:sz w:val="20"/>
          <w:szCs w:val="20"/>
        </w:rPr>
        <w:t>. 2023.</w:t>
      </w:r>
    </w:p>
    <w:p w14:paraId="004B3C6C" w14:textId="6159B9B9" w:rsidR="006463A8" w:rsidRPr="000C0DAA" w:rsidRDefault="006463A8" w:rsidP="0083009A">
      <w:pPr>
        <w:spacing w:after="0" w:line="240" w:lineRule="auto"/>
        <w:jc w:val="both"/>
        <w:rPr>
          <w:rFonts w:ascii="Arial" w:eastAsia="Times New Roman" w:hAnsi="Arial" w:cs="Arial"/>
          <w:noProof/>
          <w:sz w:val="20"/>
          <w:szCs w:val="20"/>
        </w:rPr>
      </w:pPr>
    </w:p>
    <w:p w14:paraId="4A36DAC7" w14:textId="72029BE9" w:rsidR="006463A8" w:rsidRPr="000C0DAA" w:rsidRDefault="006463A8" w:rsidP="0083009A">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Na slovenski ravni je ministrstvo objavilo vabilo k izkazu interesa </w:t>
      </w:r>
      <w:r w:rsidR="00305DC9" w:rsidRPr="000C0DAA">
        <w:rPr>
          <w:rFonts w:ascii="Arial" w:eastAsia="Times New Roman" w:hAnsi="Arial" w:cs="Arial"/>
          <w:noProof/>
          <w:sz w:val="20"/>
          <w:szCs w:val="20"/>
        </w:rPr>
        <w:t>30</w:t>
      </w:r>
      <w:r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3</w:t>
      </w:r>
      <w:r w:rsidRPr="000C0DAA">
        <w:rPr>
          <w:rFonts w:ascii="Arial" w:eastAsia="Times New Roman" w:hAnsi="Arial" w:cs="Arial"/>
          <w:noProof/>
          <w:sz w:val="20"/>
          <w:szCs w:val="20"/>
        </w:rPr>
        <w:t xml:space="preserve">. 2021, javno povabilo k oddaji projektnih predlogov pa </w:t>
      </w:r>
      <w:r w:rsidR="00305DC9" w:rsidRPr="000C0DAA">
        <w:rPr>
          <w:rFonts w:ascii="Arial" w:eastAsia="Times New Roman" w:hAnsi="Arial" w:cs="Arial"/>
          <w:noProof/>
          <w:sz w:val="20"/>
          <w:szCs w:val="20"/>
        </w:rPr>
        <w:t>4</w:t>
      </w:r>
      <w:r w:rsidR="002535A0"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6</w:t>
      </w:r>
      <w:r w:rsidR="002535A0" w:rsidRPr="000C0DAA">
        <w:rPr>
          <w:rFonts w:ascii="Arial" w:eastAsia="Times New Roman" w:hAnsi="Arial" w:cs="Arial"/>
          <w:noProof/>
          <w:sz w:val="20"/>
          <w:szCs w:val="20"/>
        </w:rPr>
        <w:t>. 2021.</w:t>
      </w:r>
      <w:r w:rsidR="00704529" w:rsidRPr="000C0DAA">
        <w:rPr>
          <w:rFonts w:ascii="Arial" w:eastAsia="Times New Roman" w:hAnsi="Arial" w:cs="Arial"/>
          <w:noProof/>
          <w:sz w:val="20"/>
          <w:szCs w:val="20"/>
        </w:rPr>
        <w:t xml:space="preserve"> Po opravljenem postopku povezovanja so se določena slovenska podjetja kot pridruženi partnerji </w:t>
      </w:r>
      <w:r w:rsidR="005F5E40" w:rsidRPr="000C0DAA">
        <w:rPr>
          <w:rFonts w:ascii="Arial" w:eastAsia="Times New Roman" w:hAnsi="Arial" w:cs="Arial"/>
          <w:noProof/>
          <w:sz w:val="20"/>
          <w:szCs w:val="20"/>
        </w:rPr>
        <w:t xml:space="preserve">s svojimi projekti </w:t>
      </w:r>
      <w:r w:rsidR="00704529" w:rsidRPr="000C0DAA">
        <w:rPr>
          <w:rFonts w:ascii="Arial" w:eastAsia="Times New Roman" w:hAnsi="Arial" w:cs="Arial"/>
          <w:noProof/>
          <w:sz w:val="20"/>
          <w:szCs w:val="20"/>
        </w:rPr>
        <w:t xml:space="preserve">vključila v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 in bila vključena v »chapeau text«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projekta. V nadaljevanju je možno, da se druga slovenska podjetja vključijo v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 kot pridruženi partnerji</w:t>
      </w:r>
      <w:r w:rsidR="005F5E40" w:rsidRPr="000C0DAA">
        <w:rPr>
          <w:rFonts w:ascii="Arial" w:eastAsia="Times New Roman" w:hAnsi="Arial" w:cs="Arial"/>
          <w:noProof/>
          <w:sz w:val="20"/>
          <w:szCs w:val="20"/>
        </w:rPr>
        <w:t xml:space="preserve"> v okviru že oddanih projektih predlogov, torej kot partnerji na že vzpostavljenih projektih,</w:t>
      </w:r>
      <w:r w:rsidR="00704529" w:rsidRPr="000C0DAA">
        <w:rPr>
          <w:rFonts w:ascii="Arial" w:eastAsia="Times New Roman" w:hAnsi="Arial" w:cs="Arial"/>
          <w:noProof/>
          <w:sz w:val="20"/>
          <w:szCs w:val="20"/>
        </w:rPr>
        <w:t xml:space="preserve"> preko odobritve na nadzornem odboru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in z naknadno vključitvijo v »chapeau text«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projekta.  </w:t>
      </w:r>
    </w:p>
    <w:p w14:paraId="586C1CF8" w14:textId="77777777" w:rsidR="00CF5582" w:rsidRPr="000C0DAA" w:rsidRDefault="00CF5582" w:rsidP="0083009A">
      <w:pPr>
        <w:spacing w:after="0" w:line="240" w:lineRule="auto"/>
        <w:jc w:val="both"/>
        <w:rPr>
          <w:rFonts w:ascii="Arial" w:eastAsia="Times New Roman" w:hAnsi="Arial" w:cs="Arial"/>
          <w:noProof/>
          <w:sz w:val="20"/>
          <w:szCs w:val="20"/>
        </w:rPr>
      </w:pPr>
    </w:p>
    <w:p w14:paraId="7BB5D2F5" w14:textId="0DA551F5" w:rsidR="00D733E1" w:rsidRDefault="00D733E1" w:rsidP="00D733E1">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IPCEI</w:t>
      </w:r>
      <w:r w:rsidR="00C97E37">
        <w:rPr>
          <w:rFonts w:ascii="Arial" w:eastAsia="Times New Roman" w:hAnsi="Arial" w:cs="Arial"/>
          <w:noProof/>
          <w:sz w:val="20"/>
          <w:szCs w:val="20"/>
        </w:rPr>
        <w:t xml:space="preserve"> </w:t>
      </w:r>
      <w:r w:rsidRPr="000C0DAA">
        <w:rPr>
          <w:rFonts w:ascii="Arial" w:eastAsia="Times New Roman" w:hAnsi="Arial" w:cs="Arial"/>
          <w:noProof/>
          <w:sz w:val="20"/>
          <w:szCs w:val="20"/>
        </w:rPr>
        <w:t>CIS sestavljajo štiri delovna področja, in sicer:</w:t>
      </w:r>
      <w:r>
        <w:rPr>
          <w:rFonts w:ascii="Arial" w:eastAsia="Times New Roman" w:hAnsi="Arial" w:cs="Arial"/>
          <w:noProof/>
          <w:sz w:val="20"/>
          <w:szCs w:val="20"/>
        </w:rPr>
        <w:t xml:space="preserve"> </w:t>
      </w:r>
    </w:p>
    <w:p w14:paraId="088F339C" w14:textId="148338CB" w:rsidR="00D733E1" w:rsidRPr="007F2320"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d</w:t>
      </w:r>
      <w:r w:rsidRPr="007F2320">
        <w:rPr>
          <w:rFonts w:ascii="Arial" w:eastAsia="Times New Roman" w:hAnsi="Arial" w:cs="Arial"/>
          <w:noProof/>
          <w:sz w:val="20"/>
          <w:szCs w:val="20"/>
        </w:rPr>
        <w:t xml:space="preserve">elovno </w:t>
      </w:r>
      <w:r w:rsidR="00D733E1" w:rsidRPr="007F2320">
        <w:rPr>
          <w:rFonts w:ascii="Arial" w:eastAsia="Times New Roman" w:hAnsi="Arial" w:cs="Arial"/>
          <w:noProof/>
          <w:sz w:val="20"/>
          <w:szCs w:val="20"/>
        </w:rPr>
        <w:t xml:space="preserve">področje 1: </w:t>
      </w:r>
      <w:r w:rsidR="00D733E1" w:rsidRPr="000C0DAA">
        <w:rPr>
          <w:rFonts w:ascii="Arial" w:eastAsia="Times New Roman" w:hAnsi="Arial" w:cs="Arial"/>
          <w:b/>
          <w:bCs/>
          <w:noProof/>
          <w:sz w:val="20"/>
          <w:szCs w:val="20"/>
        </w:rPr>
        <w:t>Infrastruktura v oblaku in na robu</w:t>
      </w:r>
      <w:r w:rsidR="00D733E1" w:rsidRPr="007F2320">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D733E1" w:rsidRPr="007F2320">
        <w:rPr>
          <w:rFonts w:ascii="Arial" w:eastAsia="Times New Roman" w:hAnsi="Arial" w:cs="Arial"/>
          <w:noProof/>
          <w:sz w:val="20"/>
          <w:szCs w:val="20"/>
        </w:rPr>
        <w:t>Cloud Edge Continuum Infrastructure)</w:t>
      </w:r>
      <w:r w:rsidR="007F2320" w:rsidRPr="007F2320">
        <w:rPr>
          <w:rFonts w:ascii="Arial" w:eastAsia="Times New Roman" w:hAnsi="Arial" w:cs="Arial"/>
          <w:noProof/>
          <w:sz w:val="20"/>
          <w:szCs w:val="20"/>
        </w:rPr>
        <w:t xml:space="preserve">, ki je namenjeno zagotavljanju pripravljenosti infrastrukturnih virov, upravljanju premikov delovnih obremenitev od ene lokacije/ponudnika do druge, s čimer </w:t>
      </w:r>
      <w:r w:rsidR="007F2320">
        <w:rPr>
          <w:rFonts w:ascii="Arial" w:eastAsia="Times New Roman" w:hAnsi="Arial" w:cs="Arial"/>
          <w:noProof/>
          <w:sz w:val="20"/>
          <w:szCs w:val="20"/>
        </w:rPr>
        <w:t>omogoča</w:t>
      </w:r>
      <w:r w:rsidR="007F2320" w:rsidRPr="007F2320">
        <w:rPr>
          <w:rFonts w:ascii="Arial" w:eastAsia="Times New Roman" w:hAnsi="Arial" w:cs="Arial"/>
          <w:noProof/>
          <w:sz w:val="20"/>
          <w:szCs w:val="20"/>
        </w:rPr>
        <w:t xml:space="preserve"> obstoječ</w:t>
      </w:r>
      <w:r w:rsidR="007F2320">
        <w:rPr>
          <w:rFonts w:ascii="Arial" w:eastAsia="Times New Roman" w:hAnsi="Arial" w:cs="Arial"/>
          <w:noProof/>
          <w:sz w:val="20"/>
          <w:szCs w:val="20"/>
        </w:rPr>
        <w:t>im</w:t>
      </w:r>
      <w:r w:rsidR="007F2320" w:rsidRPr="007F2320">
        <w:rPr>
          <w:rFonts w:ascii="Arial" w:eastAsia="Times New Roman" w:hAnsi="Arial" w:cs="Arial"/>
          <w:noProof/>
          <w:sz w:val="20"/>
          <w:szCs w:val="20"/>
        </w:rPr>
        <w:t xml:space="preserve"> in nov</w:t>
      </w:r>
      <w:r w:rsidR="007F2320">
        <w:rPr>
          <w:rFonts w:ascii="Arial" w:eastAsia="Times New Roman" w:hAnsi="Arial" w:cs="Arial"/>
          <w:noProof/>
          <w:sz w:val="20"/>
          <w:szCs w:val="20"/>
        </w:rPr>
        <w:t>im</w:t>
      </w:r>
      <w:r w:rsidR="007F2320" w:rsidRPr="007F2320">
        <w:rPr>
          <w:rFonts w:ascii="Arial" w:eastAsia="Times New Roman" w:hAnsi="Arial" w:cs="Arial"/>
          <w:noProof/>
          <w:sz w:val="20"/>
          <w:szCs w:val="20"/>
        </w:rPr>
        <w:t xml:space="preserve"> interoperabiln</w:t>
      </w:r>
      <w:r w:rsidR="007F2320">
        <w:rPr>
          <w:rFonts w:ascii="Arial" w:eastAsia="Times New Roman" w:hAnsi="Arial" w:cs="Arial"/>
          <w:noProof/>
          <w:sz w:val="20"/>
          <w:szCs w:val="20"/>
        </w:rPr>
        <w:t xml:space="preserve">im </w:t>
      </w:r>
      <w:r w:rsidR="007F2320" w:rsidRPr="007F2320">
        <w:rPr>
          <w:rFonts w:ascii="Arial" w:eastAsia="Times New Roman" w:hAnsi="Arial" w:cs="Arial"/>
          <w:noProof/>
          <w:sz w:val="20"/>
          <w:szCs w:val="20"/>
        </w:rPr>
        <w:t>infrastrukturn</w:t>
      </w:r>
      <w:r w:rsidR="007F2320">
        <w:rPr>
          <w:rFonts w:ascii="Arial" w:eastAsia="Times New Roman" w:hAnsi="Arial" w:cs="Arial"/>
          <w:noProof/>
          <w:sz w:val="20"/>
          <w:szCs w:val="20"/>
        </w:rPr>
        <w:t>im</w:t>
      </w:r>
      <w:r w:rsidR="007F2320" w:rsidRPr="007F2320">
        <w:rPr>
          <w:rFonts w:ascii="Arial" w:eastAsia="Times New Roman" w:hAnsi="Arial" w:cs="Arial"/>
          <w:noProof/>
          <w:sz w:val="20"/>
          <w:szCs w:val="20"/>
        </w:rPr>
        <w:t xml:space="preserve"> komponent</w:t>
      </w:r>
      <w:r w:rsidR="007F2320">
        <w:rPr>
          <w:rFonts w:ascii="Arial" w:eastAsia="Times New Roman" w:hAnsi="Arial" w:cs="Arial"/>
          <w:noProof/>
          <w:sz w:val="20"/>
          <w:szCs w:val="20"/>
        </w:rPr>
        <w:t xml:space="preserve">am </w:t>
      </w:r>
      <w:r w:rsidR="007F2320" w:rsidRPr="007F2320">
        <w:rPr>
          <w:rFonts w:ascii="Arial" w:eastAsia="Times New Roman" w:hAnsi="Arial" w:cs="Arial"/>
          <w:noProof/>
          <w:sz w:val="20"/>
          <w:szCs w:val="20"/>
        </w:rPr>
        <w:t>brezhibno delovanje različnih vrst obdelave podatkov</w:t>
      </w:r>
      <w:r w:rsidR="007F2320">
        <w:rPr>
          <w:rFonts w:ascii="Arial" w:eastAsia="Times New Roman" w:hAnsi="Arial" w:cs="Arial"/>
          <w:noProof/>
          <w:sz w:val="20"/>
          <w:szCs w:val="20"/>
        </w:rPr>
        <w:t xml:space="preserve"> v funkciji več-ponudniškega oblaka in roba</w:t>
      </w:r>
      <w:r w:rsidR="00D733E1" w:rsidRPr="007F2320">
        <w:rPr>
          <w:rFonts w:ascii="Arial" w:eastAsia="Times New Roman" w:hAnsi="Arial" w:cs="Arial"/>
          <w:noProof/>
          <w:sz w:val="20"/>
          <w:szCs w:val="20"/>
        </w:rPr>
        <w:t xml:space="preserve">; </w:t>
      </w:r>
    </w:p>
    <w:p w14:paraId="3178D240" w14:textId="09267188" w:rsidR="00D733E1" w:rsidRPr="00C3422B"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d</w:t>
      </w:r>
      <w:r w:rsidRPr="00C3422B">
        <w:rPr>
          <w:rFonts w:ascii="Arial" w:eastAsia="Times New Roman" w:hAnsi="Arial" w:cs="Arial"/>
          <w:noProof/>
          <w:sz w:val="20"/>
          <w:szCs w:val="20"/>
        </w:rPr>
        <w:t xml:space="preserve">elovno </w:t>
      </w:r>
      <w:r w:rsidR="00D733E1" w:rsidRPr="00C3422B">
        <w:rPr>
          <w:rFonts w:ascii="Arial" w:eastAsia="Times New Roman" w:hAnsi="Arial" w:cs="Arial"/>
          <w:noProof/>
          <w:sz w:val="20"/>
          <w:szCs w:val="20"/>
        </w:rPr>
        <w:t>področj</w:t>
      </w:r>
      <w:r w:rsidR="007F2320" w:rsidRPr="00C3422B">
        <w:rPr>
          <w:rFonts w:ascii="Arial" w:eastAsia="Times New Roman" w:hAnsi="Arial" w:cs="Arial"/>
          <w:noProof/>
          <w:sz w:val="20"/>
          <w:szCs w:val="20"/>
        </w:rPr>
        <w:t>e</w:t>
      </w:r>
      <w:r w:rsidR="00D733E1" w:rsidRPr="00C3422B">
        <w:rPr>
          <w:rFonts w:ascii="Arial" w:eastAsia="Times New Roman" w:hAnsi="Arial" w:cs="Arial"/>
          <w:noProof/>
          <w:sz w:val="20"/>
          <w:szCs w:val="20"/>
        </w:rPr>
        <w:t xml:space="preserve"> 2: </w:t>
      </w:r>
      <w:r w:rsidR="00D733E1" w:rsidRPr="000C0DAA">
        <w:rPr>
          <w:rFonts w:ascii="Arial" w:eastAsia="Times New Roman" w:hAnsi="Arial" w:cs="Arial"/>
          <w:b/>
          <w:bCs/>
          <w:noProof/>
          <w:sz w:val="20"/>
          <w:szCs w:val="20"/>
        </w:rPr>
        <w:t>Zmoglivosti oblaka in roba</w:t>
      </w:r>
      <w:r w:rsidR="00D733E1" w:rsidRPr="00C3422B">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D733E1" w:rsidRPr="00C3422B">
        <w:rPr>
          <w:rFonts w:ascii="Arial" w:eastAsia="Times New Roman" w:hAnsi="Arial" w:cs="Arial"/>
          <w:noProof/>
          <w:sz w:val="20"/>
          <w:szCs w:val="20"/>
        </w:rPr>
        <w:t>Cloud Edge Capabilities)</w:t>
      </w:r>
      <w:r w:rsidR="007F2320" w:rsidRPr="00C3422B">
        <w:rPr>
          <w:rFonts w:ascii="Arial" w:eastAsia="Times New Roman" w:hAnsi="Arial" w:cs="Arial"/>
          <w:noProof/>
          <w:sz w:val="20"/>
          <w:szCs w:val="20"/>
        </w:rPr>
        <w:t>, ki je namenjeno razvoju načrta za postavitev in izvajanje interoperabilnih sistemov oblaka in roba, ki temeljijo na federa</w:t>
      </w:r>
      <w:r w:rsidR="00C3422B" w:rsidRPr="00C3422B">
        <w:rPr>
          <w:rFonts w:ascii="Arial" w:eastAsia="Times New Roman" w:hAnsi="Arial" w:cs="Arial"/>
          <w:noProof/>
          <w:sz w:val="20"/>
          <w:szCs w:val="20"/>
        </w:rPr>
        <w:t xml:space="preserve">tivnem načinu izvajanja, </w:t>
      </w:r>
      <w:r w:rsidR="007F2320" w:rsidRPr="00C3422B">
        <w:rPr>
          <w:rFonts w:ascii="Arial" w:eastAsia="Times New Roman" w:hAnsi="Arial" w:cs="Arial"/>
          <w:noProof/>
          <w:sz w:val="20"/>
          <w:szCs w:val="20"/>
        </w:rPr>
        <w:t xml:space="preserve">torej </w:t>
      </w:r>
      <w:r w:rsidR="00C3422B" w:rsidRPr="00C3422B">
        <w:rPr>
          <w:rFonts w:ascii="Arial" w:eastAsia="Times New Roman" w:hAnsi="Arial" w:cs="Arial"/>
          <w:noProof/>
          <w:sz w:val="20"/>
          <w:szCs w:val="20"/>
        </w:rPr>
        <w:t xml:space="preserve">na </w:t>
      </w:r>
      <w:r w:rsidR="007F2320" w:rsidRPr="00C3422B">
        <w:rPr>
          <w:rFonts w:ascii="Arial" w:eastAsia="Times New Roman" w:hAnsi="Arial" w:cs="Arial"/>
          <w:noProof/>
          <w:sz w:val="20"/>
          <w:szCs w:val="20"/>
        </w:rPr>
        <w:t>povezovanju virov</w:t>
      </w:r>
      <w:r w:rsidR="00C3422B" w:rsidRPr="00C3422B">
        <w:rPr>
          <w:rFonts w:ascii="Arial" w:eastAsia="Times New Roman" w:hAnsi="Arial" w:cs="Arial"/>
          <w:noProof/>
          <w:sz w:val="20"/>
          <w:szCs w:val="20"/>
        </w:rPr>
        <w:t xml:space="preserve"> iz </w:t>
      </w:r>
      <w:r w:rsidR="007F2320" w:rsidRPr="00C3422B">
        <w:rPr>
          <w:rFonts w:ascii="Arial" w:eastAsia="Times New Roman" w:hAnsi="Arial" w:cs="Arial"/>
          <w:noProof/>
          <w:sz w:val="20"/>
          <w:szCs w:val="20"/>
        </w:rPr>
        <w:t>več objektov</w:t>
      </w:r>
      <w:r w:rsidR="00C3422B" w:rsidRPr="00C3422B">
        <w:rPr>
          <w:rFonts w:ascii="Arial" w:eastAsia="Times New Roman" w:hAnsi="Arial" w:cs="Arial"/>
          <w:noProof/>
          <w:sz w:val="20"/>
          <w:szCs w:val="20"/>
        </w:rPr>
        <w:t>,</w:t>
      </w:r>
      <w:r w:rsidR="007F2320" w:rsidRPr="00C3422B">
        <w:rPr>
          <w:rFonts w:ascii="Arial" w:eastAsia="Times New Roman" w:hAnsi="Arial" w:cs="Arial"/>
          <w:noProof/>
          <w:sz w:val="20"/>
          <w:szCs w:val="20"/>
        </w:rPr>
        <w:t xml:space="preserve"> kot tudi njihovo krovno orkestracijo</w:t>
      </w:r>
      <w:r w:rsidR="00C3422B" w:rsidRPr="00C3422B">
        <w:rPr>
          <w:rFonts w:ascii="Arial" w:eastAsia="Times New Roman" w:hAnsi="Arial" w:cs="Arial"/>
          <w:noProof/>
          <w:sz w:val="20"/>
          <w:szCs w:val="20"/>
        </w:rPr>
        <w:t>. Pomeni</w:t>
      </w:r>
      <w:r w:rsidR="007F2320" w:rsidRPr="00C3422B">
        <w:rPr>
          <w:rFonts w:ascii="Arial" w:eastAsia="Times New Roman" w:hAnsi="Arial" w:cs="Arial"/>
          <w:noProof/>
          <w:sz w:val="20"/>
          <w:szCs w:val="20"/>
        </w:rPr>
        <w:t xml:space="preserve"> torej povezovanje agregiran</w:t>
      </w:r>
      <w:r w:rsidR="00C3422B" w:rsidRPr="00C3422B">
        <w:rPr>
          <w:rFonts w:ascii="Arial" w:eastAsia="Times New Roman" w:hAnsi="Arial" w:cs="Arial"/>
          <w:noProof/>
          <w:sz w:val="20"/>
          <w:szCs w:val="20"/>
        </w:rPr>
        <w:t xml:space="preserve">ih </w:t>
      </w:r>
      <w:r w:rsidR="007F2320" w:rsidRPr="00C3422B">
        <w:rPr>
          <w:rFonts w:ascii="Arial" w:eastAsia="Times New Roman" w:hAnsi="Arial" w:cs="Arial"/>
          <w:noProof/>
          <w:sz w:val="20"/>
          <w:szCs w:val="20"/>
        </w:rPr>
        <w:t>vir</w:t>
      </w:r>
      <w:r w:rsidR="00C3422B" w:rsidRPr="00C3422B">
        <w:rPr>
          <w:rFonts w:ascii="Arial" w:eastAsia="Times New Roman" w:hAnsi="Arial" w:cs="Arial"/>
          <w:noProof/>
          <w:sz w:val="20"/>
          <w:szCs w:val="20"/>
        </w:rPr>
        <w:t>ov</w:t>
      </w:r>
      <w:r w:rsidR="007F2320" w:rsidRPr="00C3422B">
        <w:rPr>
          <w:rFonts w:ascii="Arial" w:eastAsia="Times New Roman" w:hAnsi="Arial" w:cs="Arial"/>
          <w:noProof/>
          <w:sz w:val="20"/>
          <w:szCs w:val="20"/>
        </w:rPr>
        <w:t xml:space="preserve"> na nemoten način, medtem ko optimizira aplikacije</w:t>
      </w:r>
      <w:r w:rsidR="00C3422B" w:rsidRPr="00C3422B">
        <w:rPr>
          <w:rFonts w:ascii="Arial" w:eastAsia="Times New Roman" w:hAnsi="Arial" w:cs="Arial"/>
          <w:noProof/>
          <w:sz w:val="20"/>
          <w:szCs w:val="20"/>
        </w:rPr>
        <w:t xml:space="preserve"> na način</w:t>
      </w:r>
      <w:r w:rsidR="007F2320" w:rsidRPr="00C3422B">
        <w:rPr>
          <w:rFonts w:ascii="Arial" w:eastAsia="Times New Roman" w:hAnsi="Arial" w:cs="Arial"/>
          <w:noProof/>
          <w:sz w:val="20"/>
          <w:szCs w:val="20"/>
        </w:rPr>
        <w:t xml:space="preserve">, da </w:t>
      </w:r>
      <w:r w:rsidR="00C3422B" w:rsidRPr="00C3422B">
        <w:rPr>
          <w:rFonts w:ascii="Arial" w:eastAsia="Times New Roman" w:hAnsi="Arial" w:cs="Arial"/>
          <w:noProof/>
          <w:sz w:val="20"/>
          <w:szCs w:val="20"/>
        </w:rPr>
        <w:t xml:space="preserve">zagotavljajo </w:t>
      </w:r>
      <w:r w:rsidR="007F2320" w:rsidRPr="00C3422B">
        <w:rPr>
          <w:rFonts w:ascii="Arial" w:eastAsia="Times New Roman" w:hAnsi="Arial" w:cs="Arial"/>
          <w:noProof/>
          <w:sz w:val="20"/>
          <w:szCs w:val="20"/>
        </w:rPr>
        <w:t>kakovost</w:t>
      </w:r>
      <w:r w:rsidR="00C3422B" w:rsidRPr="00C3422B">
        <w:rPr>
          <w:rFonts w:ascii="Arial" w:eastAsia="Times New Roman" w:hAnsi="Arial" w:cs="Arial"/>
          <w:noProof/>
          <w:sz w:val="20"/>
          <w:szCs w:val="20"/>
        </w:rPr>
        <w:t xml:space="preserve"> </w:t>
      </w:r>
      <w:r w:rsidR="007F2320" w:rsidRPr="000C0DAA">
        <w:rPr>
          <w:rFonts w:ascii="Arial" w:eastAsia="Times New Roman" w:hAnsi="Arial" w:cs="Arial"/>
          <w:noProof/>
          <w:sz w:val="20"/>
          <w:szCs w:val="20"/>
        </w:rPr>
        <w:t xml:space="preserve">storitev, kot sta določena največja </w:t>
      </w:r>
      <w:r w:rsidR="00C3422B" w:rsidRPr="00C3422B">
        <w:rPr>
          <w:rFonts w:ascii="Arial" w:eastAsia="Times New Roman" w:hAnsi="Arial" w:cs="Arial"/>
          <w:noProof/>
          <w:sz w:val="20"/>
          <w:szCs w:val="20"/>
        </w:rPr>
        <w:t xml:space="preserve">latenca </w:t>
      </w:r>
      <w:r w:rsidR="007F2320" w:rsidRPr="000C0DAA">
        <w:rPr>
          <w:rFonts w:ascii="Arial" w:eastAsia="Times New Roman" w:hAnsi="Arial" w:cs="Arial"/>
          <w:noProof/>
          <w:sz w:val="20"/>
          <w:szCs w:val="20"/>
        </w:rPr>
        <w:t>zakasnitev in minimalna pasovna širina do vsakega končnega uporabnika</w:t>
      </w:r>
      <w:r w:rsidR="00C3422B" w:rsidRPr="00C3422B">
        <w:rPr>
          <w:rFonts w:ascii="Arial" w:eastAsia="Times New Roman" w:hAnsi="Arial" w:cs="Arial"/>
          <w:noProof/>
          <w:sz w:val="20"/>
          <w:szCs w:val="20"/>
        </w:rPr>
        <w:t xml:space="preserve"> aplikacije</w:t>
      </w:r>
      <w:r w:rsidR="007F2320" w:rsidRPr="00C3422B">
        <w:rPr>
          <w:rFonts w:ascii="Arial" w:eastAsia="Times New Roman" w:hAnsi="Arial" w:cs="Arial"/>
          <w:noProof/>
          <w:sz w:val="20"/>
          <w:szCs w:val="20"/>
        </w:rPr>
        <w:t xml:space="preserve">; </w:t>
      </w:r>
    </w:p>
    <w:p w14:paraId="20160706" w14:textId="22DE2136" w:rsidR="007F2320" w:rsidRPr="00C3422B"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d</w:t>
      </w:r>
      <w:r w:rsidRPr="00C3422B">
        <w:rPr>
          <w:rFonts w:ascii="Arial" w:eastAsia="Times New Roman" w:hAnsi="Arial" w:cs="Arial"/>
          <w:noProof/>
          <w:sz w:val="20"/>
          <w:szCs w:val="20"/>
        </w:rPr>
        <w:t xml:space="preserve">elovno </w:t>
      </w:r>
      <w:r w:rsidR="007F2320" w:rsidRPr="00C3422B">
        <w:rPr>
          <w:rFonts w:ascii="Arial" w:eastAsia="Times New Roman" w:hAnsi="Arial" w:cs="Arial"/>
          <w:noProof/>
          <w:sz w:val="20"/>
          <w:szCs w:val="20"/>
        </w:rPr>
        <w:t xml:space="preserve">področje 3: </w:t>
      </w:r>
      <w:r w:rsidR="00C3422B" w:rsidRPr="000C0DAA">
        <w:rPr>
          <w:rFonts w:ascii="Arial" w:eastAsia="Times New Roman" w:hAnsi="Arial" w:cs="Arial"/>
          <w:b/>
          <w:bCs/>
          <w:noProof/>
          <w:sz w:val="20"/>
          <w:szCs w:val="20"/>
        </w:rPr>
        <w:t>N</w:t>
      </w:r>
      <w:r w:rsidR="007F2320" w:rsidRPr="000C0DAA">
        <w:rPr>
          <w:rFonts w:ascii="Arial" w:eastAsia="Times New Roman" w:hAnsi="Arial" w:cs="Arial"/>
          <w:b/>
          <w:bCs/>
          <w:noProof/>
          <w:sz w:val="20"/>
          <w:szCs w:val="20"/>
        </w:rPr>
        <w:t>apredna orodja in storitve za procesiranje pametnih podatkov</w:t>
      </w:r>
      <w:r w:rsidR="007F2320" w:rsidRPr="00C3422B">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7F2320" w:rsidRPr="00C3422B">
        <w:rPr>
          <w:rFonts w:ascii="Arial" w:eastAsia="Times New Roman" w:hAnsi="Arial" w:cs="Arial"/>
          <w:noProof/>
          <w:sz w:val="20"/>
          <w:szCs w:val="20"/>
        </w:rPr>
        <w:t>Advanced Smart Data Processing Tools and Services)</w:t>
      </w:r>
      <w:r w:rsidR="00C3422B" w:rsidRPr="00C3422B">
        <w:rPr>
          <w:rFonts w:ascii="Arial" w:eastAsia="Times New Roman" w:hAnsi="Arial" w:cs="Arial"/>
          <w:noProof/>
          <w:sz w:val="20"/>
          <w:szCs w:val="20"/>
        </w:rPr>
        <w:t>, katerega namen je zagotoviti nabor naprednih storitev v oblaku in robnih storitev, ki brezhibno delujejo zunaj ekosistemov v omrežjih ponudnikov, kot na primer metode poenotenega dostopa do podatkov, ki so porazdeljeni po različnih okoljih (Cloud/Edge) in/ali različnih ponudnikih, s tem pa premag</w:t>
      </w:r>
      <w:r w:rsidR="00C3422B">
        <w:rPr>
          <w:rFonts w:ascii="Arial" w:eastAsia="Times New Roman" w:hAnsi="Arial" w:cs="Arial"/>
          <w:noProof/>
          <w:sz w:val="20"/>
          <w:szCs w:val="20"/>
        </w:rPr>
        <w:t xml:space="preserve">ujejo omejitve </w:t>
      </w:r>
      <w:r w:rsidR="00C3422B" w:rsidRPr="00C3422B">
        <w:rPr>
          <w:rFonts w:ascii="Arial" w:eastAsia="Times New Roman" w:hAnsi="Arial" w:cs="Arial"/>
          <w:noProof/>
          <w:sz w:val="20"/>
          <w:szCs w:val="20"/>
        </w:rPr>
        <w:t>specifični</w:t>
      </w:r>
      <w:r w:rsidR="00C3422B">
        <w:rPr>
          <w:rFonts w:ascii="Arial" w:eastAsia="Times New Roman" w:hAnsi="Arial" w:cs="Arial"/>
          <w:noProof/>
          <w:sz w:val="20"/>
          <w:szCs w:val="20"/>
        </w:rPr>
        <w:t xml:space="preserve">h </w:t>
      </w:r>
      <w:r w:rsidR="00C3422B" w:rsidRPr="00C3422B">
        <w:rPr>
          <w:rFonts w:ascii="Arial" w:eastAsia="Times New Roman" w:hAnsi="Arial" w:cs="Arial"/>
          <w:noProof/>
          <w:sz w:val="20"/>
          <w:szCs w:val="20"/>
        </w:rPr>
        <w:t>ekosistem</w:t>
      </w:r>
      <w:r w:rsidR="00C3422B">
        <w:rPr>
          <w:rFonts w:ascii="Arial" w:eastAsia="Times New Roman" w:hAnsi="Arial" w:cs="Arial"/>
          <w:noProof/>
          <w:sz w:val="20"/>
          <w:szCs w:val="20"/>
        </w:rPr>
        <w:t>ov</w:t>
      </w:r>
      <w:r w:rsidR="00C3422B" w:rsidRPr="00C3422B">
        <w:rPr>
          <w:rFonts w:ascii="Arial" w:eastAsia="Times New Roman" w:hAnsi="Arial" w:cs="Arial"/>
          <w:noProof/>
          <w:sz w:val="20"/>
          <w:szCs w:val="20"/>
        </w:rPr>
        <w:t xml:space="preserve">, </w:t>
      </w:r>
      <w:r w:rsidR="00C3422B">
        <w:rPr>
          <w:rFonts w:ascii="Arial" w:eastAsia="Times New Roman" w:hAnsi="Arial" w:cs="Arial"/>
          <w:noProof/>
          <w:sz w:val="20"/>
          <w:szCs w:val="20"/>
        </w:rPr>
        <w:t xml:space="preserve">v katerih so </w:t>
      </w:r>
      <w:r w:rsidR="00C3422B" w:rsidRPr="00C3422B">
        <w:rPr>
          <w:rFonts w:ascii="Arial" w:eastAsia="Times New Roman" w:hAnsi="Arial" w:cs="Arial"/>
          <w:noProof/>
          <w:sz w:val="20"/>
          <w:szCs w:val="20"/>
        </w:rPr>
        <w:t>podatki</w:t>
      </w:r>
      <w:r w:rsidR="00C3422B">
        <w:rPr>
          <w:rFonts w:ascii="Arial" w:eastAsia="Times New Roman" w:hAnsi="Arial" w:cs="Arial"/>
          <w:noProof/>
          <w:sz w:val="20"/>
          <w:szCs w:val="20"/>
        </w:rPr>
        <w:t>, ki so</w:t>
      </w:r>
      <w:r w:rsidR="00C3422B" w:rsidRPr="00C3422B">
        <w:rPr>
          <w:rFonts w:ascii="Arial" w:eastAsia="Times New Roman" w:hAnsi="Arial" w:cs="Arial"/>
          <w:noProof/>
          <w:sz w:val="20"/>
          <w:szCs w:val="20"/>
        </w:rPr>
        <w:t xml:space="preserve"> prenosljivi</w:t>
      </w:r>
      <w:r w:rsidR="00C3422B">
        <w:rPr>
          <w:rFonts w:ascii="Arial" w:eastAsia="Times New Roman" w:hAnsi="Arial" w:cs="Arial"/>
          <w:noProof/>
          <w:sz w:val="20"/>
          <w:szCs w:val="20"/>
        </w:rPr>
        <w:t xml:space="preserve"> </w:t>
      </w:r>
      <w:r w:rsidR="00C3422B" w:rsidRPr="00C3422B">
        <w:rPr>
          <w:rFonts w:ascii="Arial" w:eastAsia="Times New Roman" w:hAnsi="Arial" w:cs="Arial"/>
          <w:noProof/>
          <w:sz w:val="20"/>
          <w:szCs w:val="20"/>
        </w:rPr>
        <w:t>na druga okolja</w:t>
      </w:r>
      <w:r w:rsidR="00C3422B">
        <w:rPr>
          <w:rFonts w:ascii="Arial" w:eastAsia="Times New Roman" w:hAnsi="Arial" w:cs="Arial"/>
          <w:noProof/>
          <w:sz w:val="20"/>
          <w:szCs w:val="20"/>
        </w:rPr>
        <w:t>, z</w:t>
      </w:r>
      <w:r w:rsidR="00C3422B" w:rsidRPr="00C3422B">
        <w:rPr>
          <w:rFonts w:ascii="Arial" w:eastAsia="Times New Roman" w:hAnsi="Arial" w:cs="Arial"/>
          <w:noProof/>
          <w:sz w:val="20"/>
          <w:szCs w:val="20"/>
        </w:rPr>
        <w:t xml:space="preserve"> znatnimi napori (zunaj pristojnosti MSP)</w:t>
      </w:r>
      <w:r w:rsidR="00C3422B">
        <w:rPr>
          <w:rFonts w:ascii="Arial" w:eastAsia="Times New Roman" w:hAnsi="Arial" w:cs="Arial"/>
          <w:noProof/>
          <w:sz w:val="20"/>
          <w:szCs w:val="20"/>
        </w:rPr>
        <w:t>, prav tako pa tudi obravnava</w:t>
      </w:r>
      <w:r w:rsidR="00C3422B" w:rsidRPr="00C3422B">
        <w:rPr>
          <w:rFonts w:ascii="Arial" w:eastAsia="Times New Roman" w:hAnsi="Arial" w:cs="Arial"/>
          <w:noProof/>
          <w:sz w:val="20"/>
          <w:szCs w:val="20"/>
        </w:rPr>
        <w:t xml:space="preserve"> kibernetsk</w:t>
      </w:r>
      <w:r w:rsidR="00C3422B">
        <w:rPr>
          <w:rFonts w:ascii="Arial" w:eastAsia="Times New Roman" w:hAnsi="Arial" w:cs="Arial"/>
          <w:noProof/>
          <w:sz w:val="20"/>
          <w:szCs w:val="20"/>
        </w:rPr>
        <w:t>o</w:t>
      </w:r>
      <w:r w:rsidR="00C3422B" w:rsidRPr="00C3422B">
        <w:rPr>
          <w:rFonts w:ascii="Arial" w:eastAsia="Times New Roman" w:hAnsi="Arial" w:cs="Arial"/>
          <w:noProof/>
          <w:sz w:val="20"/>
          <w:szCs w:val="20"/>
        </w:rPr>
        <w:t xml:space="preserve"> varnost robov</w:t>
      </w:r>
      <w:r w:rsidR="00C3422B">
        <w:rPr>
          <w:rFonts w:ascii="Arial" w:eastAsia="Times New Roman" w:hAnsi="Arial" w:cs="Arial"/>
          <w:noProof/>
          <w:sz w:val="20"/>
          <w:szCs w:val="20"/>
        </w:rPr>
        <w:t>, ki</w:t>
      </w:r>
      <w:r w:rsidR="00C3422B" w:rsidRPr="00C3422B">
        <w:rPr>
          <w:rFonts w:ascii="Arial" w:eastAsia="Times New Roman" w:hAnsi="Arial" w:cs="Arial"/>
          <w:noProof/>
          <w:sz w:val="20"/>
          <w:szCs w:val="20"/>
        </w:rPr>
        <w:t xml:space="preserve"> tvorijo drugačno okolje, ki ni omejeno na lastniška okolja v oblaku</w:t>
      </w:r>
      <w:r w:rsidR="007F2320" w:rsidRPr="00C3422B">
        <w:rPr>
          <w:rFonts w:ascii="Arial" w:eastAsia="Times New Roman" w:hAnsi="Arial" w:cs="Arial"/>
          <w:noProof/>
          <w:sz w:val="20"/>
          <w:szCs w:val="20"/>
        </w:rPr>
        <w:t xml:space="preserve">; </w:t>
      </w:r>
    </w:p>
    <w:p w14:paraId="20682FD8" w14:textId="266688C6" w:rsidR="007F2320" w:rsidRPr="000C0DAA"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lastRenderedPageBreak/>
        <w:t>d</w:t>
      </w:r>
      <w:r w:rsidRPr="0026629E">
        <w:rPr>
          <w:rFonts w:ascii="Arial" w:eastAsia="Times New Roman" w:hAnsi="Arial" w:cs="Arial"/>
          <w:noProof/>
          <w:sz w:val="20"/>
          <w:szCs w:val="20"/>
        </w:rPr>
        <w:t xml:space="preserve">elovno </w:t>
      </w:r>
      <w:r w:rsidR="007F2320" w:rsidRPr="0026629E">
        <w:rPr>
          <w:rFonts w:ascii="Arial" w:eastAsia="Times New Roman" w:hAnsi="Arial" w:cs="Arial"/>
          <w:noProof/>
          <w:sz w:val="20"/>
          <w:szCs w:val="20"/>
        </w:rPr>
        <w:t>področje 4</w:t>
      </w:r>
      <w:r w:rsidR="007F2320" w:rsidRPr="00C97E37">
        <w:rPr>
          <w:rFonts w:ascii="Arial" w:eastAsia="Times New Roman" w:hAnsi="Arial" w:cs="Arial"/>
          <w:b/>
          <w:bCs/>
          <w:noProof/>
          <w:sz w:val="20"/>
          <w:szCs w:val="20"/>
        </w:rPr>
        <w:t>: Napredne storitve</w:t>
      </w:r>
      <w:r w:rsidR="007F2320" w:rsidRPr="0026629E">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7F2320" w:rsidRPr="0026629E">
        <w:rPr>
          <w:rFonts w:ascii="Arial" w:eastAsia="Times New Roman" w:hAnsi="Arial" w:cs="Arial"/>
          <w:noProof/>
          <w:sz w:val="20"/>
          <w:szCs w:val="20"/>
        </w:rPr>
        <w:t>Advanced Applications)</w:t>
      </w:r>
      <w:r w:rsidR="00C3422B" w:rsidRPr="0026629E">
        <w:rPr>
          <w:rFonts w:ascii="Arial" w:eastAsia="Times New Roman" w:hAnsi="Arial" w:cs="Arial"/>
          <w:noProof/>
          <w:sz w:val="20"/>
          <w:szCs w:val="20"/>
        </w:rPr>
        <w:t xml:space="preserve"> je namenjeno </w:t>
      </w:r>
      <w:r w:rsidR="0026629E" w:rsidRPr="0026629E">
        <w:rPr>
          <w:rFonts w:ascii="Arial" w:eastAsia="Times New Roman" w:hAnsi="Arial" w:cs="Arial"/>
          <w:noProof/>
          <w:sz w:val="20"/>
          <w:szCs w:val="20"/>
        </w:rPr>
        <w:t>razvoju rešitev za kompleksne sektorske primere uporabe rešitve, in sicer z namenom predstavitve zrelosti več-ponudniške storitve oblaka in roba v industrijskem okolju. Namenjen</w:t>
      </w:r>
      <w:r w:rsidR="003225FD">
        <w:rPr>
          <w:rFonts w:ascii="Arial" w:eastAsia="Times New Roman" w:hAnsi="Arial" w:cs="Arial"/>
          <w:noProof/>
          <w:sz w:val="20"/>
          <w:szCs w:val="20"/>
        </w:rPr>
        <w:t>o</w:t>
      </w:r>
      <w:r w:rsidR="0026629E" w:rsidRPr="0026629E">
        <w:rPr>
          <w:rFonts w:ascii="Arial" w:eastAsia="Times New Roman" w:hAnsi="Arial" w:cs="Arial"/>
          <w:noProof/>
          <w:sz w:val="20"/>
          <w:szCs w:val="20"/>
        </w:rPr>
        <w:t xml:space="preserve"> je tudi temu, da predstavi, kako je </w:t>
      </w:r>
      <w:r w:rsidR="0056747E">
        <w:rPr>
          <w:rFonts w:ascii="Arial" w:eastAsia="Times New Roman" w:hAnsi="Arial" w:cs="Arial"/>
          <w:noProof/>
          <w:sz w:val="20"/>
          <w:szCs w:val="20"/>
        </w:rPr>
        <w:t xml:space="preserve">v </w:t>
      </w:r>
      <w:r w:rsidR="0026629E" w:rsidRPr="0026629E">
        <w:rPr>
          <w:rFonts w:ascii="Arial" w:eastAsia="Times New Roman" w:hAnsi="Arial" w:cs="Arial"/>
          <w:noProof/>
          <w:sz w:val="20"/>
          <w:szCs w:val="20"/>
        </w:rPr>
        <w:t>posebne primere uporabe v gospodarskih sektorjih, kot so energija, zdravje in proizvodnja, mogoče vključiti oblak/rob in rezultate prenesti na druge sektorje. Opredeljuje več izzivov, kot na primer prehod tradicionalnih operativnih tehnologij (OT) na robne rešitve, ki ustvarjajo digitalne dvojčke, kot tudi premagovanje podatkovnih silosov in uporabe podatkov pod nadzorom lastnika</w:t>
      </w:r>
      <w:r w:rsidR="007F2320" w:rsidRPr="0026629E">
        <w:rPr>
          <w:rFonts w:ascii="Arial" w:eastAsia="Times New Roman" w:hAnsi="Arial" w:cs="Arial"/>
          <w:noProof/>
          <w:sz w:val="20"/>
          <w:szCs w:val="20"/>
        </w:rPr>
        <w:t xml:space="preserve">. </w:t>
      </w:r>
    </w:p>
    <w:p w14:paraId="18D9E889" w14:textId="7ABA9573" w:rsidR="006463A8" w:rsidRDefault="006463A8" w:rsidP="0083009A">
      <w:pPr>
        <w:spacing w:after="0" w:line="240" w:lineRule="auto"/>
        <w:jc w:val="both"/>
        <w:rPr>
          <w:rFonts w:ascii="Arial" w:eastAsia="Times New Roman" w:hAnsi="Arial" w:cs="Arial"/>
          <w:noProof/>
          <w:sz w:val="20"/>
          <w:szCs w:val="20"/>
        </w:rPr>
      </w:pPr>
    </w:p>
    <w:p w14:paraId="38017CCB" w14:textId="77777777" w:rsidR="004B167F" w:rsidRPr="000C0DAA" w:rsidRDefault="004B167F" w:rsidP="004B167F">
      <w:pPr>
        <w:spacing w:after="0" w:line="240" w:lineRule="auto"/>
        <w:jc w:val="both"/>
        <w:rPr>
          <w:rFonts w:ascii="Arial" w:eastAsia="Times New Roman" w:hAnsi="Arial" w:cs="Arial"/>
          <w:b/>
          <w:bCs/>
          <w:noProof/>
          <w:sz w:val="20"/>
          <w:szCs w:val="20"/>
        </w:rPr>
      </w:pPr>
      <w:r w:rsidRPr="000C0DAA">
        <w:rPr>
          <w:rFonts w:ascii="Arial" w:eastAsia="Times New Roman" w:hAnsi="Arial" w:cs="Arial"/>
          <w:b/>
          <w:bCs/>
          <w:noProof/>
          <w:sz w:val="20"/>
          <w:szCs w:val="20"/>
        </w:rPr>
        <w:t>Nadzorni odbor</w:t>
      </w:r>
    </w:p>
    <w:p w14:paraId="219FD305" w14:textId="2311C870" w:rsidR="004B167F" w:rsidRDefault="004B167F" w:rsidP="004B167F">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Nadzorni odbor je eden od organov skupnega evropskega projekta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 xml:space="preserve">, ki ima nalogo nadzorovati in zagotavljati strateške smernice na visoki ravni, kjer je to potrebno, za učinkovito in trajnostno upravljanje, izvajanje in spremljanje skupnega projekta kot celote. Med drugim je naloga nadzornega odbora, da odobri vstop novih pridruženih partnerjev v skupni evropski projekt. </w:t>
      </w:r>
      <w:r w:rsidR="007F165C" w:rsidRPr="000C0DAA">
        <w:rPr>
          <w:rFonts w:ascii="Arial" w:eastAsia="Times New Roman" w:hAnsi="Arial" w:cs="Arial"/>
          <w:noProof/>
          <w:sz w:val="20"/>
          <w:szCs w:val="20"/>
        </w:rPr>
        <w:t>S</w:t>
      </w:r>
      <w:r w:rsidRPr="000C0DAA">
        <w:rPr>
          <w:rFonts w:ascii="Arial" w:eastAsia="Times New Roman" w:hAnsi="Arial" w:cs="Arial"/>
          <w:noProof/>
          <w:sz w:val="20"/>
          <w:szCs w:val="20"/>
        </w:rPr>
        <w:t xml:space="preserve">klepi nadzornega odbora </w:t>
      </w:r>
      <w:r w:rsidR="007F165C" w:rsidRPr="000C0DAA">
        <w:rPr>
          <w:rFonts w:ascii="Arial" w:eastAsia="Times New Roman" w:hAnsi="Arial" w:cs="Arial"/>
          <w:noProof/>
          <w:sz w:val="20"/>
          <w:szCs w:val="20"/>
        </w:rPr>
        <w:t xml:space="preserve">so </w:t>
      </w:r>
      <w:r w:rsidRPr="000C0DAA">
        <w:rPr>
          <w:rFonts w:ascii="Arial" w:eastAsia="Times New Roman" w:hAnsi="Arial" w:cs="Arial"/>
          <w:noProof/>
          <w:sz w:val="20"/>
          <w:szCs w:val="20"/>
        </w:rPr>
        <w:t xml:space="preserve">zavezujoči za vse udeležence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w:t>
      </w:r>
    </w:p>
    <w:p w14:paraId="1ED1F4FD" w14:textId="77777777" w:rsidR="0026629E" w:rsidRDefault="0026629E" w:rsidP="004B167F">
      <w:pPr>
        <w:spacing w:after="0" w:line="240" w:lineRule="auto"/>
        <w:jc w:val="both"/>
        <w:rPr>
          <w:rFonts w:ascii="Arial" w:eastAsia="Times New Roman" w:hAnsi="Arial" w:cs="Arial"/>
          <w:noProof/>
          <w:sz w:val="20"/>
          <w:szCs w:val="20"/>
        </w:rPr>
      </w:pPr>
    </w:p>
    <w:p w14:paraId="6CFB3873" w14:textId="77777777" w:rsidR="0026629E" w:rsidRPr="000C0DAA" w:rsidRDefault="0026629E" w:rsidP="0026629E">
      <w:pPr>
        <w:spacing w:after="0" w:line="240" w:lineRule="auto"/>
        <w:jc w:val="both"/>
        <w:rPr>
          <w:rFonts w:ascii="Arial" w:eastAsia="Times New Roman" w:hAnsi="Arial" w:cs="Arial"/>
          <w:b/>
          <w:bCs/>
          <w:noProof/>
          <w:sz w:val="20"/>
          <w:szCs w:val="20"/>
        </w:rPr>
      </w:pPr>
      <w:r w:rsidRPr="000C0DAA">
        <w:rPr>
          <w:rFonts w:ascii="Arial" w:eastAsia="Times New Roman" w:hAnsi="Arial" w:cs="Arial"/>
          <w:b/>
          <w:bCs/>
          <w:noProof/>
          <w:sz w:val="20"/>
          <w:szCs w:val="20"/>
        </w:rPr>
        <w:t xml:space="preserve">Generalna skupščina </w:t>
      </w:r>
    </w:p>
    <w:p w14:paraId="62BEC278" w14:textId="3380C9F9" w:rsidR="0026629E" w:rsidRDefault="0026629E" w:rsidP="0026629E">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w:t>
      </w:r>
      <w:r w:rsidR="00006A42">
        <w:rPr>
          <w:rFonts w:ascii="Arial" w:eastAsia="Times New Roman" w:hAnsi="Arial" w:cs="Arial"/>
          <w:noProof/>
          <w:sz w:val="20"/>
          <w:szCs w:val="20"/>
        </w:rPr>
        <w:t>e</w:t>
      </w:r>
      <w:r>
        <w:rPr>
          <w:rFonts w:ascii="Arial" w:eastAsia="Times New Roman" w:hAnsi="Arial" w:cs="Arial"/>
          <w:noProof/>
          <w:sz w:val="20"/>
          <w:szCs w:val="20"/>
        </w:rPr>
        <w:t>neraln</w:t>
      </w:r>
      <w:r w:rsidR="00006A42">
        <w:rPr>
          <w:rFonts w:ascii="Arial" w:eastAsia="Times New Roman" w:hAnsi="Arial" w:cs="Arial"/>
          <w:noProof/>
          <w:sz w:val="20"/>
          <w:szCs w:val="20"/>
        </w:rPr>
        <w:t>a</w:t>
      </w:r>
      <w:r>
        <w:rPr>
          <w:rFonts w:ascii="Arial" w:eastAsia="Times New Roman" w:hAnsi="Arial" w:cs="Arial"/>
          <w:noProof/>
          <w:sz w:val="20"/>
          <w:szCs w:val="20"/>
        </w:rPr>
        <w:t xml:space="preserve"> skupščin</w:t>
      </w:r>
      <w:r w:rsidR="00006A42">
        <w:rPr>
          <w:rFonts w:ascii="Arial" w:eastAsia="Times New Roman" w:hAnsi="Arial" w:cs="Arial"/>
          <w:noProof/>
          <w:sz w:val="20"/>
          <w:szCs w:val="20"/>
        </w:rPr>
        <w:t>a je eden od organov skupnega evropskega projekta</w:t>
      </w:r>
      <w:r w:rsidR="00593454">
        <w:rPr>
          <w:rFonts w:ascii="Arial" w:eastAsia="Times New Roman" w:hAnsi="Arial" w:cs="Arial"/>
          <w:noProof/>
          <w:sz w:val="20"/>
          <w:szCs w:val="20"/>
        </w:rPr>
        <w:t xml:space="preserve"> </w:t>
      </w:r>
      <w:r w:rsidR="000C0DAA">
        <w:rPr>
          <w:rFonts w:ascii="Arial" w:eastAsia="Times New Roman" w:hAnsi="Arial" w:cs="Arial"/>
          <w:noProof/>
          <w:sz w:val="20"/>
          <w:szCs w:val="20"/>
        </w:rPr>
        <w:t>IPCEI CIS</w:t>
      </w:r>
      <w:r w:rsidR="00006A42">
        <w:rPr>
          <w:rFonts w:ascii="Arial" w:eastAsia="Times New Roman" w:hAnsi="Arial" w:cs="Arial"/>
          <w:noProof/>
          <w:sz w:val="20"/>
          <w:szCs w:val="20"/>
        </w:rPr>
        <w:t>.</w:t>
      </w:r>
      <w:r>
        <w:rPr>
          <w:rFonts w:ascii="Arial" w:eastAsia="Times New Roman" w:hAnsi="Arial" w:cs="Arial"/>
          <w:noProof/>
          <w:sz w:val="20"/>
          <w:szCs w:val="20"/>
        </w:rPr>
        <w:t xml:space="preserve"> </w:t>
      </w:r>
      <w:r w:rsidR="00006A42">
        <w:rPr>
          <w:rFonts w:ascii="Arial" w:eastAsia="Times New Roman" w:hAnsi="Arial" w:cs="Arial"/>
          <w:noProof/>
          <w:sz w:val="20"/>
          <w:szCs w:val="20"/>
        </w:rPr>
        <w:t>S</w:t>
      </w:r>
      <w:r w:rsidRPr="0026629E">
        <w:rPr>
          <w:rFonts w:ascii="Arial" w:eastAsia="Times New Roman" w:hAnsi="Arial" w:cs="Arial"/>
          <w:noProof/>
          <w:sz w:val="20"/>
          <w:szCs w:val="20"/>
        </w:rPr>
        <w:t xml:space="preserve">estavljajo </w:t>
      </w:r>
      <w:r w:rsidR="00006A42">
        <w:rPr>
          <w:rFonts w:ascii="Arial" w:eastAsia="Times New Roman" w:hAnsi="Arial" w:cs="Arial"/>
          <w:noProof/>
          <w:sz w:val="20"/>
          <w:szCs w:val="20"/>
        </w:rPr>
        <w:t xml:space="preserve">jo </w:t>
      </w:r>
      <w:r w:rsidRPr="0026629E">
        <w:rPr>
          <w:rFonts w:ascii="Arial" w:eastAsia="Times New Roman" w:hAnsi="Arial" w:cs="Arial"/>
          <w:noProof/>
          <w:sz w:val="20"/>
          <w:szCs w:val="20"/>
        </w:rPr>
        <w:t>vsi partnerji in države članice</w:t>
      </w:r>
      <w:r w:rsidR="000C0DAA">
        <w:rPr>
          <w:rFonts w:ascii="Arial" w:eastAsia="Times New Roman" w:hAnsi="Arial" w:cs="Arial"/>
          <w:noProof/>
          <w:sz w:val="20"/>
          <w:szCs w:val="20"/>
        </w:rPr>
        <w:t xml:space="preserve">, ki sodelujejo v </w:t>
      </w:r>
      <w:r w:rsidRPr="0026629E">
        <w:rPr>
          <w:rFonts w:ascii="Arial" w:eastAsia="Times New Roman" w:hAnsi="Arial" w:cs="Arial"/>
          <w:noProof/>
          <w:sz w:val="20"/>
          <w:szCs w:val="20"/>
        </w:rPr>
        <w:t>IPCEI</w:t>
      </w:r>
      <w:r w:rsidR="000C0DAA">
        <w:rPr>
          <w:rFonts w:ascii="Arial" w:eastAsia="Times New Roman" w:hAnsi="Arial" w:cs="Arial"/>
          <w:noProof/>
          <w:sz w:val="20"/>
          <w:szCs w:val="20"/>
        </w:rPr>
        <w:t xml:space="preserve"> </w:t>
      </w:r>
      <w:r w:rsidRPr="0026629E">
        <w:rPr>
          <w:rFonts w:ascii="Arial" w:eastAsia="Times New Roman" w:hAnsi="Arial" w:cs="Arial"/>
          <w:noProof/>
          <w:sz w:val="20"/>
          <w:szCs w:val="20"/>
        </w:rPr>
        <w:t>CIS ter Evropska komisija</w:t>
      </w:r>
      <w:r w:rsidR="00006A42">
        <w:rPr>
          <w:rFonts w:ascii="Arial" w:eastAsia="Times New Roman" w:hAnsi="Arial" w:cs="Arial"/>
          <w:noProof/>
          <w:sz w:val="20"/>
          <w:szCs w:val="20"/>
        </w:rPr>
        <w:t xml:space="preserve">. </w:t>
      </w:r>
      <w:r w:rsidR="00593454">
        <w:rPr>
          <w:rFonts w:ascii="Arial" w:eastAsia="Times New Roman" w:hAnsi="Arial" w:cs="Arial"/>
          <w:noProof/>
          <w:sz w:val="20"/>
          <w:szCs w:val="20"/>
        </w:rPr>
        <w:t xml:space="preserve">Medtem ko imajo </w:t>
      </w:r>
      <w:r w:rsidR="00006A42">
        <w:rPr>
          <w:rFonts w:ascii="Arial" w:eastAsia="Times New Roman" w:hAnsi="Arial" w:cs="Arial"/>
          <w:noProof/>
          <w:sz w:val="20"/>
          <w:szCs w:val="20"/>
        </w:rPr>
        <w:t>direktni partnerji in pridruženi partnerji</w:t>
      </w:r>
      <w:r w:rsidR="00593454">
        <w:rPr>
          <w:rFonts w:ascii="Arial" w:eastAsia="Times New Roman" w:hAnsi="Arial" w:cs="Arial"/>
          <w:noProof/>
          <w:sz w:val="20"/>
          <w:szCs w:val="20"/>
        </w:rPr>
        <w:t xml:space="preserve"> glasovalno pravico, pa Evropska komisija in predstavniki držav članic nimajo glasovalne pravice.   </w:t>
      </w:r>
    </w:p>
    <w:p w14:paraId="19DEA51B" w14:textId="77777777" w:rsidR="00593454" w:rsidRDefault="00593454" w:rsidP="0026629E">
      <w:pPr>
        <w:spacing w:after="0" w:line="240" w:lineRule="auto"/>
        <w:jc w:val="both"/>
        <w:rPr>
          <w:rFonts w:ascii="Arial" w:eastAsia="Times New Roman" w:hAnsi="Arial" w:cs="Arial"/>
          <w:noProof/>
          <w:sz w:val="20"/>
          <w:szCs w:val="20"/>
        </w:rPr>
      </w:pPr>
    </w:p>
    <w:p w14:paraId="3FA6613E" w14:textId="494A64BE" w:rsidR="004B4C97" w:rsidRPr="00574371" w:rsidRDefault="004B4C97" w:rsidP="00AE60A0">
      <w:pPr>
        <w:pStyle w:val="Naslov2"/>
        <w:numPr>
          <w:ilvl w:val="0"/>
          <w:numId w:val="15"/>
        </w:numPr>
        <w:rPr>
          <w:noProof/>
          <w:lang w:eastAsia="sl-SI"/>
        </w:rPr>
      </w:pPr>
      <w:bookmarkStart w:id="28" w:name="_Toc163546204"/>
      <w:r w:rsidRPr="00574371">
        <w:rPr>
          <w:noProof/>
          <w:lang w:eastAsia="sl-SI"/>
        </w:rPr>
        <w:t>POGOJI ZA KANDIDIRANJE</w:t>
      </w:r>
      <w:bookmarkEnd w:id="28"/>
    </w:p>
    <w:p w14:paraId="6CED52AD" w14:textId="77777777" w:rsidR="004B4C97" w:rsidRPr="00574371" w:rsidRDefault="004B4C97" w:rsidP="004B4C97">
      <w:pPr>
        <w:spacing w:after="0" w:line="240" w:lineRule="auto"/>
        <w:jc w:val="both"/>
        <w:rPr>
          <w:rFonts w:ascii="Arial" w:eastAsia="Times New Roman" w:hAnsi="Arial" w:cs="Arial"/>
          <w:noProof/>
          <w:sz w:val="20"/>
          <w:szCs w:val="20"/>
        </w:rPr>
      </w:pPr>
    </w:p>
    <w:p w14:paraId="678997CE" w14:textId="76DBB9F5" w:rsidR="004B4C97" w:rsidRPr="0040319F"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V javnem razpisu navedeni pogoji morajo biti izpolnjeni in so predmet preverjanja. V primeru, da katerikoli od navedenih pogojev ni izpolnjen, se ocenjevanje po merilih ne izvede, vloga pa se zavrne. V primeru, da </w:t>
      </w:r>
      <w:r w:rsidR="00EE3B9C">
        <w:rPr>
          <w:rFonts w:ascii="Arial" w:eastAsia="Times New Roman" w:hAnsi="Arial" w:cs="Arial"/>
          <w:noProof/>
          <w:sz w:val="20"/>
          <w:szCs w:val="20"/>
        </w:rPr>
        <w:t>ministrstvo</w:t>
      </w:r>
      <w:r w:rsidRPr="00574371">
        <w:rPr>
          <w:rFonts w:ascii="Arial" w:eastAsia="Times New Roman" w:hAnsi="Arial" w:cs="Arial"/>
          <w:noProof/>
          <w:sz w:val="20"/>
          <w:szCs w:val="20"/>
        </w:rPr>
        <w:t xml:space="preserve"> ugotovi, da prijavitelj </w:t>
      </w:r>
      <w:r w:rsidR="00EA3D92">
        <w:rPr>
          <w:rFonts w:ascii="Arial" w:eastAsia="Times New Roman" w:hAnsi="Arial" w:cs="Arial"/>
          <w:noProof/>
          <w:sz w:val="20"/>
          <w:szCs w:val="20"/>
        </w:rPr>
        <w:t xml:space="preserve">ali v primeru </w:t>
      </w:r>
      <w:r w:rsidR="00EA3D92" w:rsidRPr="0040319F">
        <w:rPr>
          <w:rFonts w:ascii="Arial" w:eastAsia="Times New Roman" w:hAnsi="Arial" w:cs="Arial"/>
          <w:noProof/>
          <w:sz w:val="20"/>
          <w:szCs w:val="20"/>
        </w:rPr>
        <w:t xml:space="preserve">konzorijske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v vlogi navaja napačne podatke ali da je podpisal lažno izjavo v OBRAZCU 4, se vloga zavrne. Če </w:t>
      </w:r>
      <w:r w:rsidR="00EE3B9C"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v fazi preverjanja ugotovi, da so podatki, ki jih navaja prijavitelj</w:t>
      </w:r>
      <w:r w:rsidR="00EA3D92" w:rsidRPr="0040319F">
        <w:rPr>
          <w:rFonts w:ascii="Arial" w:eastAsia="Times New Roman" w:hAnsi="Arial" w:cs="Arial"/>
          <w:noProof/>
          <w:sz w:val="20"/>
          <w:szCs w:val="20"/>
        </w:rPr>
        <w:t xml:space="preserve"> ali v primeru konzorcijske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Pr="0040319F">
        <w:rPr>
          <w:rFonts w:ascii="Arial" w:eastAsia="Times New Roman" w:hAnsi="Arial" w:cs="Arial"/>
          <w:noProof/>
          <w:sz w:val="20"/>
          <w:szCs w:val="20"/>
        </w:rPr>
        <w:t xml:space="preserve">, napačni, ali v primeru, če prijavitelj </w:t>
      </w:r>
      <w:r w:rsidR="00EA3D92" w:rsidRPr="0040319F">
        <w:rPr>
          <w:rFonts w:ascii="Arial" w:eastAsia="Times New Roman" w:hAnsi="Arial" w:cs="Arial"/>
          <w:noProof/>
          <w:sz w:val="20"/>
          <w:szCs w:val="20"/>
        </w:rPr>
        <w:t xml:space="preserve">ali v primeru konzorcijske prijave </w:t>
      </w:r>
      <w:r w:rsidR="00F02AE3"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ne izpolnjuje pogojev za kandidiranje, pa </w:t>
      </w:r>
      <w:r w:rsidR="00756C00" w:rsidRPr="0040319F">
        <w:rPr>
          <w:rFonts w:ascii="Arial" w:eastAsia="Times New Roman" w:hAnsi="Arial" w:cs="Arial"/>
          <w:noProof/>
          <w:sz w:val="20"/>
          <w:szCs w:val="20"/>
        </w:rPr>
        <w:t xml:space="preserve">ministrstvo </w:t>
      </w:r>
      <w:r w:rsidRPr="0040319F">
        <w:rPr>
          <w:rFonts w:ascii="Arial" w:eastAsia="Times New Roman" w:hAnsi="Arial" w:cs="Arial"/>
          <w:noProof/>
          <w:sz w:val="20"/>
          <w:szCs w:val="20"/>
        </w:rPr>
        <w:t>to ugotovi po izdaji sklepa</w:t>
      </w:r>
      <w:r w:rsidR="00B624F9"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o izboru, se pogodba o </w:t>
      </w:r>
      <w:r w:rsidR="001D3BCC" w:rsidRPr="0040319F">
        <w:rPr>
          <w:rFonts w:ascii="Arial" w:eastAsia="Times New Roman" w:hAnsi="Arial" w:cs="Arial"/>
          <w:noProof/>
          <w:sz w:val="20"/>
          <w:szCs w:val="20"/>
        </w:rPr>
        <w:t xml:space="preserve">dodelitvi sredstev </w:t>
      </w:r>
      <w:r w:rsidRPr="0040319F">
        <w:rPr>
          <w:rFonts w:ascii="Arial" w:eastAsia="Times New Roman" w:hAnsi="Arial" w:cs="Arial"/>
          <w:noProof/>
          <w:sz w:val="20"/>
          <w:szCs w:val="20"/>
        </w:rPr>
        <w:t>ne podpiše</w:t>
      </w:r>
      <w:r w:rsidR="009E6219" w:rsidRPr="0040319F">
        <w:rPr>
          <w:rFonts w:ascii="Arial" w:eastAsia="Times New Roman" w:hAnsi="Arial" w:cs="Arial"/>
          <w:noProof/>
          <w:sz w:val="20"/>
          <w:szCs w:val="20"/>
        </w:rPr>
        <w:t>. V primeru, da se neizpolnjevanje pogojev ugotovi po podpisu pogodbe o dodelitvi sredstev</w:t>
      </w:r>
      <w:r w:rsidRPr="0040319F">
        <w:rPr>
          <w:rFonts w:ascii="Arial" w:eastAsia="Times New Roman" w:hAnsi="Arial" w:cs="Arial"/>
          <w:noProof/>
          <w:sz w:val="20"/>
          <w:szCs w:val="20"/>
        </w:rPr>
        <w:t xml:space="preserve">, že podpisano pogodbo </w:t>
      </w:r>
      <w:r w:rsidR="002C034D"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razdre in od </w:t>
      </w:r>
      <w:r w:rsidR="00420A45" w:rsidRPr="0040319F">
        <w:rPr>
          <w:rFonts w:ascii="Arial" w:eastAsia="Times New Roman" w:hAnsi="Arial" w:cs="Arial"/>
          <w:noProof/>
          <w:sz w:val="20"/>
          <w:szCs w:val="20"/>
        </w:rPr>
        <w:t>končnega prejemnika</w:t>
      </w:r>
      <w:r w:rsidRPr="0040319F">
        <w:rPr>
          <w:rFonts w:ascii="Arial" w:eastAsia="Times New Roman" w:hAnsi="Arial" w:cs="Arial"/>
          <w:noProof/>
          <w:sz w:val="20"/>
          <w:szCs w:val="20"/>
        </w:rPr>
        <w:t xml:space="preserve"> zahteva vračilo </w:t>
      </w:r>
      <w:r w:rsidR="00B624F9" w:rsidRPr="0040319F">
        <w:rPr>
          <w:rFonts w:ascii="Arial" w:eastAsia="Times New Roman" w:hAnsi="Arial" w:cs="Arial"/>
          <w:noProof/>
          <w:sz w:val="20"/>
          <w:szCs w:val="20"/>
        </w:rPr>
        <w:t xml:space="preserve">morebitnih </w:t>
      </w:r>
      <w:r w:rsidRPr="0040319F">
        <w:rPr>
          <w:rFonts w:ascii="Arial" w:eastAsia="Times New Roman" w:hAnsi="Arial" w:cs="Arial"/>
          <w:noProof/>
          <w:sz w:val="20"/>
          <w:szCs w:val="20"/>
        </w:rPr>
        <w:t>že prejetih sredstev, v skladu s pogodbo</w:t>
      </w:r>
      <w:r w:rsidR="00646EEA" w:rsidRPr="0040319F">
        <w:rPr>
          <w:rFonts w:ascii="Arial" w:eastAsia="Times New Roman" w:hAnsi="Arial" w:cs="Arial"/>
          <w:noProof/>
          <w:sz w:val="20"/>
          <w:szCs w:val="20"/>
        </w:rPr>
        <w:t xml:space="preserve"> o dodelitvi sredstev</w:t>
      </w:r>
      <w:r w:rsidR="00D31311" w:rsidRPr="0040319F">
        <w:rPr>
          <w:rFonts w:ascii="Arial" w:eastAsia="Times New Roman" w:hAnsi="Arial" w:cs="Arial"/>
          <w:noProof/>
          <w:sz w:val="20"/>
          <w:szCs w:val="20"/>
        </w:rPr>
        <w:t>.</w:t>
      </w:r>
    </w:p>
    <w:p w14:paraId="0020226B" w14:textId="77777777" w:rsidR="004B4C97" w:rsidRPr="0040319F" w:rsidRDefault="004B4C97" w:rsidP="004B4C97">
      <w:pPr>
        <w:spacing w:after="0" w:line="240" w:lineRule="auto"/>
        <w:jc w:val="both"/>
        <w:rPr>
          <w:rFonts w:ascii="Arial" w:eastAsia="Times New Roman" w:hAnsi="Arial" w:cs="Arial"/>
          <w:noProof/>
          <w:sz w:val="20"/>
          <w:szCs w:val="20"/>
        </w:rPr>
      </w:pPr>
    </w:p>
    <w:p w14:paraId="2AD54DFB" w14:textId="77777777" w:rsidR="005B54D4" w:rsidRPr="0040319F" w:rsidRDefault="005B54D4" w:rsidP="004B4C97">
      <w:pPr>
        <w:spacing w:after="0" w:line="240" w:lineRule="auto"/>
        <w:jc w:val="both"/>
        <w:rPr>
          <w:rFonts w:ascii="Arial" w:eastAsia="Times New Roman" w:hAnsi="Arial" w:cs="Arial"/>
          <w:noProof/>
          <w:sz w:val="20"/>
          <w:szCs w:val="20"/>
        </w:rPr>
      </w:pPr>
    </w:p>
    <w:p w14:paraId="6BD52614" w14:textId="635663AF" w:rsidR="004B4C97" w:rsidRPr="0040319F" w:rsidRDefault="004B4C97" w:rsidP="00AE60A0">
      <w:pPr>
        <w:pStyle w:val="Naslov3"/>
        <w:numPr>
          <w:ilvl w:val="1"/>
          <w:numId w:val="15"/>
        </w:numPr>
        <w:rPr>
          <w:rFonts w:eastAsia="Times New Roman"/>
          <w:b w:val="0"/>
          <w:noProof/>
          <w:lang w:eastAsia="sl-SI"/>
        </w:rPr>
      </w:pPr>
      <w:bookmarkStart w:id="29" w:name="_Toc163546205"/>
      <w:r w:rsidRPr="0040319F">
        <w:rPr>
          <w:rFonts w:eastAsia="Times New Roman"/>
          <w:noProof/>
          <w:lang w:eastAsia="sl-SI"/>
        </w:rPr>
        <w:t>Dokazila za pogoje</w:t>
      </w:r>
      <w:r w:rsidR="00BB024E" w:rsidRPr="0040319F">
        <w:rPr>
          <w:rFonts w:eastAsia="Times New Roman"/>
          <w:noProof/>
          <w:lang w:eastAsia="sl-SI"/>
        </w:rPr>
        <w:t xml:space="preserve"> za kandidiranje</w:t>
      </w:r>
      <w:r w:rsidRPr="0040319F">
        <w:rPr>
          <w:rFonts w:eastAsia="Times New Roman"/>
          <w:noProof/>
          <w:lang w:eastAsia="sl-SI"/>
        </w:rPr>
        <w:t xml:space="preserve"> in način preverjanja</w:t>
      </w:r>
      <w:bookmarkEnd w:id="29"/>
    </w:p>
    <w:p w14:paraId="6B22CAD8" w14:textId="77777777" w:rsidR="004B4C97" w:rsidRPr="0040319F" w:rsidRDefault="004B4C97" w:rsidP="004B4C97">
      <w:pPr>
        <w:spacing w:after="0" w:line="240" w:lineRule="auto"/>
        <w:jc w:val="both"/>
        <w:rPr>
          <w:rFonts w:ascii="Arial" w:eastAsia="Times New Roman" w:hAnsi="Arial" w:cs="Arial"/>
          <w:noProof/>
          <w:sz w:val="20"/>
          <w:szCs w:val="20"/>
        </w:rPr>
      </w:pPr>
    </w:p>
    <w:p w14:paraId="30CCB92E" w14:textId="182F4059" w:rsidR="004B4C97" w:rsidRDefault="004B4C97" w:rsidP="004B4C97">
      <w:pPr>
        <w:spacing w:after="0" w:line="240" w:lineRule="auto"/>
        <w:jc w:val="both"/>
        <w:rPr>
          <w:rFonts w:ascii="Arial" w:eastAsia="Times New Roman" w:hAnsi="Arial" w:cs="Arial"/>
          <w:noProof/>
          <w:color w:val="000000"/>
          <w:sz w:val="20"/>
          <w:szCs w:val="20"/>
        </w:rPr>
      </w:pPr>
      <w:r w:rsidRPr="0040319F">
        <w:rPr>
          <w:rFonts w:ascii="Arial" w:eastAsia="Times New Roman" w:hAnsi="Arial" w:cs="Arial"/>
          <w:noProof/>
          <w:color w:val="000000"/>
          <w:sz w:val="20"/>
          <w:szCs w:val="20"/>
        </w:rPr>
        <w:t>Navedene pogoje iz 4. točke javnega razpisa prijavitelj</w:t>
      </w:r>
      <w:r w:rsidR="00782758" w:rsidRPr="0040319F">
        <w:rPr>
          <w:rFonts w:ascii="Arial" w:eastAsia="Times New Roman" w:hAnsi="Arial" w:cs="Arial"/>
          <w:noProof/>
          <w:color w:val="000000"/>
          <w:sz w:val="20"/>
          <w:szCs w:val="20"/>
        </w:rPr>
        <w:t>/konzorcijski partner</w:t>
      </w:r>
      <w:r w:rsidRPr="0040319F">
        <w:rPr>
          <w:rFonts w:ascii="Arial" w:eastAsia="Times New Roman" w:hAnsi="Arial" w:cs="Arial"/>
          <w:noProof/>
          <w:color w:val="000000"/>
          <w:sz w:val="20"/>
          <w:szCs w:val="20"/>
        </w:rPr>
        <w:t xml:space="preserve"> dokazuje, kot izhaja</w:t>
      </w:r>
      <w:r w:rsidRPr="00574371">
        <w:rPr>
          <w:rFonts w:ascii="Arial" w:eastAsia="Times New Roman" w:hAnsi="Arial" w:cs="Arial"/>
          <w:noProof/>
          <w:color w:val="000000"/>
          <w:sz w:val="20"/>
          <w:szCs w:val="20"/>
        </w:rPr>
        <w:t xml:space="preserve"> iz</w:t>
      </w:r>
      <w:r w:rsidR="00490B41">
        <w:rPr>
          <w:rFonts w:ascii="Arial" w:eastAsia="Times New Roman" w:hAnsi="Arial" w:cs="Arial"/>
          <w:noProof/>
          <w:color w:val="000000"/>
          <w:sz w:val="20"/>
          <w:szCs w:val="20"/>
        </w:rPr>
        <w:t xml:space="preserve"> spodnjih</w:t>
      </w:r>
      <w:r w:rsidRPr="00574371">
        <w:rPr>
          <w:rFonts w:ascii="Arial" w:eastAsia="Times New Roman" w:hAnsi="Arial" w:cs="Arial"/>
          <w:noProof/>
          <w:color w:val="000000"/>
          <w:sz w:val="20"/>
          <w:szCs w:val="20"/>
        </w:rPr>
        <w:t xml:space="preserve"> tabel:</w:t>
      </w:r>
    </w:p>
    <w:p w14:paraId="2BB14665" w14:textId="63248586" w:rsidR="00D31311" w:rsidRDefault="00D31311" w:rsidP="004B4C97">
      <w:pPr>
        <w:spacing w:after="0" w:line="240" w:lineRule="auto"/>
        <w:jc w:val="both"/>
        <w:rPr>
          <w:rFonts w:ascii="Arial" w:eastAsia="Times New Roman" w:hAnsi="Arial" w:cs="Arial"/>
          <w:noProof/>
          <w:color w:val="000000"/>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D31311" w:rsidRPr="00574371" w14:paraId="4A76B2C5" w14:textId="77777777" w:rsidTr="00FB4CE0">
        <w:trPr>
          <w:trHeight w:hRule="exact" w:val="767"/>
        </w:trPr>
        <w:tc>
          <w:tcPr>
            <w:tcW w:w="392" w:type="dxa"/>
            <w:tcBorders>
              <w:bottom w:val="single" w:sz="4" w:space="0" w:color="auto"/>
            </w:tcBorders>
            <w:shd w:val="clear" w:color="auto" w:fill="95B3D7"/>
          </w:tcPr>
          <w:p w14:paraId="4E9056A1" w14:textId="77777777" w:rsidR="00D31311" w:rsidRPr="00574371" w:rsidRDefault="00D31311" w:rsidP="00FB4CE0">
            <w:pPr>
              <w:spacing w:after="0" w:line="240" w:lineRule="auto"/>
              <w:ind w:right="-108"/>
              <w:rPr>
                <w:rFonts w:ascii="Arial" w:eastAsia="Times New Roman" w:hAnsi="Arial" w:cs="Arial"/>
                <w:b/>
                <w:sz w:val="16"/>
                <w:szCs w:val="16"/>
              </w:rPr>
            </w:pPr>
          </w:p>
        </w:tc>
        <w:tc>
          <w:tcPr>
            <w:tcW w:w="5528" w:type="dxa"/>
            <w:tcBorders>
              <w:bottom w:val="single" w:sz="4" w:space="0" w:color="auto"/>
            </w:tcBorders>
            <w:shd w:val="clear" w:color="auto" w:fill="95B3D7"/>
            <w:vAlign w:val="center"/>
          </w:tcPr>
          <w:p w14:paraId="12582B98"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POGOJ</w:t>
            </w:r>
          </w:p>
        </w:tc>
        <w:tc>
          <w:tcPr>
            <w:tcW w:w="2126" w:type="dxa"/>
            <w:tcBorders>
              <w:bottom w:val="single" w:sz="4" w:space="0" w:color="auto"/>
            </w:tcBorders>
            <w:shd w:val="clear" w:color="auto" w:fill="95B3D7"/>
            <w:vAlign w:val="center"/>
          </w:tcPr>
          <w:p w14:paraId="5B8D162C"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DOKAZILO</w:t>
            </w:r>
          </w:p>
        </w:tc>
        <w:tc>
          <w:tcPr>
            <w:tcW w:w="1559" w:type="dxa"/>
            <w:tcBorders>
              <w:bottom w:val="single" w:sz="4" w:space="0" w:color="auto"/>
            </w:tcBorders>
            <w:shd w:val="clear" w:color="auto" w:fill="95B3D7"/>
            <w:vAlign w:val="center"/>
          </w:tcPr>
          <w:p w14:paraId="4E98796A"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NAČIN PREVERJANJA POGOJA</w:t>
            </w:r>
          </w:p>
        </w:tc>
      </w:tr>
      <w:tr w:rsidR="00D31311" w:rsidRPr="00574371" w14:paraId="2B955CAD" w14:textId="77777777" w:rsidTr="00FB4CE0">
        <w:trPr>
          <w:trHeight w:hRule="exact" w:val="227"/>
        </w:trPr>
        <w:tc>
          <w:tcPr>
            <w:tcW w:w="9605" w:type="dxa"/>
            <w:gridSpan w:val="4"/>
            <w:shd w:val="clear" w:color="auto" w:fill="DBE5F1"/>
            <w:vAlign w:val="center"/>
          </w:tcPr>
          <w:p w14:paraId="46B5128C" w14:textId="2883E4CF" w:rsidR="00D31311" w:rsidRPr="00574371" w:rsidRDefault="00D31311" w:rsidP="00FB4CE0">
            <w:pPr>
              <w:spacing w:after="0" w:line="240" w:lineRule="auto"/>
              <w:ind w:right="-108"/>
              <w:jc w:val="center"/>
              <w:rPr>
                <w:rFonts w:ascii="Arial" w:eastAsia="Calibri" w:hAnsi="Arial" w:cs="Arial"/>
                <w:b/>
                <w:sz w:val="16"/>
                <w:szCs w:val="16"/>
              </w:rPr>
            </w:pPr>
            <w:r w:rsidRPr="00D31311">
              <w:rPr>
                <w:rFonts w:ascii="Arial" w:eastAsia="Calibri" w:hAnsi="Arial" w:cs="Arial"/>
                <w:b/>
                <w:sz w:val="16"/>
                <w:szCs w:val="16"/>
              </w:rPr>
              <w:t xml:space="preserve">SPLOŠNI POGOJI ZA KANDIDIRANJE </w:t>
            </w:r>
          </w:p>
        </w:tc>
      </w:tr>
      <w:tr w:rsidR="0040266C" w:rsidRPr="002C034D" w14:paraId="16110640" w14:textId="77777777" w:rsidTr="00FB4CE0">
        <w:trPr>
          <w:trHeight w:val="464"/>
        </w:trPr>
        <w:tc>
          <w:tcPr>
            <w:tcW w:w="392" w:type="dxa"/>
          </w:tcPr>
          <w:p w14:paraId="1C112E32" w14:textId="0DDFE1AA" w:rsidR="0040266C" w:rsidRPr="009C48E8" w:rsidRDefault="0040266C" w:rsidP="0040266C">
            <w:pPr>
              <w:spacing w:after="0" w:line="240" w:lineRule="auto"/>
              <w:ind w:right="-108"/>
              <w:rPr>
                <w:rFonts w:ascii="Arial" w:eastAsia="Calibri" w:hAnsi="Arial" w:cs="Arial"/>
                <w:sz w:val="18"/>
                <w:szCs w:val="18"/>
              </w:rPr>
            </w:pPr>
            <w:r w:rsidRPr="009C48E8">
              <w:rPr>
                <w:rFonts w:ascii="Arial" w:eastAsia="Calibri" w:hAnsi="Arial" w:cs="Arial"/>
                <w:sz w:val="18"/>
                <w:szCs w:val="18"/>
              </w:rPr>
              <w:t>1</w:t>
            </w:r>
          </w:p>
        </w:tc>
        <w:tc>
          <w:tcPr>
            <w:tcW w:w="5528" w:type="dxa"/>
            <w:shd w:val="clear" w:color="auto" w:fill="auto"/>
          </w:tcPr>
          <w:p w14:paraId="5A25E35E" w14:textId="7D4A7A4B" w:rsidR="0040266C" w:rsidRPr="009C48E8"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 xml:space="preserve">Prijavitelj/vsak od </w:t>
            </w:r>
            <w:proofErr w:type="spellStart"/>
            <w:r w:rsidRPr="0040266C">
              <w:rPr>
                <w:rFonts w:ascii="Arial" w:eastAsia="Calibri" w:hAnsi="Arial" w:cs="Arial"/>
                <w:sz w:val="18"/>
                <w:szCs w:val="18"/>
              </w:rPr>
              <w:t>konzorcijskih</w:t>
            </w:r>
            <w:proofErr w:type="spellEnd"/>
            <w:r w:rsidRPr="0040266C">
              <w:rPr>
                <w:rFonts w:ascii="Arial" w:eastAsia="Calibri" w:hAnsi="Arial" w:cs="Arial"/>
                <w:sz w:val="18"/>
                <w:szCs w:val="18"/>
              </w:rPr>
              <w:t xml:space="preserve"> partnerjev sme biti izključno podjetje, ki je kot pridruženi partner (»</w:t>
            </w:r>
            <w:proofErr w:type="spellStart"/>
            <w:r w:rsidRPr="0040266C">
              <w:rPr>
                <w:rFonts w:ascii="Arial" w:eastAsia="Calibri" w:hAnsi="Arial" w:cs="Arial"/>
                <w:sz w:val="18"/>
                <w:szCs w:val="18"/>
              </w:rPr>
              <w:t>associated</w:t>
            </w:r>
            <w:proofErr w:type="spellEnd"/>
            <w:r w:rsidRPr="0040266C">
              <w:rPr>
                <w:rFonts w:ascii="Arial" w:eastAsia="Calibri" w:hAnsi="Arial" w:cs="Arial"/>
                <w:sz w:val="18"/>
                <w:szCs w:val="18"/>
              </w:rPr>
              <w:t xml:space="preserve"> partner«) umeščeno v končno verzijo </w:t>
            </w:r>
            <w:proofErr w:type="spellStart"/>
            <w:r w:rsidRPr="00175850">
              <w:rPr>
                <w:rFonts w:ascii="Arial" w:eastAsia="Calibri" w:hAnsi="Arial" w:cs="Arial"/>
                <w:sz w:val="18"/>
                <w:szCs w:val="18"/>
              </w:rPr>
              <w:t>chapeau</w:t>
            </w:r>
            <w:proofErr w:type="spellEnd"/>
            <w:r w:rsidRPr="00175850">
              <w:rPr>
                <w:rFonts w:ascii="Arial" w:eastAsia="Calibri" w:hAnsi="Arial" w:cs="Arial"/>
                <w:sz w:val="18"/>
                <w:szCs w:val="18"/>
              </w:rPr>
              <w:t xml:space="preserve"> </w:t>
            </w:r>
            <w:proofErr w:type="spellStart"/>
            <w:r w:rsidRPr="00175850">
              <w:rPr>
                <w:rFonts w:ascii="Arial" w:eastAsia="Calibri" w:hAnsi="Arial" w:cs="Arial"/>
                <w:sz w:val="18"/>
                <w:szCs w:val="18"/>
              </w:rPr>
              <w:t>texta</w:t>
            </w:r>
            <w:proofErr w:type="spellEnd"/>
            <w:r w:rsidRPr="00175850">
              <w:rPr>
                <w:rFonts w:ascii="Arial" w:eastAsia="Calibri" w:hAnsi="Arial" w:cs="Arial"/>
                <w:sz w:val="18"/>
                <w:szCs w:val="18"/>
              </w:rPr>
              <w:t xml:space="preserve"> projekta IPCEI </w:t>
            </w:r>
            <w:r w:rsidR="00D20674" w:rsidRPr="00175850">
              <w:rPr>
                <w:rFonts w:ascii="Arial" w:eastAsia="Calibri" w:hAnsi="Arial" w:cs="Arial"/>
                <w:sz w:val="18"/>
                <w:szCs w:val="18"/>
              </w:rPr>
              <w:t>CIS</w:t>
            </w:r>
            <w:r w:rsidRPr="00175850">
              <w:rPr>
                <w:rFonts w:ascii="Arial" w:eastAsia="Calibri" w:hAnsi="Arial" w:cs="Arial"/>
                <w:sz w:val="18"/>
                <w:szCs w:val="18"/>
              </w:rPr>
              <w:t xml:space="preserve"> z dne </w:t>
            </w:r>
            <w:r w:rsidR="00305DC9" w:rsidRPr="00175850">
              <w:rPr>
                <w:rFonts w:ascii="Arial" w:eastAsia="Calibri" w:hAnsi="Arial" w:cs="Arial"/>
                <w:sz w:val="18"/>
                <w:szCs w:val="18"/>
              </w:rPr>
              <w:t>1</w:t>
            </w:r>
            <w:r w:rsidRPr="00175850">
              <w:rPr>
                <w:rFonts w:ascii="Arial" w:eastAsia="Calibri" w:hAnsi="Arial" w:cs="Arial"/>
                <w:sz w:val="18"/>
                <w:szCs w:val="18"/>
              </w:rPr>
              <w:t xml:space="preserve">. </w:t>
            </w:r>
            <w:r w:rsidR="00305DC9" w:rsidRPr="00175850">
              <w:rPr>
                <w:rFonts w:ascii="Arial" w:eastAsia="Calibri" w:hAnsi="Arial" w:cs="Arial"/>
                <w:sz w:val="18"/>
                <w:szCs w:val="18"/>
              </w:rPr>
              <w:t>12</w:t>
            </w:r>
            <w:r w:rsidRPr="00175850">
              <w:rPr>
                <w:rFonts w:ascii="Arial" w:eastAsia="Calibri" w:hAnsi="Arial" w:cs="Arial"/>
                <w:sz w:val="18"/>
                <w:szCs w:val="18"/>
              </w:rPr>
              <w:t xml:space="preserve">. 2023, ki je bil potrjen z odločitvijo Evropske komisije z dne </w:t>
            </w:r>
            <w:r w:rsidR="00305DC9" w:rsidRPr="00175850">
              <w:rPr>
                <w:rFonts w:ascii="Arial" w:eastAsia="Calibri" w:hAnsi="Arial" w:cs="Arial"/>
                <w:sz w:val="18"/>
                <w:szCs w:val="18"/>
              </w:rPr>
              <w:t>5</w:t>
            </w:r>
            <w:r w:rsidRPr="00175850">
              <w:rPr>
                <w:rFonts w:ascii="Arial" w:eastAsia="Calibri" w:hAnsi="Arial" w:cs="Arial"/>
                <w:sz w:val="18"/>
                <w:szCs w:val="18"/>
              </w:rPr>
              <w:t xml:space="preserve">. </w:t>
            </w:r>
            <w:r w:rsidR="00305DC9" w:rsidRPr="00175850">
              <w:rPr>
                <w:rFonts w:ascii="Arial" w:eastAsia="Calibri" w:hAnsi="Arial" w:cs="Arial"/>
                <w:sz w:val="18"/>
                <w:szCs w:val="18"/>
              </w:rPr>
              <w:t>12</w:t>
            </w:r>
            <w:r w:rsidRPr="00175850">
              <w:rPr>
                <w:rFonts w:ascii="Arial" w:eastAsia="Calibri" w:hAnsi="Arial" w:cs="Arial"/>
                <w:sz w:val="18"/>
                <w:szCs w:val="18"/>
              </w:rPr>
              <w:t>. 2023, ali ki je bil</w:t>
            </w:r>
            <w:r w:rsidR="00D60372" w:rsidRPr="00175850">
              <w:rPr>
                <w:rFonts w:ascii="Arial" w:eastAsia="Calibri" w:hAnsi="Arial" w:cs="Arial"/>
                <w:sz w:val="18"/>
                <w:szCs w:val="18"/>
              </w:rPr>
              <w:t>o</w:t>
            </w:r>
            <w:r w:rsidRPr="00175850">
              <w:rPr>
                <w:rFonts w:ascii="Arial" w:eastAsia="Calibri" w:hAnsi="Arial" w:cs="Arial"/>
                <w:sz w:val="18"/>
                <w:szCs w:val="18"/>
              </w:rPr>
              <w:t xml:space="preserve"> </w:t>
            </w:r>
            <w:r w:rsidR="00D8383B" w:rsidRPr="00175850">
              <w:rPr>
                <w:rFonts w:ascii="Arial" w:eastAsia="Calibri" w:hAnsi="Arial" w:cs="Arial"/>
                <w:sz w:val="18"/>
                <w:szCs w:val="18"/>
              </w:rPr>
              <w:t>pred oddajo vloge</w:t>
            </w:r>
            <w:r w:rsidR="00D8383B">
              <w:rPr>
                <w:rFonts w:ascii="Arial" w:eastAsia="Calibri" w:hAnsi="Arial" w:cs="Arial"/>
                <w:sz w:val="18"/>
                <w:szCs w:val="18"/>
              </w:rPr>
              <w:t xml:space="preserve"> na javni razpis </w:t>
            </w:r>
            <w:r w:rsidRPr="0040266C">
              <w:rPr>
                <w:rFonts w:ascii="Arial" w:eastAsia="Calibri" w:hAnsi="Arial" w:cs="Arial"/>
                <w:sz w:val="18"/>
                <w:szCs w:val="18"/>
              </w:rPr>
              <w:t xml:space="preserve">s strani nadzornega odbora za IPCEI </w:t>
            </w:r>
            <w:r w:rsidR="00D20674">
              <w:rPr>
                <w:rFonts w:ascii="Arial" w:eastAsia="Calibri" w:hAnsi="Arial" w:cs="Arial"/>
                <w:sz w:val="18"/>
                <w:szCs w:val="18"/>
              </w:rPr>
              <w:t>CIS</w:t>
            </w:r>
            <w:r w:rsidRPr="0040266C">
              <w:rPr>
                <w:rFonts w:ascii="Arial" w:eastAsia="Calibri" w:hAnsi="Arial" w:cs="Arial"/>
                <w:sz w:val="18"/>
                <w:szCs w:val="18"/>
              </w:rPr>
              <w:t xml:space="preserve"> potrjen</w:t>
            </w:r>
            <w:r w:rsidR="00DC48AE">
              <w:rPr>
                <w:rFonts w:ascii="Arial" w:eastAsia="Calibri" w:hAnsi="Arial" w:cs="Arial"/>
                <w:sz w:val="18"/>
                <w:szCs w:val="18"/>
              </w:rPr>
              <w:t>o</w:t>
            </w:r>
            <w:r w:rsidRPr="0040266C">
              <w:rPr>
                <w:rFonts w:ascii="Arial" w:eastAsia="Calibri" w:hAnsi="Arial" w:cs="Arial"/>
                <w:sz w:val="18"/>
                <w:szCs w:val="18"/>
              </w:rPr>
              <w:t xml:space="preserve"> kot pridruženi partner v IPCEI </w:t>
            </w:r>
            <w:r w:rsidR="00D20674">
              <w:rPr>
                <w:rFonts w:ascii="Arial" w:eastAsia="Calibri" w:hAnsi="Arial" w:cs="Arial"/>
                <w:sz w:val="18"/>
                <w:szCs w:val="18"/>
              </w:rPr>
              <w:t>CIS</w:t>
            </w:r>
            <w:r w:rsidRPr="0040266C">
              <w:rPr>
                <w:rFonts w:ascii="Arial" w:eastAsia="Calibri" w:hAnsi="Arial" w:cs="Arial"/>
                <w:sz w:val="18"/>
                <w:szCs w:val="18"/>
              </w:rPr>
              <w:t xml:space="preserve"> in to lahko izkaže s pisnim dokazilom</w:t>
            </w:r>
            <w:r>
              <w:rPr>
                <w:rFonts w:ascii="Arial" w:eastAsia="Calibri" w:hAnsi="Arial" w:cs="Arial"/>
                <w:sz w:val="18"/>
                <w:szCs w:val="18"/>
              </w:rPr>
              <w:t>.</w:t>
            </w:r>
          </w:p>
        </w:tc>
        <w:tc>
          <w:tcPr>
            <w:tcW w:w="2126" w:type="dxa"/>
            <w:shd w:val="clear" w:color="auto" w:fill="auto"/>
          </w:tcPr>
          <w:p w14:paraId="7A90779E" w14:textId="20D837B8"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Izjava – OBRAZEC 4</w:t>
            </w:r>
            <w:r>
              <w:rPr>
                <w:rFonts w:ascii="Arial" w:eastAsia="Calibri" w:hAnsi="Arial" w:cs="Arial"/>
                <w:sz w:val="16"/>
                <w:szCs w:val="16"/>
              </w:rPr>
              <w:t>, pisno dokazilo</w:t>
            </w:r>
          </w:p>
        </w:tc>
        <w:tc>
          <w:tcPr>
            <w:tcW w:w="1559" w:type="dxa"/>
            <w:shd w:val="clear" w:color="auto" w:fill="auto"/>
          </w:tcPr>
          <w:p w14:paraId="1349ECE0" w14:textId="590DD64A"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 xml:space="preserve">Preverljivo z </w:t>
            </w:r>
            <w:r>
              <w:rPr>
                <w:rFonts w:ascii="Arial" w:eastAsia="Calibri" w:hAnsi="Arial" w:cs="Arial"/>
                <w:sz w:val="16"/>
                <w:szCs w:val="16"/>
              </w:rPr>
              <w:t>I</w:t>
            </w:r>
            <w:r w:rsidRPr="00833C27">
              <w:rPr>
                <w:rFonts w:ascii="Arial" w:eastAsia="Calibri" w:hAnsi="Arial" w:cs="Arial"/>
                <w:sz w:val="16"/>
                <w:szCs w:val="16"/>
              </w:rPr>
              <w:t>zjavo</w:t>
            </w:r>
            <w:r>
              <w:rPr>
                <w:rFonts w:ascii="Arial" w:eastAsia="Calibri" w:hAnsi="Arial" w:cs="Arial"/>
                <w:sz w:val="16"/>
                <w:szCs w:val="16"/>
              </w:rPr>
              <w:t>, pisnim dokazilom</w:t>
            </w:r>
            <w:r w:rsidRPr="00833C27">
              <w:rPr>
                <w:rFonts w:ascii="Arial" w:eastAsia="Calibri" w:hAnsi="Arial" w:cs="Arial"/>
                <w:sz w:val="16"/>
                <w:szCs w:val="16"/>
              </w:rPr>
              <w:t xml:space="preserve"> in s </w:t>
            </w:r>
            <w:proofErr w:type="spellStart"/>
            <w:r w:rsidRPr="00833C27">
              <w:rPr>
                <w:rFonts w:ascii="Arial" w:eastAsia="Calibri" w:hAnsi="Arial" w:cs="Arial"/>
                <w:sz w:val="16"/>
                <w:szCs w:val="16"/>
              </w:rPr>
              <w:t>chapeau</w:t>
            </w:r>
            <w:proofErr w:type="spellEnd"/>
            <w:r w:rsidRPr="00833C27">
              <w:rPr>
                <w:rFonts w:ascii="Arial" w:eastAsia="Calibri" w:hAnsi="Arial" w:cs="Arial"/>
                <w:sz w:val="16"/>
                <w:szCs w:val="16"/>
              </w:rPr>
              <w:t xml:space="preserve"> </w:t>
            </w:r>
            <w:proofErr w:type="spellStart"/>
            <w:r w:rsidRPr="00833C27">
              <w:rPr>
                <w:rFonts w:ascii="Arial" w:eastAsia="Calibri" w:hAnsi="Arial" w:cs="Arial"/>
                <w:sz w:val="16"/>
                <w:szCs w:val="16"/>
              </w:rPr>
              <w:t>textom</w:t>
            </w:r>
            <w:proofErr w:type="spellEnd"/>
            <w:r w:rsidRPr="00833C27">
              <w:rPr>
                <w:rFonts w:ascii="Arial" w:eastAsia="Calibri" w:hAnsi="Arial" w:cs="Arial"/>
                <w:sz w:val="16"/>
                <w:szCs w:val="16"/>
              </w:rPr>
              <w:t xml:space="preserve"> za IPCEI </w:t>
            </w:r>
            <w:r w:rsidR="006C206A">
              <w:rPr>
                <w:rFonts w:ascii="Arial" w:eastAsia="Calibri" w:hAnsi="Arial" w:cs="Arial"/>
                <w:sz w:val="16"/>
                <w:szCs w:val="16"/>
              </w:rPr>
              <w:t>CIS</w:t>
            </w:r>
            <w:r w:rsidRPr="00833C27">
              <w:rPr>
                <w:rFonts w:ascii="Arial" w:eastAsia="Calibri" w:hAnsi="Arial" w:cs="Arial"/>
                <w:sz w:val="16"/>
                <w:szCs w:val="16"/>
              </w:rPr>
              <w:t xml:space="preserve"> </w:t>
            </w:r>
          </w:p>
        </w:tc>
      </w:tr>
      <w:tr w:rsidR="0040266C" w:rsidRPr="002C034D" w14:paraId="1D18DC4D" w14:textId="77777777" w:rsidTr="00FB4CE0">
        <w:trPr>
          <w:trHeight w:val="464"/>
        </w:trPr>
        <w:tc>
          <w:tcPr>
            <w:tcW w:w="392" w:type="dxa"/>
          </w:tcPr>
          <w:p w14:paraId="3D63592A" w14:textId="4F34130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2</w:t>
            </w:r>
          </w:p>
        </w:tc>
        <w:tc>
          <w:tcPr>
            <w:tcW w:w="5528" w:type="dxa"/>
            <w:shd w:val="clear" w:color="auto" w:fill="auto"/>
          </w:tcPr>
          <w:p w14:paraId="276064BE" w14:textId="7AC053BE" w:rsidR="0040266C" w:rsidRPr="002647C9" w:rsidRDefault="0040266C" w:rsidP="00D8383B">
            <w:pPr>
              <w:spacing w:after="0" w:line="240" w:lineRule="auto"/>
              <w:jc w:val="both"/>
              <w:rPr>
                <w:rFonts w:ascii="Arial" w:eastAsia="Calibri" w:hAnsi="Arial" w:cs="Arial"/>
                <w:sz w:val="18"/>
                <w:szCs w:val="18"/>
              </w:rPr>
            </w:pPr>
            <w:r w:rsidRPr="00C71CAD">
              <w:rPr>
                <w:rFonts w:ascii="Arial" w:eastAsia="Calibri" w:hAnsi="Arial" w:cs="Arial"/>
                <w:sz w:val="18"/>
                <w:szCs w:val="18"/>
              </w:rPr>
              <w:t xml:space="preserve">Prijavitelj/vsak od </w:t>
            </w:r>
            <w:proofErr w:type="spellStart"/>
            <w:r w:rsidRPr="00C71CAD">
              <w:rPr>
                <w:rFonts w:ascii="Arial" w:eastAsia="Calibri" w:hAnsi="Arial" w:cs="Arial"/>
                <w:sz w:val="18"/>
                <w:szCs w:val="18"/>
              </w:rPr>
              <w:t>konzorcijskih</w:t>
            </w:r>
            <w:proofErr w:type="spellEnd"/>
            <w:r w:rsidRPr="00C71CAD">
              <w:rPr>
                <w:rFonts w:ascii="Arial" w:eastAsia="Calibri" w:hAnsi="Arial" w:cs="Arial"/>
                <w:sz w:val="18"/>
                <w:szCs w:val="18"/>
              </w:rPr>
              <w:t xml:space="preserve"> partnerjev sme biti izključno podjetje, kot je opredeljeno v skladu z Zakonom o podpornem okolju </w:t>
            </w:r>
            <w:r w:rsidRPr="00C71CAD">
              <w:rPr>
                <w:rFonts w:ascii="Arial" w:eastAsia="Calibri" w:hAnsi="Arial" w:cs="Arial"/>
                <w:sz w:val="18"/>
                <w:szCs w:val="18"/>
              </w:rPr>
              <w:lastRenderedPageBreak/>
              <w:t>za podjetništvo</w:t>
            </w:r>
            <w:r w:rsidRPr="00D8383B">
              <w:rPr>
                <w:rFonts w:ascii="Arial" w:eastAsia="MS Mincho" w:hAnsi="Arial" w:cs="Arial"/>
                <w:color w:val="000000"/>
                <w:sz w:val="18"/>
                <w:szCs w:val="18"/>
                <w:vertAlign w:val="superscript"/>
              </w:rPr>
              <w:footnoteReference w:id="15"/>
            </w:r>
            <w:r w:rsidRPr="00D8383B">
              <w:rPr>
                <w:rFonts w:ascii="Arial" w:eastAsia="MS Mincho" w:hAnsi="Arial" w:cs="Arial"/>
                <w:color w:val="000000"/>
                <w:sz w:val="18"/>
                <w:szCs w:val="18"/>
              </w:rPr>
              <w:t xml:space="preserve">. Prijavitelj ne sme biti javni zavod, </w:t>
            </w:r>
            <w:r w:rsidRPr="00D8383B">
              <w:rPr>
                <w:rFonts w:ascii="Arial" w:eastAsia="Calibri" w:hAnsi="Arial" w:cs="Arial"/>
                <w:sz w:val="18"/>
                <w:szCs w:val="18"/>
              </w:rPr>
              <w:t>ustanovljen v skladu z Zakonom o zavodih.</w:t>
            </w:r>
          </w:p>
        </w:tc>
        <w:tc>
          <w:tcPr>
            <w:tcW w:w="2126" w:type="dxa"/>
            <w:shd w:val="clear" w:color="auto" w:fill="auto"/>
          </w:tcPr>
          <w:p w14:paraId="3805A79D" w14:textId="7B28476F" w:rsidR="0040266C" w:rsidRPr="009C48E8" w:rsidRDefault="0014706F" w:rsidP="0040266C">
            <w:pPr>
              <w:spacing w:after="0" w:line="240" w:lineRule="auto"/>
              <w:jc w:val="both"/>
              <w:rPr>
                <w:rFonts w:ascii="Arial" w:eastAsia="Calibri" w:hAnsi="Arial" w:cs="Arial"/>
                <w:sz w:val="16"/>
                <w:szCs w:val="16"/>
              </w:rPr>
            </w:pPr>
            <w:r>
              <w:rPr>
                <w:rFonts w:ascii="Arial" w:eastAsia="Calibri" w:hAnsi="Arial" w:cs="Arial"/>
                <w:sz w:val="16"/>
                <w:szCs w:val="16"/>
              </w:rPr>
              <w:lastRenderedPageBreak/>
              <w:t>Izjava – OBRAZEC 4</w:t>
            </w:r>
          </w:p>
        </w:tc>
        <w:tc>
          <w:tcPr>
            <w:tcW w:w="1559" w:type="dxa"/>
            <w:shd w:val="clear" w:color="auto" w:fill="auto"/>
          </w:tcPr>
          <w:p w14:paraId="4BFBFCAA" w14:textId="3FC86AB9" w:rsidR="0040266C" w:rsidRPr="009C48E8" w:rsidRDefault="0014706F"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Preverljivo z Izjavo in z dostopnimi evidencami</w:t>
            </w:r>
          </w:p>
        </w:tc>
      </w:tr>
      <w:tr w:rsidR="0040266C" w:rsidRPr="002C034D" w14:paraId="2C2C9A14" w14:textId="77777777" w:rsidTr="00FB4CE0">
        <w:trPr>
          <w:trHeight w:val="464"/>
        </w:trPr>
        <w:tc>
          <w:tcPr>
            <w:tcW w:w="392" w:type="dxa"/>
          </w:tcPr>
          <w:p w14:paraId="4BD89F5B" w14:textId="775100F4"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3</w:t>
            </w:r>
          </w:p>
        </w:tc>
        <w:tc>
          <w:tcPr>
            <w:tcW w:w="5528" w:type="dxa"/>
            <w:shd w:val="clear" w:color="auto" w:fill="auto"/>
          </w:tcPr>
          <w:p w14:paraId="50663F86" w14:textId="779F543E" w:rsidR="0040266C" w:rsidRPr="002647C9"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Prijavitelj/</w:t>
            </w:r>
            <w:proofErr w:type="spellStart"/>
            <w:r w:rsidRPr="0040266C">
              <w:rPr>
                <w:rFonts w:ascii="Arial" w:eastAsia="Calibri" w:hAnsi="Arial" w:cs="Arial"/>
                <w:sz w:val="18"/>
                <w:szCs w:val="18"/>
              </w:rPr>
              <w:t>konzorcijski</w:t>
            </w:r>
            <w:proofErr w:type="spellEnd"/>
            <w:r w:rsidRPr="0040266C">
              <w:rPr>
                <w:rFonts w:ascii="Arial" w:eastAsia="Calibri" w:hAnsi="Arial" w:cs="Arial"/>
                <w:sz w:val="18"/>
                <w:szCs w:val="18"/>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tc>
        <w:tc>
          <w:tcPr>
            <w:tcW w:w="2126" w:type="dxa"/>
            <w:shd w:val="clear" w:color="auto" w:fill="auto"/>
          </w:tcPr>
          <w:p w14:paraId="78DB7EE1" w14:textId="77777777"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Izjava – OBRAZEC 4</w:t>
            </w:r>
          </w:p>
          <w:p w14:paraId="7D9FCCDF"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76837501" w14:textId="179F830A"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Preverljivo z Izjavo in z dostopnimi evidencami</w:t>
            </w:r>
          </w:p>
        </w:tc>
      </w:tr>
      <w:tr w:rsidR="0040266C" w:rsidRPr="002C034D" w14:paraId="6B4C9AB1" w14:textId="77777777" w:rsidTr="00FB4CE0">
        <w:tc>
          <w:tcPr>
            <w:tcW w:w="392" w:type="dxa"/>
          </w:tcPr>
          <w:p w14:paraId="6B4548A7" w14:textId="4F542453"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4</w:t>
            </w:r>
          </w:p>
        </w:tc>
        <w:tc>
          <w:tcPr>
            <w:tcW w:w="5528" w:type="dxa"/>
            <w:shd w:val="clear" w:color="auto" w:fill="auto"/>
          </w:tcPr>
          <w:p w14:paraId="5C0127C0" w14:textId="6CFA90AB" w:rsidR="0040266C" w:rsidRPr="009C48E8" w:rsidRDefault="0040266C" w:rsidP="0040266C">
            <w:pPr>
              <w:spacing w:after="0" w:line="240" w:lineRule="auto"/>
              <w:jc w:val="both"/>
              <w:rPr>
                <w:rFonts w:ascii="Arial" w:eastAsia="Calibri" w:hAnsi="Arial" w:cs="Arial"/>
                <w:sz w:val="18"/>
                <w:szCs w:val="18"/>
              </w:rPr>
            </w:pPr>
            <w:r w:rsidRPr="002647C9">
              <w:rPr>
                <w:rFonts w:ascii="Arial" w:eastAsiaTheme="minorEastAsia" w:hAnsi="Arial" w:cs="Arial"/>
                <w:sz w:val="18"/>
                <w:szCs w:val="18"/>
              </w:rPr>
              <w:t>Prijavitelj/</w:t>
            </w:r>
            <w:proofErr w:type="spellStart"/>
            <w:r w:rsidRPr="002647C9">
              <w:rPr>
                <w:rFonts w:ascii="Arial" w:eastAsiaTheme="minorEastAsia" w:hAnsi="Arial" w:cs="Arial"/>
                <w:sz w:val="18"/>
                <w:szCs w:val="18"/>
              </w:rPr>
              <w:t>konzorcijski</w:t>
            </w:r>
            <w:proofErr w:type="spellEnd"/>
            <w:r w:rsidRPr="002647C9">
              <w:rPr>
                <w:rFonts w:ascii="Arial" w:eastAsiaTheme="minorEastAsia" w:hAnsi="Arial" w:cs="Arial"/>
                <w:sz w:val="18"/>
                <w:szCs w:val="18"/>
              </w:rPr>
              <w:t xml:space="preserve"> partner na dan oddaje vloge </w:t>
            </w:r>
            <w:r w:rsidRPr="00CC7DF3">
              <w:rPr>
                <w:rFonts w:ascii="Arial" w:eastAsiaTheme="minorEastAsia" w:hAnsi="Arial" w:cs="Arial"/>
                <w:sz w:val="18"/>
                <w:szCs w:val="18"/>
              </w:rPr>
              <w:t xml:space="preserve">nima </w:t>
            </w:r>
            <w:r w:rsidRPr="002647C9">
              <w:rPr>
                <w:rFonts w:ascii="Arial" w:eastAsiaTheme="minorEastAsia" w:hAnsi="Arial" w:cs="Arial"/>
                <w:sz w:val="18"/>
                <w:szCs w:val="18"/>
              </w:rPr>
              <w:t>neporavnanih zapadlih finančnih obveznosti v višini 50 eurov ali več do ministrstva oziroma njegovih izvajalskih institucij: Slovenskega podjetniškega sklada</w:t>
            </w:r>
            <w:r w:rsidR="00247556">
              <w:rPr>
                <w:rFonts w:ascii="Arial" w:eastAsiaTheme="minorEastAsia" w:hAnsi="Arial" w:cs="Arial"/>
                <w:sz w:val="18"/>
                <w:szCs w:val="18"/>
              </w:rPr>
              <w:t xml:space="preserve"> ter</w:t>
            </w:r>
            <w:r w:rsidRPr="002647C9">
              <w:rPr>
                <w:rFonts w:ascii="Arial" w:eastAsiaTheme="minorEastAsia" w:hAnsi="Arial" w:cs="Arial"/>
                <w:sz w:val="18"/>
                <w:szCs w:val="18"/>
              </w:rPr>
              <w:t xml:space="preserve"> Javne agencije Republike Slovenije za spodbujanje investicij, podjetništva in internacionalizacije, pri čemer neporavnane obveznosti izhajajo iz naslova pogodb o dodelitvi sredstev iz javnih sredstev in so bile kot neporavnane in zapadle pred tem spoznane s pravnomočn</w:t>
            </w:r>
            <w:r>
              <w:rPr>
                <w:rFonts w:ascii="Arial" w:eastAsiaTheme="minorEastAsia" w:hAnsi="Arial" w:cs="Arial"/>
                <w:sz w:val="18"/>
                <w:szCs w:val="18"/>
              </w:rPr>
              <w:t>o odločbo pristojnega organa</w:t>
            </w:r>
            <w:r w:rsidRPr="002647C9">
              <w:rPr>
                <w:rFonts w:ascii="Arial" w:eastAsiaTheme="minorEastAsia" w:hAnsi="Arial" w:cs="Arial"/>
                <w:sz w:val="18"/>
                <w:szCs w:val="18"/>
              </w:rPr>
              <w:t xml:space="preserve">. </w:t>
            </w:r>
          </w:p>
        </w:tc>
        <w:tc>
          <w:tcPr>
            <w:tcW w:w="2126" w:type="dxa"/>
            <w:shd w:val="clear" w:color="auto" w:fill="auto"/>
          </w:tcPr>
          <w:p w14:paraId="335EDEF8" w14:textId="5852458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99CB159" w14:textId="514B87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izvajalskih institucijah</w:t>
            </w:r>
          </w:p>
        </w:tc>
      </w:tr>
      <w:tr w:rsidR="0040266C" w:rsidRPr="002C034D" w14:paraId="7AA989EA" w14:textId="77777777" w:rsidTr="00FB4CE0">
        <w:tc>
          <w:tcPr>
            <w:tcW w:w="392" w:type="dxa"/>
          </w:tcPr>
          <w:p w14:paraId="74D75FB3" w14:textId="77C5ABF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5</w:t>
            </w:r>
          </w:p>
        </w:tc>
        <w:tc>
          <w:tcPr>
            <w:tcW w:w="5528" w:type="dxa"/>
            <w:shd w:val="clear" w:color="auto" w:fill="auto"/>
          </w:tcPr>
          <w:p w14:paraId="057F4959" w14:textId="59CEB65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2126" w:type="dxa"/>
            <w:shd w:val="clear" w:color="auto" w:fill="auto"/>
          </w:tcPr>
          <w:p w14:paraId="7F2D7D6C" w14:textId="25183A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F318AE1" w14:textId="50AC78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pri FURS</w:t>
            </w:r>
          </w:p>
        </w:tc>
      </w:tr>
      <w:tr w:rsidR="0040266C" w:rsidRPr="002C034D" w14:paraId="776F3571" w14:textId="77777777" w:rsidTr="00FB4CE0">
        <w:tc>
          <w:tcPr>
            <w:tcW w:w="392" w:type="dxa"/>
          </w:tcPr>
          <w:p w14:paraId="551CCE57" w14:textId="079F00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6</w:t>
            </w:r>
          </w:p>
        </w:tc>
        <w:tc>
          <w:tcPr>
            <w:tcW w:w="5528" w:type="dxa"/>
            <w:shd w:val="clear" w:color="auto" w:fill="auto"/>
          </w:tcPr>
          <w:p w14:paraId="4D24D505" w14:textId="4067DCBA"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647C9">
              <w:rPr>
                <w:rFonts w:ascii="Arial" w:eastAsia="Calibri" w:hAnsi="Arial" w:cs="Arial"/>
                <w:sz w:val="18"/>
                <w:szCs w:val="18"/>
              </w:rPr>
              <w:t>popr</w:t>
            </w:r>
            <w:proofErr w:type="spellEnd"/>
            <w:r w:rsidRPr="002647C9">
              <w:rPr>
                <w:rFonts w:ascii="Arial" w:eastAsia="Calibri" w:hAnsi="Arial" w:cs="Arial"/>
                <w:sz w:val="18"/>
                <w:szCs w:val="18"/>
              </w:rPr>
              <w:t xml:space="preserve">., 196/21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157/22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35/23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w:t>
            </w:r>
            <w:r w:rsidRPr="002647C9">
              <w:rPr>
                <w:rFonts w:ascii="Arial" w:eastAsia="Calibri" w:hAnsi="Arial" w:cs="Arial"/>
                <w:sz w:val="18"/>
                <w:szCs w:val="18"/>
              </w:rPr>
              <w:t xml:space="preserve"> 57/23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 xml:space="preserve"> in 102/23</w:t>
            </w:r>
            <w:r w:rsidRPr="002647C9">
              <w:rPr>
                <w:rFonts w:ascii="Arial" w:eastAsia="Calibri" w:hAnsi="Arial" w:cs="Arial"/>
                <w:sz w:val="18"/>
                <w:szCs w:val="18"/>
              </w:rPr>
              <w:t xml:space="preserve">) in ni v postopku likvidacije po Zakonu o gospodarskih družbah (Uradni list RS, št. 65/09 – uradno prečiščeno besedilo, 33/11, 91/11, 32/12, 57/12, 44/13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82/13, 55/15, 15/17, 22/19 – </w:t>
            </w:r>
            <w:proofErr w:type="spellStart"/>
            <w:r w:rsidRPr="002647C9">
              <w:rPr>
                <w:rFonts w:ascii="Arial" w:eastAsia="Calibri" w:hAnsi="Arial" w:cs="Arial"/>
                <w:sz w:val="18"/>
                <w:szCs w:val="18"/>
              </w:rPr>
              <w:t>ZPosS</w:t>
            </w:r>
            <w:proofErr w:type="spellEnd"/>
            <w:r w:rsidRPr="002647C9">
              <w:rPr>
                <w:rFonts w:ascii="Arial" w:eastAsia="Calibri" w:hAnsi="Arial" w:cs="Arial"/>
                <w:sz w:val="18"/>
                <w:szCs w:val="18"/>
              </w:rPr>
              <w:t xml:space="preserve">, 158/20 – </w:t>
            </w:r>
            <w:proofErr w:type="spellStart"/>
            <w:r w:rsidRPr="002647C9">
              <w:rPr>
                <w:rFonts w:ascii="Arial" w:eastAsia="Calibri" w:hAnsi="Arial" w:cs="Arial"/>
                <w:sz w:val="18"/>
                <w:szCs w:val="18"/>
              </w:rPr>
              <w:t>ZIntPK</w:t>
            </w:r>
            <w:proofErr w:type="spellEnd"/>
            <w:r w:rsidRPr="002647C9">
              <w:rPr>
                <w:rFonts w:ascii="Arial" w:eastAsia="Calibri" w:hAnsi="Arial" w:cs="Arial"/>
                <w:sz w:val="18"/>
                <w:szCs w:val="18"/>
              </w:rPr>
              <w:t>-C, 18/21, 18/23 – ZDU-1O in 75/23).</w:t>
            </w:r>
          </w:p>
        </w:tc>
        <w:tc>
          <w:tcPr>
            <w:tcW w:w="2126" w:type="dxa"/>
            <w:shd w:val="clear" w:color="auto" w:fill="auto"/>
          </w:tcPr>
          <w:p w14:paraId="190CEC7F" w14:textId="195D0484"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FD98926" w14:textId="6A613D0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AJPES</w:t>
            </w:r>
          </w:p>
        </w:tc>
      </w:tr>
      <w:tr w:rsidR="0040266C" w:rsidRPr="002C034D" w14:paraId="403C2218" w14:textId="77777777" w:rsidTr="00FB4CE0">
        <w:tc>
          <w:tcPr>
            <w:tcW w:w="392" w:type="dxa"/>
          </w:tcPr>
          <w:p w14:paraId="00622A90" w14:textId="4A4EB3A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7</w:t>
            </w:r>
          </w:p>
        </w:tc>
        <w:tc>
          <w:tcPr>
            <w:tcW w:w="5528" w:type="dxa"/>
            <w:shd w:val="clear" w:color="auto" w:fill="auto"/>
          </w:tcPr>
          <w:p w14:paraId="51078930" w14:textId="0A1D8AA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2126" w:type="dxa"/>
            <w:shd w:val="clear" w:color="auto" w:fill="auto"/>
          </w:tcPr>
          <w:p w14:paraId="2926DD18" w14:textId="799D561E"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2FC9DBC" w14:textId="1F7509E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evidencami AJPES</w:t>
            </w:r>
          </w:p>
        </w:tc>
      </w:tr>
      <w:tr w:rsidR="0040266C" w:rsidRPr="002C034D" w14:paraId="4B551E6D" w14:textId="77777777" w:rsidTr="00FB4CE0">
        <w:tc>
          <w:tcPr>
            <w:tcW w:w="392" w:type="dxa"/>
          </w:tcPr>
          <w:p w14:paraId="0BBE7DE1" w14:textId="4A572ED2" w:rsidR="0040266C"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8</w:t>
            </w:r>
          </w:p>
        </w:tc>
        <w:tc>
          <w:tcPr>
            <w:tcW w:w="5528" w:type="dxa"/>
            <w:shd w:val="clear" w:color="auto" w:fill="auto"/>
          </w:tcPr>
          <w:p w14:paraId="25EFD650" w14:textId="5F884E90"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Dejanski lastnik(i) prijavitelja/</w:t>
            </w:r>
            <w:proofErr w:type="spellStart"/>
            <w:r w:rsidRPr="002647C9">
              <w:rPr>
                <w:rFonts w:ascii="Arial" w:eastAsia="Calibri" w:hAnsi="Arial" w:cs="Arial"/>
                <w:sz w:val="18"/>
                <w:szCs w:val="18"/>
              </w:rPr>
              <w:t>konzorcijskega</w:t>
            </w:r>
            <w:proofErr w:type="spellEnd"/>
            <w:r w:rsidRPr="002647C9">
              <w:rPr>
                <w:rFonts w:ascii="Arial" w:eastAsia="Calibri" w:hAnsi="Arial" w:cs="Arial"/>
                <w:sz w:val="18"/>
                <w:szCs w:val="18"/>
              </w:rPr>
              <w:t xml:space="preserve"> partnerja v skladu </w:t>
            </w:r>
            <w:r>
              <w:rPr>
                <w:rFonts w:ascii="Arial" w:eastAsia="Calibri" w:hAnsi="Arial" w:cs="Arial"/>
                <w:sz w:val="18"/>
                <w:szCs w:val="18"/>
              </w:rPr>
              <w:t>z</w:t>
            </w:r>
            <w:r w:rsidRPr="002647C9">
              <w:rPr>
                <w:rFonts w:ascii="Arial" w:eastAsia="Calibri" w:hAnsi="Arial" w:cs="Arial"/>
                <w:sz w:val="18"/>
                <w:szCs w:val="18"/>
              </w:rPr>
              <w:t xml:space="preserve"> Zakon</w:t>
            </w:r>
            <w:r>
              <w:rPr>
                <w:rFonts w:ascii="Arial" w:eastAsia="Calibri" w:hAnsi="Arial" w:cs="Arial"/>
                <w:sz w:val="18"/>
                <w:szCs w:val="18"/>
              </w:rPr>
              <w:t>om</w:t>
            </w:r>
            <w:r w:rsidRPr="002647C9">
              <w:rPr>
                <w:rFonts w:ascii="Arial" w:eastAsia="Calibri" w:hAnsi="Arial" w:cs="Arial"/>
                <w:sz w:val="18"/>
                <w:szCs w:val="18"/>
              </w:rPr>
              <w:t xml:space="preserve"> o preprečevanju pranja denarja in financiranja terorizma (Uradni list RS, št. 48/22 in 145/22) ni(so) vpleten(i) v postopke pranja denarja in financiranja terorizma. 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je skladno z navedenim zakonom zavezan k vpisu podatkov v Register dejanskih lastnikov, ki ga vodi Agencija Republike Slovenije za javnopravne evidence in storitve (AJPES).</w:t>
            </w:r>
          </w:p>
        </w:tc>
        <w:tc>
          <w:tcPr>
            <w:tcW w:w="2126" w:type="dxa"/>
            <w:shd w:val="clear" w:color="auto" w:fill="auto"/>
          </w:tcPr>
          <w:p w14:paraId="7CFD9007" w14:textId="677AE22F"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Izjava – OBRAZEC 4</w:t>
            </w:r>
          </w:p>
        </w:tc>
        <w:tc>
          <w:tcPr>
            <w:tcW w:w="1559" w:type="dxa"/>
            <w:shd w:val="clear" w:color="auto" w:fill="auto"/>
          </w:tcPr>
          <w:p w14:paraId="268B5BFF" w14:textId="2DE9DD98"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Preverljivo z Izjavo in dostopnimi evidencami</w:t>
            </w:r>
          </w:p>
        </w:tc>
      </w:tr>
      <w:tr w:rsidR="0040266C" w:rsidRPr="002C034D" w14:paraId="29EDCBBD" w14:textId="77777777" w:rsidTr="00FB4CE0">
        <w:tc>
          <w:tcPr>
            <w:tcW w:w="392" w:type="dxa"/>
          </w:tcPr>
          <w:p w14:paraId="5DF4C2AA" w14:textId="6A7FD12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9</w:t>
            </w:r>
          </w:p>
        </w:tc>
        <w:tc>
          <w:tcPr>
            <w:tcW w:w="5528" w:type="dxa"/>
            <w:shd w:val="clear" w:color="auto" w:fill="auto"/>
          </w:tcPr>
          <w:p w14:paraId="11DCECB2" w14:textId="3F5D5C57"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Glede prijavitelja/</w:t>
            </w:r>
            <w:proofErr w:type="spellStart"/>
            <w:r w:rsidRPr="009C48E8">
              <w:rPr>
                <w:rFonts w:ascii="Arial" w:eastAsia="Calibri" w:hAnsi="Arial" w:cs="Arial"/>
                <w:sz w:val="18"/>
                <w:szCs w:val="18"/>
              </w:rPr>
              <w:t>konzorcijskega</w:t>
            </w:r>
            <w:proofErr w:type="spellEnd"/>
            <w:r w:rsidRPr="009C48E8">
              <w:rPr>
                <w:rFonts w:ascii="Arial" w:eastAsia="Calibri" w:hAnsi="Arial" w:cs="Arial"/>
                <w:sz w:val="18"/>
                <w:szCs w:val="18"/>
              </w:rPr>
              <w:t xml:space="preserve"> partnerja ni podana prepoved poslovanja v razmerju do ministrstva v obsegu, kot izhaja iz 35. in 36. člena Zakona o integriteti in preprečevanju korupcije.</w:t>
            </w:r>
          </w:p>
        </w:tc>
        <w:tc>
          <w:tcPr>
            <w:tcW w:w="2126" w:type="dxa"/>
            <w:shd w:val="clear" w:color="auto" w:fill="auto"/>
          </w:tcPr>
          <w:p w14:paraId="63712295" w14:textId="2595D8F1"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0B05FCF"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064897A2" w14:textId="77777777" w:rsidR="0040266C" w:rsidRPr="009C48E8" w:rsidRDefault="0040266C" w:rsidP="0040266C">
            <w:pPr>
              <w:spacing w:after="0" w:line="240" w:lineRule="auto"/>
              <w:jc w:val="both"/>
              <w:rPr>
                <w:rFonts w:ascii="Arial" w:eastAsia="Calibri" w:hAnsi="Arial" w:cs="Arial"/>
                <w:sz w:val="18"/>
                <w:szCs w:val="18"/>
              </w:rPr>
            </w:pPr>
          </w:p>
        </w:tc>
      </w:tr>
      <w:tr w:rsidR="0040266C" w:rsidRPr="002C034D" w14:paraId="772AC6BF" w14:textId="77777777" w:rsidTr="00FB4CE0">
        <w:tc>
          <w:tcPr>
            <w:tcW w:w="392" w:type="dxa"/>
          </w:tcPr>
          <w:p w14:paraId="22ADD9BE" w14:textId="42FB74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10</w:t>
            </w:r>
          </w:p>
        </w:tc>
        <w:tc>
          <w:tcPr>
            <w:tcW w:w="5528" w:type="dxa"/>
            <w:shd w:val="clear" w:color="auto" w:fill="auto"/>
          </w:tcPr>
          <w:p w14:paraId="02871DD3" w14:textId="15FA73C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ni v postopku vračanja neupravičeno prejete državne pomoči na podlagi odločbe Evropske komisije, ki je prejeto državno pomoč razglasila za nezakonito in nezdružljivo s skupnim trgom Skupnosti. Šteje se, da 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naveden pogoj izpolnjuje, če odločba EK še ni dokončna, </w:t>
            </w:r>
            <w:r w:rsidRPr="009C48E8">
              <w:rPr>
                <w:rFonts w:ascii="Arial" w:eastAsia="Calibri" w:hAnsi="Arial" w:cs="Arial"/>
                <w:sz w:val="18"/>
                <w:szCs w:val="18"/>
              </w:rPr>
              <w:lastRenderedPageBreak/>
              <w:t>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pa je domnevno nezakonito pridobljena sredstva v ustrezni višini položil na posebni skrbniški račun pri banki in z njimi ne razpolaga.</w:t>
            </w:r>
          </w:p>
        </w:tc>
        <w:tc>
          <w:tcPr>
            <w:tcW w:w="2126" w:type="dxa"/>
            <w:shd w:val="clear" w:color="auto" w:fill="auto"/>
          </w:tcPr>
          <w:p w14:paraId="148FEC4A" w14:textId="789AA64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lastRenderedPageBreak/>
              <w:t>Izjava – OBRAZEC 4</w:t>
            </w:r>
          </w:p>
        </w:tc>
        <w:tc>
          <w:tcPr>
            <w:tcW w:w="1559" w:type="dxa"/>
            <w:shd w:val="clear" w:color="auto" w:fill="auto"/>
          </w:tcPr>
          <w:p w14:paraId="5FE936F9"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7068950B" w14:textId="77777777" w:rsidR="0040266C" w:rsidRPr="009C48E8" w:rsidRDefault="0040266C" w:rsidP="0040266C">
            <w:pPr>
              <w:spacing w:after="0" w:line="240" w:lineRule="auto"/>
              <w:jc w:val="both"/>
              <w:rPr>
                <w:rFonts w:ascii="Arial" w:eastAsia="Times New Roman" w:hAnsi="Arial" w:cs="Arial"/>
                <w:sz w:val="18"/>
                <w:szCs w:val="18"/>
              </w:rPr>
            </w:pPr>
          </w:p>
        </w:tc>
      </w:tr>
      <w:tr w:rsidR="0040266C" w:rsidRPr="002C034D" w14:paraId="4971695B" w14:textId="77777777" w:rsidTr="00FB4CE0">
        <w:tc>
          <w:tcPr>
            <w:tcW w:w="392" w:type="dxa"/>
          </w:tcPr>
          <w:p w14:paraId="3F17820D" w14:textId="692FDFB9" w:rsidR="0040266C" w:rsidRPr="009C48E8" w:rsidDel="00E82BD8" w:rsidRDefault="0040266C" w:rsidP="0040266C">
            <w:pPr>
              <w:spacing w:after="0" w:line="240" w:lineRule="auto"/>
              <w:ind w:right="-108"/>
              <w:rPr>
                <w:rFonts w:ascii="Arial" w:eastAsia="Times New Roman" w:hAnsi="Arial" w:cs="Arial"/>
                <w:sz w:val="18"/>
                <w:szCs w:val="18"/>
              </w:rPr>
            </w:pPr>
            <w:r>
              <w:rPr>
                <w:rFonts w:ascii="Arial" w:eastAsia="Calibri" w:hAnsi="Arial" w:cs="Arial"/>
                <w:sz w:val="18"/>
                <w:szCs w:val="18"/>
              </w:rPr>
              <w:t>11</w:t>
            </w:r>
          </w:p>
        </w:tc>
        <w:tc>
          <w:tcPr>
            <w:tcW w:w="5528" w:type="dxa"/>
            <w:shd w:val="clear" w:color="auto" w:fill="auto"/>
          </w:tcPr>
          <w:p w14:paraId="03E4FF86" w14:textId="3A4611FC"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Times New Roman" w:hAnsi="Arial" w:cs="Arial"/>
                <w:sz w:val="18"/>
                <w:szCs w:val="18"/>
              </w:rPr>
              <w:t>Prijavitelj/</w:t>
            </w:r>
            <w:proofErr w:type="spellStart"/>
            <w:r w:rsidRPr="009C48E8">
              <w:rPr>
                <w:rFonts w:ascii="Arial" w:eastAsia="Times New Roman" w:hAnsi="Arial" w:cs="Arial"/>
                <w:sz w:val="18"/>
                <w:szCs w:val="18"/>
              </w:rPr>
              <w:t>konzorcijski</w:t>
            </w:r>
            <w:proofErr w:type="spellEnd"/>
            <w:r w:rsidRPr="009C48E8">
              <w:rPr>
                <w:rFonts w:ascii="Arial" w:eastAsia="Times New Roman" w:hAnsi="Arial" w:cs="Arial"/>
                <w:sz w:val="18"/>
                <w:szCs w:val="18"/>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tc>
        <w:tc>
          <w:tcPr>
            <w:tcW w:w="2126" w:type="dxa"/>
            <w:shd w:val="clear" w:color="auto" w:fill="auto"/>
          </w:tcPr>
          <w:p w14:paraId="032B6025" w14:textId="1091295D"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32142237" w14:textId="2BEC9693"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Calibri" w:hAnsi="Arial" w:cs="Arial"/>
                <w:sz w:val="16"/>
                <w:szCs w:val="16"/>
              </w:rPr>
              <w:t>Preverljivo z Izjavo in dostopnimi evidencami</w:t>
            </w:r>
          </w:p>
        </w:tc>
      </w:tr>
      <w:tr w:rsidR="0040266C" w:rsidRPr="002C034D" w14:paraId="57734A45" w14:textId="77777777" w:rsidTr="00FB4CE0">
        <w:tc>
          <w:tcPr>
            <w:tcW w:w="392" w:type="dxa"/>
          </w:tcPr>
          <w:p w14:paraId="1EE39C94" w14:textId="12E2FC1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12</w:t>
            </w:r>
          </w:p>
        </w:tc>
        <w:tc>
          <w:tcPr>
            <w:tcW w:w="5528" w:type="dxa"/>
            <w:shd w:val="clear" w:color="auto" w:fill="auto"/>
          </w:tcPr>
          <w:p w14:paraId="1CFAAF69" w14:textId="55D1472C"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ne sme imeti neporavnanega vračila preveč izplačane pomoči po pravilu de minimis ali državne pomoči na podlagi predhodnega poziva ministrstva, pristojnega za finance.</w:t>
            </w:r>
          </w:p>
        </w:tc>
        <w:tc>
          <w:tcPr>
            <w:tcW w:w="2126" w:type="dxa"/>
            <w:shd w:val="clear" w:color="auto" w:fill="auto"/>
          </w:tcPr>
          <w:p w14:paraId="58281A39" w14:textId="603D3A29"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582D6B3" w14:textId="27ED24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dostopnimi evidencami</w:t>
            </w:r>
          </w:p>
        </w:tc>
      </w:tr>
    </w:tbl>
    <w:p w14:paraId="03935087" w14:textId="4584FE4B" w:rsidR="00D31311" w:rsidRDefault="00D31311" w:rsidP="004B4C97">
      <w:pPr>
        <w:spacing w:after="0" w:line="240" w:lineRule="auto"/>
        <w:jc w:val="both"/>
        <w:rPr>
          <w:rFonts w:ascii="Arial" w:eastAsia="Times New Roman" w:hAnsi="Arial" w:cs="Arial"/>
          <w:noProof/>
          <w:color w:val="000000"/>
          <w:sz w:val="20"/>
          <w:szCs w:val="20"/>
          <w:highlight w:val="yellow"/>
        </w:rPr>
      </w:pPr>
    </w:p>
    <w:p w14:paraId="7B4C981C" w14:textId="44746B80" w:rsidR="00787BB9" w:rsidRPr="002C034D" w:rsidRDefault="00787BB9"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787BB9" w:rsidRPr="002C034D" w14:paraId="5AB3D64C" w14:textId="77777777" w:rsidTr="00FB4CE0">
        <w:trPr>
          <w:trHeight w:hRule="exact" w:val="284"/>
        </w:trPr>
        <w:tc>
          <w:tcPr>
            <w:tcW w:w="9605" w:type="dxa"/>
            <w:gridSpan w:val="4"/>
            <w:shd w:val="clear" w:color="auto" w:fill="DBE5F1"/>
            <w:vAlign w:val="center"/>
          </w:tcPr>
          <w:p w14:paraId="3B8AE65A" w14:textId="77777777" w:rsidR="00787BB9" w:rsidRPr="002C034D" w:rsidRDefault="00787BB9" w:rsidP="00FB4CE0">
            <w:pPr>
              <w:spacing w:after="0" w:line="240" w:lineRule="auto"/>
              <w:ind w:right="-108"/>
              <w:jc w:val="center"/>
              <w:rPr>
                <w:rFonts w:ascii="Arial" w:eastAsia="Times New Roman" w:hAnsi="Arial" w:cs="Arial"/>
                <w:b/>
                <w:sz w:val="16"/>
                <w:szCs w:val="16"/>
                <w:highlight w:val="yellow"/>
              </w:rPr>
            </w:pPr>
            <w:r w:rsidRPr="004E52CC">
              <w:rPr>
                <w:rFonts w:ascii="Arial" w:eastAsia="Times New Roman" w:hAnsi="Arial" w:cs="Arial"/>
                <w:b/>
                <w:sz w:val="16"/>
                <w:szCs w:val="16"/>
              </w:rPr>
              <w:t>POSEBNI POGOJ ZA KONZORCIJE</w:t>
            </w:r>
          </w:p>
        </w:tc>
      </w:tr>
      <w:tr w:rsidR="00787BB9" w:rsidRPr="002C034D" w14:paraId="72903AA1" w14:textId="77777777" w:rsidTr="00FB4CE0">
        <w:tc>
          <w:tcPr>
            <w:tcW w:w="392" w:type="dxa"/>
            <w:tcBorders>
              <w:bottom w:val="single" w:sz="4" w:space="0" w:color="auto"/>
            </w:tcBorders>
          </w:tcPr>
          <w:p w14:paraId="40310603" w14:textId="77777777" w:rsidR="00787BB9" w:rsidRPr="004E52CC" w:rsidRDefault="00787BB9" w:rsidP="00FB4CE0">
            <w:pPr>
              <w:spacing w:after="0" w:line="240" w:lineRule="auto"/>
              <w:ind w:right="-108"/>
              <w:rPr>
                <w:rFonts w:ascii="Arial" w:eastAsia="Calibri" w:hAnsi="Arial" w:cs="Arial"/>
                <w:sz w:val="16"/>
                <w:szCs w:val="16"/>
              </w:rPr>
            </w:pPr>
            <w:r w:rsidRPr="004E52CC">
              <w:rPr>
                <w:rFonts w:ascii="Arial" w:eastAsia="Calibri" w:hAnsi="Arial" w:cs="Arial"/>
                <w:sz w:val="16"/>
                <w:szCs w:val="16"/>
              </w:rPr>
              <w:t>1</w:t>
            </w:r>
          </w:p>
        </w:tc>
        <w:tc>
          <w:tcPr>
            <w:tcW w:w="5528" w:type="dxa"/>
            <w:tcBorders>
              <w:bottom w:val="single" w:sz="4" w:space="0" w:color="auto"/>
            </w:tcBorders>
            <w:shd w:val="clear" w:color="auto" w:fill="auto"/>
          </w:tcPr>
          <w:p w14:paraId="25CBC8E9" w14:textId="2B2C1D72" w:rsidR="002647C9" w:rsidRDefault="002647C9" w:rsidP="00FB4CE0">
            <w:pPr>
              <w:spacing w:after="0" w:line="240" w:lineRule="auto"/>
              <w:jc w:val="both"/>
              <w:rPr>
                <w:rFonts w:ascii="Arial" w:eastAsia="Calibri" w:hAnsi="Arial" w:cs="Arial"/>
                <w:sz w:val="18"/>
                <w:szCs w:val="18"/>
              </w:rPr>
            </w:pPr>
            <w:bookmarkStart w:id="30" w:name="_Hlk152248793"/>
            <w:r w:rsidRPr="002647C9">
              <w:rPr>
                <w:rFonts w:ascii="Arial" w:eastAsia="Calibri" w:hAnsi="Arial" w:cs="Arial"/>
                <w:sz w:val="18"/>
                <w:szCs w:val="18"/>
              </w:rPr>
              <w:t xml:space="preserve">Če na javnem razpisu sodeluje konzorcij podjetij, mora vsako izmed teh podjetij izpolnjevati pogoje za kandidiranje, pri čemer morajo za ureditev medsebojnih obveznosti in razmerij ta podjetja skleniti </w:t>
            </w:r>
            <w:proofErr w:type="spellStart"/>
            <w:r w:rsidRPr="002647C9">
              <w:rPr>
                <w:rFonts w:ascii="Arial" w:eastAsia="Calibri" w:hAnsi="Arial" w:cs="Arial"/>
                <w:sz w:val="18"/>
                <w:szCs w:val="18"/>
              </w:rPr>
              <w:t>konzorcijsko</w:t>
            </w:r>
            <w:proofErr w:type="spellEnd"/>
            <w:r w:rsidRPr="002647C9">
              <w:rPr>
                <w:rFonts w:ascii="Arial" w:eastAsia="Calibri" w:hAnsi="Arial" w:cs="Arial"/>
                <w:sz w:val="18"/>
                <w:szCs w:val="18"/>
              </w:rPr>
              <w:t xml:space="preserve"> pogodbo za izvedbo projekta. Iz </w:t>
            </w:r>
            <w:proofErr w:type="spellStart"/>
            <w:r w:rsidRPr="002647C9">
              <w:rPr>
                <w:rFonts w:ascii="Arial" w:eastAsia="Calibri" w:hAnsi="Arial" w:cs="Arial"/>
                <w:sz w:val="18"/>
                <w:szCs w:val="18"/>
              </w:rPr>
              <w:t>konzorcijske</w:t>
            </w:r>
            <w:proofErr w:type="spellEnd"/>
            <w:r w:rsidRPr="002647C9">
              <w:rPr>
                <w:rFonts w:ascii="Arial" w:eastAsia="Calibri" w:hAnsi="Arial" w:cs="Arial"/>
                <w:sz w:val="18"/>
                <w:szCs w:val="18"/>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r>
              <w:rPr>
                <w:rFonts w:ascii="Arial" w:eastAsia="Calibri" w:hAnsi="Arial" w:cs="Arial"/>
                <w:sz w:val="18"/>
                <w:szCs w:val="18"/>
              </w:rPr>
              <w:t xml:space="preserve">. </w:t>
            </w:r>
            <w:r w:rsidRPr="002647C9">
              <w:rPr>
                <w:rFonts w:ascii="Arial" w:eastAsia="Calibri" w:hAnsi="Arial" w:cs="Arial"/>
                <w:sz w:val="18"/>
                <w:szCs w:val="18"/>
              </w:rPr>
              <w:t xml:space="preserve">Ne glede na to, da je v primeru konzorcijev le vodilni partner podpisnik pogodbe z ministrstvom, je odgovornost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kot končnih prejemnikov državne pomoči v razmerju do ministrstva solidarna.</w:t>
            </w:r>
          </w:p>
          <w:p w14:paraId="32524A09" w14:textId="19EF0FDE" w:rsidR="002647C9" w:rsidRDefault="002647C9" w:rsidP="00FB4CE0">
            <w:pPr>
              <w:spacing w:after="0" w:line="240" w:lineRule="auto"/>
              <w:jc w:val="both"/>
              <w:rPr>
                <w:rFonts w:ascii="Arial" w:eastAsia="Calibri" w:hAnsi="Arial" w:cs="Arial"/>
                <w:sz w:val="18"/>
                <w:szCs w:val="18"/>
              </w:rPr>
            </w:pPr>
          </w:p>
          <w:p w14:paraId="1D4A08FA" w14:textId="77777777" w:rsidR="002647C9" w:rsidRPr="002647C9" w:rsidRDefault="002647C9" w:rsidP="002647C9">
            <w:pPr>
              <w:spacing w:after="0" w:line="240" w:lineRule="auto"/>
              <w:jc w:val="both"/>
              <w:rPr>
                <w:rFonts w:ascii="Arial" w:eastAsia="Calibri" w:hAnsi="Arial" w:cs="Arial"/>
                <w:sz w:val="18"/>
                <w:szCs w:val="18"/>
              </w:rPr>
            </w:pPr>
            <w:proofErr w:type="spellStart"/>
            <w:r w:rsidRPr="002647C9">
              <w:rPr>
                <w:rFonts w:ascii="Arial" w:eastAsia="Calibri" w:hAnsi="Arial" w:cs="Arial"/>
                <w:sz w:val="18"/>
                <w:szCs w:val="18"/>
              </w:rPr>
              <w:t>Konzorcijska</w:t>
            </w:r>
            <w:proofErr w:type="spellEnd"/>
            <w:r w:rsidRPr="002647C9">
              <w:rPr>
                <w:rFonts w:ascii="Arial" w:eastAsia="Calibri" w:hAnsi="Arial" w:cs="Arial"/>
                <w:sz w:val="18"/>
                <w:szCs w:val="18"/>
              </w:rPr>
              <w:t xml:space="preserve"> pogodba mora vsebovati najmanj naslednja določila:</w:t>
            </w:r>
          </w:p>
          <w:p w14:paraId="3C472122"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1. dogovor o izvedbi skupnega projekta </w:t>
            </w:r>
          </w:p>
          <w:p w14:paraId="0FCEE5AE"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p>
          <w:p w14:paraId="0F4DECE6" w14:textId="39ACC342"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3. predstavitev izvedbe aktivnosti projekta s terminskim in finančnim načrtom po posameznih partnerjih,</w:t>
            </w:r>
          </w:p>
          <w:p w14:paraId="3B85FF3C"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4. opredelitev vseh pravic in obveznosti posameznih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med katerimi mora biti še posebej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če se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 začne postopek zaradi insolventnosti ali prisilnega prenehanja ali postopek izbrisa brez likvidacije ali prisilne likvidacije ali likvidacije;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zahtevka za vračilo sofinanciranih sredstev zaradi ugotovljenih nepravilnosti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w:t>
            </w:r>
          </w:p>
          <w:p w14:paraId="1E9D65CF"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5. upravljanje pravic intelektualne lastnine,</w:t>
            </w:r>
          </w:p>
          <w:p w14:paraId="175774D8" w14:textId="33CB7CD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6. upravljanje sprememb, nastalih pri izvajanju projekta,</w:t>
            </w:r>
          </w:p>
          <w:p w14:paraId="03406DE7" w14:textId="112A3041" w:rsid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7. razreševanje sporov in veljavnost pogodbe.</w:t>
            </w:r>
          </w:p>
          <w:bookmarkEnd w:id="30"/>
          <w:p w14:paraId="6AC8589C" w14:textId="63EF65F3" w:rsidR="00787BB9" w:rsidRPr="00081FAD" w:rsidRDefault="00787BB9" w:rsidP="00FB4CE0">
            <w:pPr>
              <w:spacing w:after="0" w:line="240" w:lineRule="auto"/>
              <w:jc w:val="both"/>
              <w:rPr>
                <w:rFonts w:ascii="Arial" w:eastAsia="Calibri" w:hAnsi="Arial" w:cs="Arial"/>
                <w:sz w:val="18"/>
                <w:szCs w:val="18"/>
              </w:rPr>
            </w:pPr>
          </w:p>
        </w:tc>
        <w:tc>
          <w:tcPr>
            <w:tcW w:w="2126" w:type="dxa"/>
            <w:tcBorders>
              <w:bottom w:val="single" w:sz="4" w:space="0" w:color="auto"/>
            </w:tcBorders>
            <w:shd w:val="clear" w:color="auto" w:fill="auto"/>
          </w:tcPr>
          <w:p w14:paraId="79F389EA" w14:textId="2D6089D7" w:rsidR="00787BB9" w:rsidRDefault="00787BB9" w:rsidP="00FB4CE0">
            <w:pPr>
              <w:spacing w:after="0" w:line="240" w:lineRule="auto"/>
              <w:rPr>
                <w:rFonts w:ascii="Arial" w:eastAsia="Times New Roman" w:hAnsi="Arial" w:cs="Arial"/>
                <w:sz w:val="16"/>
                <w:szCs w:val="16"/>
              </w:rPr>
            </w:pPr>
            <w:proofErr w:type="spellStart"/>
            <w:r w:rsidRPr="004E52CC">
              <w:rPr>
                <w:rFonts w:ascii="Arial" w:eastAsia="Times New Roman" w:hAnsi="Arial" w:cs="Arial"/>
                <w:sz w:val="16"/>
                <w:szCs w:val="16"/>
              </w:rPr>
              <w:t>Konzorcijska</w:t>
            </w:r>
            <w:proofErr w:type="spellEnd"/>
            <w:r w:rsidRPr="004E52CC">
              <w:rPr>
                <w:rFonts w:ascii="Arial" w:eastAsia="Times New Roman" w:hAnsi="Arial" w:cs="Arial"/>
                <w:sz w:val="16"/>
                <w:szCs w:val="16"/>
              </w:rPr>
              <w:t xml:space="preserve"> pogodba – OBRAZEC </w:t>
            </w:r>
            <w:r w:rsidR="00DD5E01">
              <w:rPr>
                <w:rFonts w:ascii="Arial" w:eastAsia="Times New Roman" w:hAnsi="Arial" w:cs="Arial"/>
                <w:sz w:val="16"/>
                <w:szCs w:val="16"/>
              </w:rPr>
              <w:t>7</w:t>
            </w:r>
            <w:r w:rsidR="002647C9">
              <w:rPr>
                <w:rFonts w:ascii="Arial" w:eastAsia="Times New Roman" w:hAnsi="Arial" w:cs="Arial"/>
                <w:sz w:val="16"/>
                <w:szCs w:val="16"/>
              </w:rPr>
              <w:t>;</w:t>
            </w:r>
          </w:p>
          <w:p w14:paraId="22FC45C5" w14:textId="437D16DC" w:rsidR="002647C9" w:rsidRPr="004E52CC" w:rsidRDefault="002647C9" w:rsidP="00FB4CE0">
            <w:pPr>
              <w:spacing w:after="0" w:line="240" w:lineRule="auto"/>
              <w:rPr>
                <w:rFonts w:ascii="Arial" w:eastAsia="Times New Roman" w:hAnsi="Arial" w:cs="Arial"/>
                <w:sz w:val="16"/>
                <w:szCs w:val="16"/>
              </w:rPr>
            </w:pPr>
            <w:r>
              <w:rPr>
                <w:rFonts w:ascii="Arial" w:eastAsia="Times New Roman" w:hAnsi="Arial" w:cs="Arial"/>
                <w:sz w:val="16"/>
                <w:szCs w:val="16"/>
              </w:rPr>
              <w:t>Izjava – OBRAZEC 4</w:t>
            </w:r>
          </w:p>
        </w:tc>
        <w:tc>
          <w:tcPr>
            <w:tcW w:w="1559" w:type="dxa"/>
            <w:tcBorders>
              <w:bottom w:val="single" w:sz="4" w:space="0" w:color="auto"/>
            </w:tcBorders>
            <w:shd w:val="clear" w:color="auto" w:fill="auto"/>
          </w:tcPr>
          <w:p w14:paraId="430D5C06" w14:textId="28EA3A98" w:rsidR="00787BB9" w:rsidRPr="004E52CC" w:rsidRDefault="00787BB9" w:rsidP="00FB4CE0">
            <w:pPr>
              <w:spacing w:after="0" w:line="240" w:lineRule="auto"/>
              <w:rPr>
                <w:rFonts w:ascii="Arial" w:eastAsia="Times New Roman" w:hAnsi="Arial" w:cs="Arial"/>
                <w:sz w:val="16"/>
                <w:szCs w:val="16"/>
              </w:rPr>
            </w:pPr>
            <w:r w:rsidRPr="004E52CC">
              <w:rPr>
                <w:rFonts w:ascii="Arial" w:eastAsia="Times New Roman" w:hAnsi="Arial" w:cs="Arial"/>
                <w:sz w:val="16"/>
                <w:szCs w:val="16"/>
              </w:rPr>
              <w:t xml:space="preserve">Preverljivo s </w:t>
            </w:r>
            <w:proofErr w:type="spellStart"/>
            <w:r w:rsidR="002647C9">
              <w:rPr>
                <w:rFonts w:ascii="Arial" w:eastAsia="Times New Roman" w:hAnsi="Arial" w:cs="Arial"/>
                <w:sz w:val="16"/>
                <w:szCs w:val="16"/>
              </w:rPr>
              <w:t>k</w:t>
            </w:r>
            <w:r w:rsidRPr="004E52CC">
              <w:rPr>
                <w:rFonts w:ascii="Arial" w:eastAsia="Times New Roman" w:hAnsi="Arial" w:cs="Arial"/>
                <w:sz w:val="16"/>
                <w:szCs w:val="16"/>
              </w:rPr>
              <w:t>onzorcijsko</w:t>
            </w:r>
            <w:proofErr w:type="spellEnd"/>
            <w:r w:rsidRPr="004E52CC">
              <w:rPr>
                <w:rFonts w:ascii="Arial" w:eastAsia="Times New Roman" w:hAnsi="Arial" w:cs="Arial"/>
                <w:sz w:val="16"/>
                <w:szCs w:val="16"/>
              </w:rPr>
              <w:t xml:space="preserve"> pogodbo</w:t>
            </w:r>
            <w:r w:rsidR="002647C9">
              <w:rPr>
                <w:rFonts w:ascii="Arial" w:eastAsia="Times New Roman" w:hAnsi="Arial" w:cs="Arial"/>
                <w:sz w:val="16"/>
                <w:szCs w:val="16"/>
              </w:rPr>
              <w:t xml:space="preserve">, </w:t>
            </w:r>
            <w:r w:rsidR="00EB2B77">
              <w:rPr>
                <w:rFonts w:ascii="Arial" w:eastAsia="Times New Roman" w:hAnsi="Arial" w:cs="Arial"/>
                <w:sz w:val="16"/>
                <w:szCs w:val="16"/>
              </w:rPr>
              <w:t>I</w:t>
            </w:r>
            <w:r w:rsidR="002647C9">
              <w:rPr>
                <w:rFonts w:ascii="Arial" w:eastAsia="Times New Roman" w:hAnsi="Arial" w:cs="Arial"/>
                <w:sz w:val="16"/>
                <w:szCs w:val="16"/>
              </w:rPr>
              <w:t>zjavo in evidencami pri MGTŠ</w:t>
            </w:r>
          </w:p>
        </w:tc>
      </w:tr>
    </w:tbl>
    <w:p w14:paraId="22BD00E4" w14:textId="77777777" w:rsidR="00490B41" w:rsidRPr="002C034D" w:rsidRDefault="00490B41"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925C93" w:rsidRPr="002C034D" w14:paraId="42710CC7" w14:textId="77777777" w:rsidTr="004B4C97">
        <w:trPr>
          <w:trHeight w:hRule="exact" w:val="284"/>
        </w:trPr>
        <w:tc>
          <w:tcPr>
            <w:tcW w:w="9605" w:type="dxa"/>
            <w:gridSpan w:val="4"/>
            <w:shd w:val="clear" w:color="auto" w:fill="DBE5F1"/>
            <w:vAlign w:val="center"/>
          </w:tcPr>
          <w:p w14:paraId="2A27583E" w14:textId="6F9B4370" w:rsidR="00925C93" w:rsidRPr="002C034D" w:rsidRDefault="00925C93" w:rsidP="00DF29DD">
            <w:pPr>
              <w:spacing w:after="0" w:line="240" w:lineRule="auto"/>
              <w:ind w:right="-108"/>
              <w:jc w:val="center"/>
              <w:rPr>
                <w:rFonts w:ascii="Arial" w:eastAsia="Calibri" w:hAnsi="Arial" w:cs="Arial"/>
                <w:b/>
                <w:sz w:val="16"/>
                <w:szCs w:val="16"/>
                <w:highlight w:val="yellow"/>
              </w:rPr>
            </w:pPr>
            <w:r w:rsidRPr="00DB734C">
              <w:rPr>
                <w:rFonts w:ascii="Arial" w:eastAsia="Calibri" w:hAnsi="Arial" w:cs="Arial"/>
                <w:b/>
                <w:sz w:val="16"/>
                <w:szCs w:val="16"/>
              </w:rPr>
              <w:t>POGOJI ZA PROJEKT</w:t>
            </w:r>
          </w:p>
        </w:tc>
      </w:tr>
      <w:tr w:rsidR="00615A50" w:rsidRPr="0040319F" w14:paraId="02072691" w14:textId="77777777" w:rsidTr="00DB734C">
        <w:tc>
          <w:tcPr>
            <w:tcW w:w="392" w:type="dxa"/>
            <w:shd w:val="clear" w:color="auto" w:fill="auto"/>
          </w:tcPr>
          <w:p w14:paraId="0604085C" w14:textId="2304AD92" w:rsidR="00615A50" w:rsidRPr="0040319F" w:rsidRDefault="00615A5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1</w:t>
            </w:r>
          </w:p>
        </w:tc>
        <w:tc>
          <w:tcPr>
            <w:tcW w:w="5528" w:type="dxa"/>
            <w:shd w:val="clear" w:color="auto" w:fill="auto"/>
          </w:tcPr>
          <w:p w14:paraId="63C171A2" w14:textId="3DF9AB1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630463" w:rsidRPr="0040319F">
              <w:rPr>
                <w:rFonts w:ascii="Arial" w:eastAsia="Times New Roman" w:hAnsi="Arial" w:cs="Arial"/>
                <w:sz w:val="18"/>
                <w:szCs w:val="18"/>
              </w:rPr>
              <w:t xml:space="preserve"> mora biti skladen z namenom, ciljem in s predmetom javnega razpisa, skladno </w:t>
            </w:r>
            <w:r w:rsidR="00441F42" w:rsidRPr="0040319F">
              <w:rPr>
                <w:rFonts w:ascii="Arial" w:eastAsia="Times New Roman" w:hAnsi="Arial" w:cs="Arial"/>
                <w:sz w:val="18"/>
                <w:szCs w:val="18"/>
              </w:rPr>
              <w:t>z</w:t>
            </w:r>
            <w:r w:rsidR="00630463" w:rsidRPr="0040319F">
              <w:rPr>
                <w:rFonts w:ascii="Arial" w:eastAsia="Times New Roman" w:hAnsi="Arial" w:cs="Arial"/>
                <w:sz w:val="18"/>
                <w:szCs w:val="18"/>
              </w:rPr>
              <w:t xml:space="preserve"> 2</w:t>
            </w:r>
            <w:r w:rsidR="00441F42" w:rsidRPr="0040319F">
              <w:rPr>
                <w:rFonts w:ascii="Arial" w:eastAsia="Times New Roman" w:hAnsi="Arial" w:cs="Arial"/>
                <w:sz w:val="18"/>
                <w:szCs w:val="18"/>
              </w:rPr>
              <w:t xml:space="preserve"> točko</w:t>
            </w:r>
            <w:r w:rsidR="00630463" w:rsidRPr="0040319F">
              <w:rPr>
                <w:rFonts w:ascii="Arial" w:eastAsia="Times New Roman" w:hAnsi="Arial" w:cs="Arial"/>
                <w:sz w:val="18"/>
                <w:szCs w:val="18"/>
              </w:rPr>
              <w:t xml:space="preserve"> tega javnega razpisa.</w:t>
            </w:r>
          </w:p>
        </w:tc>
        <w:tc>
          <w:tcPr>
            <w:tcW w:w="2126" w:type="dxa"/>
            <w:shd w:val="clear" w:color="auto" w:fill="auto"/>
          </w:tcPr>
          <w:p w14:paraId="0F31473F" w14:textId="3CB99CB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OBRAZEC 2 </w:t>
            </w:r>
          </w:p>
        </w:tc>
        <w:tc>
          <w:tcPr>
            <w:tcW w:w="1559" w:type="dxa"/>
            <w:shd w:val="clear" w:color="auto" w:fill="auto"/>
          </w:tcPr>
          <w:p w14:paraId="7086E4DF" w14:textId="37BDA34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0DF27E3" w14:textId="77777777" w:rsidTr="00DB734C">
        <w:tc>
          <w:tcPr>
            <w:tcW w:w="392" w:type="dxa"/>
            <w:shd w:val="clear" w:color="auto" w:fill="auto"/>
          </w:tcPr>
          <w:p w14:paraId="6B911FDD" w14:textId="2D96CE1E"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2</w:t>
            </w:r>
          </w:p>
        </w:tc>
        <w:tc>
          <w:tcPr>
            <w:tcW w:w="5528" w:type="dxa"/>
            <w:shd w:val="clear" w:color="auto" w:fill="auto"/>
          </w:tcPr>
          <w:p w14:paraId="39804504" w14:textId="3773D98C" w:rsidR="00615A50" w:rsidRPr="0040319F" w:rsidRDefault="0026127A"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Projekt se ni </w:t>
            </w:r>
            <w:r w:rsidR="0029360F" w:rsidRPr="0040319F">
              <w:rPr>
                <w:rFonts w:ascii="Arial" w:eastAsia="Times New Roman" w:hAnsi="Arial" w:cs="Arial"/>
                <w:sz w:val="18"/>
                <w:szCs w:val="18"/>
              </w:rPr>
              <w:t>pričel</w:t>
            </w:r>
            <w:r w:rsidRPr="0040319F">
              <w:rPr>
                <w:rFonts w:ascii="Arial" w:eastAsia="Times New Roman" w:hAnsi="Arial" w:cs="Arial"/>
                <w:sz w:val="18"/>
                <w:szCs w:val="18"/>
              </w:rPr>
              <w:t xml:space="preserve"> izvajati pred oddajo projektnega predloga</w:t>
            </w:r>
            <w:r w:rsidR="0044078E" w:rsidRPr="0040319F">
              <w:rPr>
                <w:rFonts w:ascii="Arial" w:eastAsia="Times New Roman" w:hAnsi="Arial" w:cs="Arial"/>
                <w:sz w:val="18"/>
                <w:szCs w:val="18"/>
              </w:rPr>
              <w:t>,</w:t>
            </w:r>
            <w:r w:rsidR="0044078E" w:rsidRPr="0040319F">
              <w:t xml:space="preserve"> </w:t>
            </w:r>
            <w:r w:rsidR="0044078E" w:rsidRPr="0040319F">
              <w:rPr>
                <w:rFonts w:ascii="Arial" w:eastAsia="Times New Roman" w:hAnsi="Arial" w:cs="Arial"/>
                <w:sz w:val="18"/>
                <w:szCs w:val="18"/>
              </w:rPr>
              <w:t>ki ga je prijavitelj pred oddajo vloge na ta javni razpis posredoval ministrstvu.</w:t>
            </w:r>
          </w:p>
        </w:tc>
        <w:tc>
          <w:tcPr>
            <w:tcW w:w="2126" w:type="dxa"/>
            <w:shd w:val="clear" w:color="auto" w:fill="auto"/>
          </w:tcPr>
          <w:p w14:paraId="08E47B4E" w14:textId="1C0DD258"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EB2B77" w:rsidRPr="0040319F">
              <w:rPr>
                <w:rFonts w:ascii="Arial" w:eastAsia="Calibri" w:hAnsi="Arial" w:cs="Arial"/>
                <w:sz w:val="16"/>
                <w:szCs w:val="16"/>
              </w:rPr>
              <w:t xml:space="preserve"> in Izjava-OBRAZEC 4</w:t>
            </w:r>
          </w:p>
        </w:tc>
        <w:tc>
          <w:tcPr>
            <w:tcW w:w="1559" w:type="dxa"/>
            <w:shd w:val="clear" w:color="auto" w:fill="auto"/>
          </w:tcPr>
          <w:p w14:paraId="405B1270" w14:textId="395D62FB"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26127A" w:rsidRPr="0040319F">
              <w:rPr>
                <w:rFonts w:ascii="Arial" w:eastAsia="Calibri" w:hAnsi="Arial" w:cs="Arial"/>
                <w:sz w:val="16"/>
                <w:szCs w:val="16"/>
              </w:rPr>
              <w:t xml:space="preserve"> in z evidencami pri MGTŠ</w:t>
            </w:r>
          </w:p>
        </w:tc>
      </w:tr>
      <w:tr w:rsidR="00615A50" w:rsidRPr="0040319F" w14:paraId="31E30C04" w14:textId="77777777" w:rsidTr="00DB734C">
        <w:tc>
          <w:tcPr>
            <w:tcW w:w="392" w:type="dxa"/>
            <w:shd w:val="clear" w:color="auto" w:fill="auto"/>
          </w:tcPr>
          <w:p w14:paraId="0C09D0BD" w14:textId="0CF45895"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3</w:t>
            </w:r>
          </w:p>
        </w:tc>
        <w:tc>
          <w:tcPr>
            <w:tcW w:w="5528" w:type="dxa"/>
            <w:shd w:val="clear" w:color="auto" w:fill="auto"/>
          </w:tcPr>
          <w:p w14:paraId="6F9988A6" w14:textId="4EBC2A3F" w:rsidR="00615A50" w:rsidRPr="0040319F" w:rsidRDefault="006519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Zaključek projekta ne sme biti načrtovan po 30. 6. 2026.</w:t>
            </w:r>
          </w:p>
        </w:tc>
        <w:tc>
          <w:tcPr>
            <w:tcW w:w="2126" w:type="dxa"/>
            <w:shd w:val="clear" w:color="auto" w:fill="auto"/>
          </w:tcPr>
          <w:p w14:paraId="701C312A" w14:textId="70F7F1BA"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p>
        </w:tc>
        <w:tc>
          <w:tcPr>
            <w:tcW w:w="1559" w:type="dxa"/>
            <w:shd w:val="clear" w:color="auto" w:fill="auto"/>
          </w:tcPr>
          <w:p w14:paraId="04970D3A" w14:textId="73015086"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38466166" w14:textId="77777777" w:rsidTr="00DB734C">
        <w:tc>
          <w:tcPr>
            <w:tcW w:w="392" w:type="dxa"/>
            <w:shd w:val="clear" w:color="auto" w:fill="auto"/>
          </w:tcPr>
          <w:p w14:paraId="6E50B3CA" w14:textId="7112036C"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lastRenderedPageBreak/>
              <w:t>4</w:t>
            </w:r>
          </w:p>
        </w:tc>
        <w:tc>
          <w:tcPr>
            <w:tcW w:w="5528" w:type="dxa"/>
            <w:shd w:val="clear" w:color="auto" w:fill="auto"/>
          </w:tcPr>
          <w:p w14:paraId="290E5162" w14:textId="4ED88A7B" w:rsidR="00615A50" w:rsidRPr="0040319F" w:rsidRDefault="00342108" w:rsidP="00615A50">
            <w:pPr>
              <w:spacing w:after="0" w:line="240" w:lineRule="auto"/>
              <w:jc w:val="both"/>
              <w:rPr>
                <w:rFonts w:ascii="Arial" w:eastAsia="Times New Roman" w:hAnsi="Arial" w:cs="Arial"/>
                <w:sz w:val="18"/>
                <w:szCs w:val="18"/>
              </w:rPr>
            </w:pPr>
            <w:r w:rsidRPr="003A305F">
              <w:rPr>
                <w:rFonts w:ascii="Arial" w:eastAsia="Times New Roman" w:hAnsi="Arial" w:cs="Arial"/>
                <w:sz w:val="18"/>
                <w:szCs w:val="18"/>
              </w:rPr>
              <w:t>Načrtovana višina sofinanciranja upravičenih stroškov posameznega projekta ne sme presegati višine sofinanciranja upravičenih stroškov projekta, kot ga je prijavitelj načrtoval v projektnem predlog</w:t>
            </w:r>
            <w:r w:rsidR="0044078E" w:rsidRPr="003A305F">
              <w:rPr>
                <w:rFonts w:ascii="Arial" w:eastAsia="Times New Roman" w:hAnsi="Arial" w:cs="Arial"/>
                <w:sz w:val="18"/>
                <w:szCs w:val="18"/>
              </w:rPr>
              <w:t>u.</w:t>
            </w:r>
          </w:p>
        </w:tc>
        <w:tc>
          <w:tcPr>
            <w:tcW w:w="2126" w:type="dxa"/>
            <w:shd w:val="clear" w:color="auto" w:fill="auto"/>
          </w:tcPr>
          <w:p w14:paraId="2554DFF7" w14:textId="277F457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2 in OBRAZEC 3</w:t>
            </w:r>
          </w:p>
        </w:tc>
        <w:tc>
          <w:tcPr>
            <w:tcW w:w="1559" w:type="dxa"/>
            <w:shd w:val="clear" w:color="auto" w:fill="auto"/>
          </w:tcPr>
          <w:p w14:paraId="4420C585" w14:textId="03C3071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3434EE" w:rsidRPr="0040319F">
              <w:rPr>
                <w:rFonts w:ascii="Arial" w:eastAsia="Calibri" w:hAnsi="Arial" w:cs="Arial"/>
                <w:sz w:val="16"/>
                <w:szCs w:val="16"/>
              </w:rPr>
              <w:t xml:space="preserve"> in evidencami pri MGTŠ</w:t>
            </w:r>
          </w:p>
        </w:tc>
      </w:tr>
      <w:tr w:rsidR="00615A50" w:rsidRPr="0040319F" w14:paraId="6B5D08A2" w14:textId="77777777" w:rsidTr="00DB734C">
        <w:tc>
          <w:tcPr>
            <w:tcW w:w="392" w:type="dxa"/>
            <w:shd w:val="clear" w:color="auto" w:fill="auto"/>
          </w:tcPr>
          <w:p w14:paraId="7F1356F9" w14:textId="5C6DB722"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5</w:t>
            </w:r>
          </w:p>
        </w:tc>
        <w:tc>
          <w:tcPr>
            <w:tcW w:w="5528" w:type="dxa"/>
            <w:shd w:val="clear" w:color="auto" w:fill="auto"/>
          </w:tcPr>
          <w:p w14:paraId="23FC9541" w14:textId="362B9AFA" w:rsidR="00615A50" w:rsidRPr="0040319F" w:rsidRDefault="00224A21"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Iz predložene finančne 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 </w:t>
            </w:r>
          </w:p>
        </w:tc>
        <w:tc>
          <w:tcPr>
            <w:tcW w:w="2126" w:type="dxa"/>
            <w:shd w:val="clear" w:color="auto" w:fill="auto"/>
          </w:tcPr>
          <w:p w14:paraId="2BF6AFC3" w14:textId="6F2E48D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Izjava-OBRAZEC 4, OBRAZEC 3 in OBRAZEC 2</w:t>
            </w:r>
          </w:p>
        </w:tc>
        <w:tc>
          <w:tcPr>
            <w:tcW w:w="1559" w:type="dxa"/>
            <w:shd w:val="clear" w:color="auto" w:fill="auto"/>
          </w:tcPr>
          <w:p w14:paraId="31C19AD1" w14:textId="4DD707D0"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Preverljivo z vlogo </w:t>
            </w:r>
          </w:p>
        </w:tc>
      </w:tr>
      <w:tr w:rsidR="00615A50" w:rsidRPr="0040319F" w14:paraId="53A53F12" w14:textId="77777777" w:rsidTr="00DB734C">
        <w:tc>
          <w:tcPr>
            <w:tcW w:w="392" w:type="dxa"/>
            <w:shd w:val="clear" w:color="auto" w:fill="auto"/>
          </w:tcPr>
          <w:p w14:paraId="6B211E58" w14:textId="5E6D448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6</w:t>
            </w:r>
          </w:p>
        </w:tc>
        <w:tc>
          <w:tcPr>
            <w:tcW w:w="5528" w:type="dxa"/>
            <w:shd w:val="clear" w:color="auto" w:fill="auto"/>
          </w:tcPr>
          <w:p w14:paraId="7095FA98" w14:textId="2C66043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224A21" w:rsidRPr="0040319F">
              <w:rPr>
                <w:rFonts w:ascii="Arial" w:eastAsia="Times New Roman" w:hAnsi="Arial" w:cs="Arial"/>
                <w:sz w:val="18"/>
                <w:szCs w:val="18"/>
              </w:rPr>
              <w:t xml:space="preserve"> mora izkazovati spodbujevalni učinek in nujnost pomoči v skladu s 6. členom Uredbe GBER.</w:t>
            </w:r>
          </w:p>
        </w:tc>
        <w:tc>
          <w:tcPr>
            <w:tcW w:w="2126" w:type="dxa"/>
            <w:shd w:val="clear" w:color="auto" w:fill="auto"/>
          </w:tcPr>
          <w:p w14:paraId="44BB9753" w14:textId="11B2BDE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624BC4" w:rsidRPr="0040319F">
              <w:rPr>
                <w:rFonts w:ascii="Arial" w:eastAsia="Calibri" w:hAnsi="Arial" w:cs="Arial"/>
                <w:sz w:val="16"/>
                <w:szCs w:val="16"/>
              </w:rPr>
              <w:t xml:space="preserve"> in Izjava-OBRAZEC 4</w:t>
            </w:r>
          </w:p>
        </w:tc>
        <w:tc>
          <w:tcPr>
            <w:tcW w:w="1559" w:type="dxa"/>
            <w:shd w:val="clear" w:color="auto" w:fill="auto"/>
          </w:tcPr>
          <w:p w14:paraId="5148099A" w14:textId="34E24BE4"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DB871D2" w14:textId="77777777" w:rsidTr="00DB734C">
        <w:tc>
          <w:tcPr>
            <w:tcW w:w="392" w:type="dxa"/>
            <w:shd w:val="clear" w:color="auto" w:fill="auto"/>
          </w:tcPr>
          <w:p w14:paraId="0571857C" w14:textId="79B0F0F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7</w:t>
            </w:r>
          </w:p>
        </w:tc>
        <w:tc>
          <w:tcPr>
            <w:tcW w:w="5528" w:type="dxa"/>
            <w:shd w:val="clear" w:color="auto" w:fill="auto"/>
          </w:tcPr>
          <w:p w14:paraId="6F1AA7C2" w14:textId="3E4CAB7C"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 projektu mora biti upoštevano pravilo kumulacije državnih pomoči – skupna višina državne pomoči za projekt v zvezi z istimi upravičenimi stroški, vključno z de minimis pomočjo, ne bo presegla največje intenzivnosti pomoči ali zneska državne pomoči, kot to določa shema državne pomoči, veljavna za ta razpis.</w:t>
            </w:r>
          </w:p>
        </w:tc>
        <w:tc>
          <w:tcPr>
            <w:tcW w:w="2126" w:type="dxa"/>
            <w:shd w:val="clear" w:color="auto" w:fill="auto"/>
          </w:tcPr>
          <w:p w14:paraId="6CA2A2C7" w14:textId="3E5D74A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22500F1F"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364B9C50" w14:textId="7C1F620A" w:rsidR="00615A50" w:rsidRPr="0040319F" w:rsidRDefault="00615A50" w:rsidP="00615A50">
            <w:pPr>
              <w:spacing w:after="0" w:line="240" w:lineRule="auto"/>
              <w:rPr>
                <w:rFonts w:ascii="Arial" w:eastAsia="Times New Roman" w:hAnsi="Arial" w:cs="Arial"/>
                <w:sz w:val="16"/>
                <w:szCs w:val="16"/>
              </w:rPr>
            </w:pPr>
          </w:p>
        </w:tc>
      </w:tr>
      <w:tr w:rsidR="00615A50" w:rsidRPr="0040319F" w14:paraId="24839C16" w14:textId="77777777" w:rsidTr="00DB734C">
        <w:tc>
          <w:tcPr>
            <w:tcW w:w="392" w:type="dxa"/>
            <w:shd w:val="clear" w:color="auto" w:fill="auto"/>
          </w:tcPr>
          <w:p w14:paraId="77F34713" w14:textId="543D9FC6"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8</w:t>
            </w:r>
          </w:p>
        </w:tc>
        <w:tc>
          <w:tcPr>
            <w:tcW w:w="5528" w:type="dxa"/>
            <w:shd w:val="clear" w:color="auto" w:fill="auto"/>
          </w:tcPr>
          <w:p w14:paraId="4AFA902C" w14:textId="506E27F0" w:rsidR="00615A50" w:rsidRPr="0040319F" w:rsidRDefault="00A1708D"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Prijavitelj/</w:t>
            </w:r>
            <w:proofErr w:type="spellStart"/>
            <w:r w:rsidRPr="0040319F">
              <w:rPr>
                <w:rFonts w:ascii="Arial" w:eastAsia="Times New Roman" w:hAnsi="Arial" w:cs="Arial"/>
                <w:sz w:val="18"/>
                <w:szCs w:val="18"/>
              </w:rPr>
              <w:t>konzorcijski</w:t>
            </w:r>
            <w:proofErr w:type="spellEnd"/>
            <w:r w:rsidRPr="0040319F">
              <w:rPr>
                <w:rFonts w:ascii="Arial" w:eastAsia="Times New Roman" w:hAnsi="Arial" w:cs="Arial"/>
                <w:sz w:val="18"/>
                <w:szCs w:val="18"/>
              </w:rPr>
              <w:t xml:space="preserve"> partner mora voditi posebno, ločeno knjigovodsko evidenco za stroške storitev zunanjih izvajalcev, stroške investicij v neopredmetena sredstva, stroške amortizacije opredmetenih sredstev/opreme ter za prejeta sredstva, ki se nanašajo na projekt.</w:t>
            </w:r>
          </w:p>
        </w:tc>
        <w:tc>
          <w:tcPr>
            <w:tcW w:w="2126" w:type="dxa"/>
            <w:shd w:val="clear" w:color="auto" w:fill="auto"/>
          </w:tcPr>
          <w:p w14:paraId="0979D3F6" w14:textId="60F75AEF"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0C686B94"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21C52E08" w14:textId="04B1053D" w:rsidR="00615A50" w:rsidRPr="0040319F" w:rsidRDefault="00615A50" w:rsidP="00615A50">
            <w:pPr>
              <w:spacing w:after="0" w:line="240" w:lineRule="auto"/>
              <w:rPr>
                <w:rFonts w:ascii="Arial" w:eastAsia="Times New Roman" w:hAnsi="Arial" w:cs="Arial"/>
                <w:sz w:val="16"/>
                <w:szCs w:val="16"/>
              </w:rPr>
            </w:pPr>
          </w:p>
        </w:tc>
      </w:tr>
      <w:tr w:rsidR="00615A50" w:rsidRPr="0040319F" w14:paraId="7F3314FC" w14:textId="77777777" w:rsidTr="00DB734C">
        <w:tc>
          <w:tcPr>
            <w:tcW w:w="392" w:type="dxa"/>
            <w:shd w:val="clear" w:color="auto" w:fill="auto"/>
          </w:tcPr>
          <w:p w14:paraId="496C13BD" w14:textId="3E91A61A" w:rsidR="00615A50" w:rsidRPr="0040319F" w:rsidRDefault="00E371C0" w:rsidP="00615A50">
            <w:pPr>
              <w:spacing w:after="0" w:line="240" w:lineRule="auto"/>
              <w:ind w:right="-108"/>
              <w:rPr>
                <w:rFonts w:ascii="Arial" w:eastAsia="Calibri" w:hAnsi="Arial" w:cs="Arial"/>
                <w:sz w:val="18"/>
                <w:szCs w:val="18"/>
              </w:rPr>
            </w:pPr>
            <w:r w:rsidRPr="0040319F">
              <w:rPr>
                <w:rFonts w:ascii="Arial" w:eastAsia="Calibri" w:hAnsi="Arial" w:cs="Arial"/>
                <w:sz w:val="18"/>
                <w:szCs w:val="18"/>
              </w:rPr>
              <w:t>9</w:t>
            </w:r>
          </w:p>
        </w:tc>
        <w:tc>
          <w:tcPr>
            <w:tcW w:w="5528" w:type="dxa"/>
            <w:shd w:val="clear" w:color="auto" w:fill="auto"/>
          </w:tcPr>
          <w:p w14:paraId="523E1080" w14:textId="3300E8DF" w:rsidR="00615A50" w:rsidRPr="0040319F" w:rsidRDefault="00E70559" w:rsidP="00F05EB2">
            <w:pPr>
              <w:spacing w:after="0" w:line="240" w:lineRule="auto"/>
              <w:jc w:val="both"/>
              <w:rPr>
                <w:rFonts w:ascii="Arial" w:eastAsia="Calibri" w:hAnsi="Arial" w:cs="Arial"/>
                <w:sz w:val="18"/>
                <w:szCs w:val="18"/>
              </w:rPr>
            </w:pPr>
            <w:r w:rsidRPr="0040319F">
              <w:rPr>
                <w:rFonts w:ascii="Arial" w:eastAsia="Calibri" w:hAnsi="Arial" w:cs="Arial"/>
                <w:sz w:val="18"/>
                <w:szCs w:val="18"/>
              </w:rPr>
              <w:t>Prijavitelj je v vlogi opredelil projektni cilj</w:t>
            </w:r>
            <w:r w:rsidR="00305DC9">
              <w:rPr>
                <w:rFonts w:ascii="Arial" w:eastAsia="Calibri" w:hAnsi="Arial" w:cs="Arial"/>
                <w:sz w:val="18"/>
                <w:szCs w:val="18"/>
              </w:rPr>
              <w:t xml:space="preserve">, ki ima predviden vsaj </w:t>
            </w:r>
            <w:r w:rsidR="00DA76DF">
              <w:rPr>
                <w:rFonts w:ascii="Arial" w:eastAsia="Calibri" w:hAnsi="Arial" w:cs="Arial"/>
                <w:sz w:val="18"/>
                <w:szCs w:val="18"/>
              </w:rPr>
              <w:t>en</w:t>
            </w:r>
            <w:r w:rsidR="00305DC9">
              <w:rPr>
                <w:rFonts w:ascii="Arial" w:eastAsia="Calibri" w:hAnsi="Arial" w:cs="Arial"/>
                <w:sz w:val="18"/>
                <w:szCs w:val="18"/>
              </w:rPr>
              <w:t xml:space="preserve"> rezultat raziskav in razvoja,</w:t>
            </w:r>
            <w:r w:rsidRPr="0040319F">
              <w:rPr>
                <w:rFonts w:ascii="Arial" w:eastAsia="Calibri" w:hAnsi="Arial" w:cs="Arial"/>
                <w:sz w:val="18"/>
                <w:szCs w:val="18"/>
              </w:rPr>
              <w:t xml:space="preserve"> in s tem povezane ključne kazalnike uspešnosti projekta.</w:t>
            </w:r>
          </w:p>
        </w:tc>
        <w:tc>
          <w:tcPr>
            <w:tcW w:w="2126" w:type="dxa"/>
            <w:shd w:val="clear" w:color="auto" w:fill="auto"/>
          </w:tcPr>
          <w:p w14:paraId="320BEC59" w14:textId="68C5563C"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0E76D0C0" w14:textId="758A248B"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r w:rsidR="0034646E" w:rsidRPr="00BF3891" w14:paraId="0C32EFCD" w14:textId="77777777" w:rsidTr="00DB734C">
        <w:trPr>
          <w:trHeight w:val="406"/>
        </w:trPr>
        <w:tc>
          <w:tcPr>
            <w:tcW w:w="392" w:type="dxa"/>
            <w:shd w:val="clear" w:color="auto" w:fill="auto"/>
          </w:tcPr>
          <w:p w14:paraId="365B9F19" w14:textId="0B9D0743" w:rsidR="0034646E" w:rsidRPr="0040319F" w:rsidRDefault="00E371C0" w:rsidP="0034646E">
            <w:pPr>
              <w:spacing w:after="0" w:line="240" w:lineRule="auto"/>
              <w:ind w:right="-108"/>
              <w:rPr>
                <w:rFonts w:ascii="Arial" w:eastAsia="Calibri" w:hAnsi="Arial" w:cs="Arial"/>
                <w:sz w:val="18"/>
                <w:szCs w:val="18"/>
              </w:rPr>
            </w:pPr>
            <w:r w:rsidRPr="0040319F">
              <w:rPr>
                <w:rFonts w:ascii="Arial" w:eastAsia="Calibri" w:hAnsi="Arial" w:cs="Arial"/>
                <w:sz w:val="18"/>
                <w:szCs w:val="18"/>
              </w:rPr>
              <w:t>10</w:t>
            </w:r>
          </w:p>
        </w:tc>
        <w:tc>
          <w:tcPr>
            <w:tcW w:w="5528" w:type="dxa"/>
            <w:shd w:val="clear" w:color="auto" w:fill="auto"/>
          </w:tcPr>
          <w:p w14:paraId="73F3478A" w14:textId="3CEFD72C" w:rsidR="0034646E" w:rsidRPr="0040319F" w:rsidRDefault="0034646E" w:rsidP="00081FAD">
            <w:pPr>
              <w:spacing w:after="0" w:line="240" w:lineRule="auto"/>
              <w:jc w:val="both"/>
              <w:rPr>
                <w:rFonts w:ascii="Arial" w:eastAsia="Calibri" w:hAnsi="Arial" w:cs="Arial"/>
                <w:sz w:val="18"/>
                <w:szCs w:val="18"/>
              </w:rPr>
            </w:pPr>
            <w:r w:rsidRPr="0040319F">
              <w:rPr>
                <w:rFonts w:ascii="Arial" w:eastAsia="Calibri" w:hAnsi="Arial" w:cs="Arial"/>
                <w:sz w:val="18"/>
                <w:szCs w:val="18"/>
              </w:rPr>
              <w:t xml:space="preserve">Projekt mora </w:t>
            </w:r>
            <w:r w:rsidR="00016B5C" w:rsidRPr="0040319F">
              <w:rPr>
                <w:rFonts w:ascii="Arial" w:eastAsia="Calibri" w:hAnsi="Arial" w:cs="Arial"/>
                <w:sz w:val="18"/>
                <w:szCs w:val="18"/>
              </w:rPr>
              <w:t xml:space="preserve">biti skladen z </w:t>
            </w:r>
            <w:proofErr w:type="spellStart"/>
            <w:r w:rsidR="00016B5C" w:rsidRPr="0040319F">
              <w:rPr>
                <w:rFonts w:ascii="Arial" w:eastAsia="Calibri" w:hAnsi="Arial" w:cs="Arial"/>
                <w:sz w:val="18"/>
                <w:szCs w:val="18"/>
              </w:rPr>
              <w:t>okoljskim</w:t>
            </w:r>
            <w:proofErr w:type="spellEnd"/>
            <w:r w:rsidR="00016B5C" w:rsidRPr="0040319F">
              <w:rPr>
                <w:rFonts w:ascii="Arial" w:eastAsia="Calibri" w:hAnsi="Arial" w:cs="Arial"/>
                <w:sz w:val="18"/>
                <w:szCs w:val="18"/>
              </w:rPr>
              <w:t xml:space="preserve"> načelom, da ne škoduje bistveno (</w:t>
            </w:r>
            <w:proofErr w:type="spellStart"/>
            <w:r w:rsidR="00016B5C" w:rsidRPr="0040319F">
              <w:rPr>
                <w:rFonts w:ascii="Arial" w:eastAsia="Calibri" w:hAnsi="Arial" w:cs="Arial"/>
                <w:sz w:val="18"/>
                <w:szCs w:val="18"/>
              </w:rPr>
              <w:t>t.i</w:t>
            </w:r>
            <w:proofErr w:type="spellEnd"/>
            <w:r w:rsidR="00016B5C" w:rsidRPr="0040319F">
              <w:rPr>
                <w:rFonts w:ascii="Arial" w:eastAsia="Calibri" w:hAnsi="Arial" w:cs="Arial"/>
                <w:sz w:val="18"/>
                <w:szCs w:val="18"/>
              </w:rPr>
              <w:t xml:space="preserve">. DNSH oz. Do No </w:t>
            </w:r>
            <w:proofErr w:type="spellStart"/>
            <w:r w:rsidR="00016B5C" w:rsidRPr="0040319F">
              <w:rPr>
                <w:rFonts w:ascii="Arial" w:eastAsia="Calibri" w:hAnsi="Arial" w:cs="Arial"/>
                <w:sz w:val="18"/>
                <w:szCs w:val="18"/>
              </w:rPr>
              <w:t>Significant</w:t>
            </w:r>
            <w:proofErr w:type="spellEnd"/>
            <w:r w:rsidR="00016B5C" w:rsidRPr="0040319F">
              <w:rPr>
                <w:rFonts w:ascii="Arial" w:eastAsia="Calibri" w:hAnsi="Arial" w:cs="Arial"/>
                <w:sz w:val="18"/>
                <w:szCs w:val="18"/>
              </w:rPr>
              <w:t xml:space="preserve"> </w:t>
            </w:r>
            <w:proofErr w:type="spellStart"/>
            <w:r w:rsidR="00016B5C" w:rsidRPr="0040319F">
              <w:rPr>
                <w:rFonts w:ascii="Arial" w:eastAsia="Calibri" w:hAnsi="Arial" w:cs="Arial"/>
                <w:sz w:val="18"/>
                <w:szCs w:val="18"/>
              </w:rPr>
              <w:t>Harm</w:t>
            </w:r>
            <w:proofErr w:type="spellEnd"/>
            <w:r w:rsidR="00016B5C" w:rsidRPr="0040319F">
              <w:rPr>
                <w:rFonts w:ascii="Arial" w:eastAsia="Calibri" w:hAnsi="Arial" w:cs="Arial"/>
                <w:sz w:val="18"/>
                <w:szCs w:val="18"/>
              </w:rPr>
              <w:t xml:space="preserve">) iz </w:t>
            </w:r>
            <w:r w:rsidR="002F27D5" w:rsidRPr="0040319F">
              <w:rPr>
                <w:rFonts w:ascii="Arial" w:eastAsia="Calibri" w:hAnsi="Arial" w:cs="Arial"/>
                <w:sz w:val="18"/>
                <w:szCs w:val="18"/>
              </w:rPr>
              <w:t>6</w:t>
            </w:r>
            <w:r w:rsidR="00016B5C" w:rsidRPr="0040319F">
              <w:rPr>
                <w:rFonts w:ascii="Arial" w:eastAsia="Calibri" w:hAnsi="Arial" w:cs="Arial"/>
                <w:sz w:val="18"/>
                <w:szCs w:val="18"/>
              </w:rPr>
              <w:t xml:space="preserve">. točke Pojasnil javnega razpisa in je skladen s »Tehničnimi smernicami za uporabo »načela, da se ne škoduje bistveno« v skladu z uredbo o vzpostavitvi </w:t>
            </w:r>
            <w:r w:rsidR="00AB7A74">
              <w:rPr>
                <w:rFonts w:ascii="Arial" w:eastAsia="Calibri" w:hAnsi="Arial" w:cs="Arial"/>
                <w:sz w:val="18"/>
                <w:szCs w:val="18"/>
              </w:rPr>
              <w:t>M</w:t>
            </w:r>
            <w:r w:rsidR="00016B5C" w:rsidRPr="0040319F">
              <w:rPr>
                <w:rFonts w:ascii="Arial" w:eastAsia="Calibri" w:hAnsi="Arial" w:cs="Arial"/>
                <w:sz w:val="18"/>
                <w:szCs w:val="18"/>
              </w:rPr>
              <w:t>ehanizma za okrevanje in odpornost.</w:t>
            </w:r>
          </w:p>
        </w:tc>
        <w:tc>
          <w:tcPr>
            <w:tcW w:w="2126" w:type="dxa"/>
            <w:shd w:val="clear" w:color="auto" w:fill="auto"/>
          </w:tcPr>
          <w:p w14:paraId="570C6195" w14:textId="23BA19AC" w:rsidR="0034646E" w:rsidRPr="0040319F"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11087310" w14:textId="3577AAE9" w:rsidR="0034646E" w:rsidRPr="00DB734C"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bl>
    <w:p w14:paraId="6807ADCA"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09A30843" w14:textId="0A04DFC7" w:rsidR="004B4C97" w:rsidRPr="00574371" w:rsidRDefault="002C034D" w:rsidP="004B4C97">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Ministrstvo</w:t>
      </w:r>
      <w:r w:rsidR="004B4C97" w:rsidRPr="00574371">
        <w:rPr>
          <w:rFonts w:ascii="Arial" w:eastAsia="Times New Roman" w:hAnsi="Arial" w:cs="Arial"/>
          <w:noProof/>
          <w:color w:val="000000"/>
          <w:sz w:val="20"/>
          <w:szCs w:val="20"/>
        </w:rPr>
        <w:t xml:space="preserve"> bo poleg navedenih dokazil</w:t>
      </w:r>
      <w:r w:rsidR="00A94A23" w:rsidRPr="00574371">
        <w:rPr>
          <w:rFonts w:ascii="Arial" w:eastAsia="Times New Roman" w:hAnsi="Arial" w:cs="Arial"/>
          <w:noProof/>
          <w:color w:val="000000"/>
          <w:sz w:val="20"/>
          <w:szCs w:val="20"/>
        </w:rPr>
        <w:t xml:space="preserve"> od prijavitelja lahko zahteval</w:t>
      </w:r>
      <w:r>
        <w:rPr>
          <w:rFonts w:ascii="Arial" w:eastAsia="Times New Roman" w:hAnsi="Arial" w:cs="Arial"/>
          <w:noProof/>
          <w:color w:val="000000"/>
          <w:sz w:val="20"/>
          <w:szCs w:val="20"/>
        </w:rPr>
        <w:t>o</w:t>
      </w:r>
      <w:r w:rsidR="004B4C97" w:rsidRPr="00574371">
        <w:rPr>
          <w:rFonts w:ascii="Arial" w:eastAsia="Times New Roman" w:hAnsi="Arial" w:cs="Arial"/>
          <w:noProof/>
          <w:color w:val="000000"/>
          <w:sz w:val="20"/>
          <w:szCs w:val="20"/>
        </w:rPr>
        <w:t xml:space="preserve"> še dodatna pojasnila in/ali dokazila ter bo lahko pogoje za kandidiranje </w:t>
      </w:r>
      <w:r w:rsidR="00A956D8" w:rsidRPr="00574371">
        <w:rPr>
          <w:rFonts w:ascii="Arial" w:eastAsia="Times New Roman" w:hAnsi="Arial" w:cs="Arial"/>
          <w:noProof/>
          <w:color w:val="000000"/>
          <w:sz w:val="20"/>
          <w:szCs w:val="20"/>
        </w:rPr>
        <w:t>preverjal</w:t>
      </w:r>
      <w:r>
        <w:rPr>
          <w:rFonts w:ascii="Arial" w:eastAsia="Times New Roman" w:hAnsi="Arial" w:cs="Arial"/>
          <w:noProof/>
          <w:color w:val="000000"/>
          <w:sz w:val="20"/>
          <w:szCs w:val="20"/>
        </w:rPr>
        <w:t>o</w:t>
      </w:r>
      <w:r w:rsidR="00A956D8" w:rsidRPr="00574371">
        <w:rPr>
          <w:rFonts w:ascii="Arial" w:eastAsia="Times New Roman" w:hAnsi="Arial" w:cs="Arial"/>
          <w:noProof/>
          <w:color w:val="000000"/>
          <w:sz w:val="20"/>
          <w:szCs w:val="20"/>
        </w:rPr>
        <w:t xml:space="preserve"> </w:t>
      </w:r>
      <w:r w:rsidR="004B4C97" w:rsidRPr="00574371">
        <w:rPr>
          <w:rFonts w:ascii="Arial" w:eastAsia="Times New Roman" w:hAnsi="Arial" w:cs="Arial"/>
          <w:noProof/>
          <w:color w:val="000000"/>
          <w:sz w:val="20"/>
          <w:szCs w:val="20"/>
        </w:rPr>
        <w:t xml:space="preserve">še na druge načine. </w:t>
      </w:r>
    </w:p>
    <w:p w14:paraId="4E8098B4"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66F0B3B" w14:textId="77777777" w:rsidR="004B4C97" w:rsidRDefault="004B4C97" w:rsidP="004B4C97">
      <w:pPr>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color w:val="000000"/>
          <w:sz w:val="20"/>
          <w:szCs w:val="20"/>
        </w:rPr>
        <w:t>Podjetja, ki ob oddaji vloge še nimajo sedeža v Republiki Sloveniji, morajo smiselno priložiti k vlogi ustrezna dokazila, iz katerih bo razvidno izpolnjevanje pogojev za kandidiranje.</w:t>
      </w:r>
    </w:p>
    <w:p w14:paraId="34E7718A" w14:textId="77777777" w:rsidR="005B54D4" w:rsidRPr="00574371" w:rsidRDefault="005B54D4" w:rsidP="004B4C97">
      <w:pPr>
        <w:spacing w:after="0" w:line="240" w:lineRule="auto"/>
        <w:jc w:val="both"/>
        <w:rPr>
          <w:rFonts w:ascii="Arial" w:eastAsia="Times New Roman" w:hAnsi="Arial" w:cs="Arial"/>
          <w:noProof/>
          <w:color w:val="000000"/>
          <w:sz w:val="20"/>
          <w:szCs w:val="20"/>
        </w:rPr>
      </w:pPr>
    </w:p>
    <w:p w14:paraId="516682DE" w14:textId="15A7F1B7" w:rsidR="004B4C97" w:rsidRPr="00574371" w:rsidRDefault="004B4C97" w:rsidP="00AE60A0">
      <w:pPr>
        <w:pStyle w:val="Naslov2"/>
        <w:numPr>
          <w:ilvl w:val="0"/>
          <w:numId w:val="15"/>
        </w:numPr>
        <w:rPr>
          <w:noProof/>
          <w:lang w:eastAsia="sl-SI"/>
        </w:rPr>
      </w:pPr>
      <w:bookmarkStart w:id="31" w:name="_Toc163546206"/>
      <w:r w:rsidRPr="00574371">
        <w:rPr>
          <w:noProof/>
          <w:lang w:eastAsia="sl-SI"/>
        </w:rPr>
        <w:t>PODROBNEJŠA PREDSTAVITEV</w:t>
      </w:r>
      <w:r w:rsidR="002C034D">
        <w:rPr>
          <w:noProof/>
          <w:lang w:eastAsia="sl-SI"/>
        </w:rPr>
        <w:t xml:space="preserve"> POSTOPKA IN</w:t>
      </w:r>
      <w:r w:rsidRPr="00574371">
        <w:rPr>
          <w:noProof/>
          <w:lang w:eastAsia="sl-SI"/>
        </w:rPr>
        <w:t xml:space="preserve"> MERIL ZA OCENJEVANJE</w:t>
      </w:r>
      <w:bookmarkEnd w:id="31"/>
    </w:p>
    <w:p w14:paraId="2B2521D9" w14:textId="77777777" w:rsidR="003E51BD" w:rsidRPr="006F067F" w:rsidRDefault="003E51BD" w:rsidP="006F067F">
      <w:pPr>
        <w:spacing w:after="0" w:line="240" w:lineRule="auto"/>
        <w:contextualSpacing/>
        <w:jc w:val="both"/>
        <w:rPr>
          <w:rFonts w:ascii="Arial" w:hAnsi="Arial" w:cs="Arial"/>
          <w:color w:val="000000"/>
          <w:spacing w:val="1"/>
          <w:sz w:val="20"/>
          <w:szCs w:val="20"/>
          <w:lang w:eastAsia="sl-SI"/>
        </w:rPr>
      </w:pPr>
    </w:p>
    <w:p w14:paraId="72729680" w14:textId="2326E323" w:rsidR="0062076C" w:rsidRDefault="003E51BD" w:rsidP="00EB62D8">
      <w:pPr>
        <w:widowControl w:val="0"/>
        <w:shd w:val="clear" w:color="auto" w:fill="FFFFFF"/>
        <w:autoSpaceDE w:val="0"/>
        <w:autoSpaceDN w:val="0"/>
        <w:adjustRightInd w:val="0"/>
        <w:ind w:left="24"/>
        <w:jc w:val="both"/>
        <w:rPr>
          <w:rFonts w:ascii="Arial" w:eastAsia="MS Mincho" w:hAnsi="Arial" w:cs="Arial"/>
          <w:sz w:val="20"/>
          <w:szCs w:val="20"/>
        </w:rPr>
      </w:pPr>
      <w:r w:rsidRPr="000F4C87">
        <w:rPr>
          <w:rFonts w:ascii="Arial" w:eastAsia="MS Mincho" w:hAnsi="Arial" w:cs="Arial"/>
          <w:sz w:val="20"/>
          <w:szCs w:val="20"/>
        </w:rPr>
        <w:t>Vloge, za katere bo ugotovljeno, da izpolnjujejo pogoje</w:t>
      </w:r>
      <w:r w:rsidR="003C1CEB">
        <w:rPr>
          <w:rFonts w:ascii="Arial" w:eastAsia="MS Mincho" w:hAnsi="Arial" w:cs="Arial"/>
          <w:sz w:val="20"/>
          <w:szCs w:val="20"/>
        </w:rPr>
        <w:t xml:space="preserve"> za kandidiranje</w:t>
      </w:r>
      <w:r w:rsidRPr="000F4C87">
        <w:rPr>
          <w:rFonts w:ascii="Arial" w:eastAsia="MS Mincho" w:hAnsi="Arial" w:cs="Arial"/>
          <w:sz w:val="20"/>
          <w:szCs w:val="20"/>
        </w:rPr>
        <w:t>,</w:t>
      </w:r>
      <w:r w:rsidR="0062076C">
        <w:rPr>
          <w:rFonts w:ascii="Arial" w:eastAsia="MS Mincho" w:hAnsi="Arial" w:cs="Arial"/>
          <w:sz w:val="20"/>
          <w:szCs w:val="20"/>
        </w:rPr>
        <w:t xml:space="preserve"> komisija </w:t>
      </w:r>
      <w:r w:rsidR="002F31CB">
        <w:rPr>
          <w:rFonts w:ascii="Arial" w:eastAsia="MS Mincho" w:hAnsi="Arial" w:cs="Arial"/>
          <w:sz w:val="20"/>
          <w:szCs w:val="20"/>
        </w:rPr>
        <w:t xml:space="preserve">predloži </w:t>
      </w:r>
      <w:r w:rsidR="0062076C">
        <w:rPr>
          <w:rFonts w:ascii="Arial" w:eastAsia="MS Mincho" w:hAnsi="Arial" w:cs="Arial"/>
          <w:sz w:val="20"/>
          <w:szCs w:val="20"/>
        </w:rPr>
        <w:t>v postopek ocenjevanja</w:t>
      </w:r>
      <w:r w:rsidR="002C034D">
        <w:rPr>
          <w:rFonts w:ascii="Arial" w:eastAsia="MS Mincho" w:hAnsi="Arial" w:cs="Arial"/>
          <w:sz w:val="20"/>
          <w:szCs w:val="20"/>
        </w:rPr>
        <w:t>.</w:t>
      </w:r>
    </w:p>
    <w:p w14:paraId="1B87A562" w14:textId="70B5D255" w:rsidR="0062076C" w:rsidRDefault="007B0FBD" w:rsidP="0041196A">
      <w:pPr>
        <w:spacing w:after="0" w:line="240" w:lineRule="auto"/>
        <w:contextualSpacing/>
        <w:jc w:val="both"/>
        <w:rPr>
          <w:rFonts w:ascii="Arial" w:eastAsia="Times New Roman" w:hAnsi="Arial" w:cs="Arial"/>
          <w:noProof/>
          <w:sz w:val="20"/>
          <w:szCs w:val="20"/>
          <w:lang w:eastAsia="sl-SI"/>
        </w:rPr>
      </w:pPr>
      <w:r w:rsidRPr="00D23A24">
        <w:rPr>
          <w:rFonts w:ascii="Arial" w:eastAsia="Times New Roman" w:hAnsi="Arial" w:cs="Arial"/>
          <w:noProof/>
          <w:sz w:val="20"/>
          <w:szCs w:val="20"/>
          <w:lang w:eastAsia="sl-SI"/>
        </w:rPr>
        <w:t xml:space="preserve">Vsako vlogo </w:t>
      </w:r>
      <w:r w:rsidR="002C034D">
        <w:rPr>
          <w:rFonts w:ascii="Arial" w:eastAsia="Times New Roman" w:hAnsi="Arial" w:cs="Arial"/>
          <w:noProof/>
          <w:sz w:val="20"/>
          <w:szCs w:val="20"/>
          <w:lang w:eastAsia="sl-SI"/>
        </w:rPr>
        <w:t>ocenijo člani komisije</w:t>
      </w:r>
      <w:r w:rsidRPr="00D23A24">
        <w:rPr>
          <w:rFonts w:ascii="Arial" w:eastAsia="Times New Roman" w:hAnsi="Arial" w:cs="Arial"/>
          <w:noProof/>
          <w:sz w:val="20"/>
          <w:szCs w:val="20"/>
          <w:lang w:eastAsia="sl-SI"/>
        </w:rPr>
        <w:t xml:space="preserve"> na osnovi </w:t>
      </w:r>
      <w:r w:rsidR="00093088">
        <w:rPr>
          <w:rFonts w:ascii="Arial" w:eastAsia="Times New Roman" w:hAnsi="Arial" w:cs="Arial"/>
          <w:noProof/>
          <w:sz w:val="20"/>
          <w:szCs w:val="20"/>
          <w:lang w:eastAsia="sl-SI"/>
        </w:rPr>
        <w:t>treh</w:t>
      </w:r>
      <w:r w:rsidRPr="00D23A24">
        <w:rPr>
          <w:rFonts w:ascii="Arial" w:eastAsia="Times New Roman" w:hAnsi="Arial" w:cs="Arial"/>
          <w:noProof/>
          <w:sz w:val="20"/>
          <w:szCs w:val="20"/>
          <w:lang w:eastAsia="sl-SI"/>
        </w:rPr>
        <w:t xml:space="preserve"> meril, opredeljenih v </w:t>
      </w:r>
      <w:r w:rsidR="000F56C3">
        <w:rPr>
          <w:rFonts w:ascii="Arial" w:eastAsia="Times New Roman" w:hAnsi="Arial" w:cs="Arial"/>
          <w:noProof/>
          <w:sz w:val="20"/>
          <w:szCs w:val="20"/>
          <w:lang w:eastAsia="sl-SI"/>
        </w:rPr>
        <w:t xml:space="preserve">točki </w:t>
      </w:r>
      <w:r w:rsidR="00C83A4F">
        <w:rPr>
          <w:rFonts w:ascii="Arial" w:eastAsia="Times New Roman" w:hAnsi="Arial" w:cs="Arial"/>
          <w:noProof/>
          <w:sz w:val="20"/>
          <w:szCs w:val="20"/>
          <w:lang w:eastAsia="sl-SI"/>
        </w:rPr>
        <w:t>6</w:t>
      </w:r>
      <w:r w:rsidR="000F56C3">
        <w:rPr>
          <w:rFonts w:ascii="Arial" w:eastAsia="Times New Roman" w:hAnsi="Arial" w:cs="Arial"/>
          <w:noProof/>
          <w:sz w:val="20"/>
          <w:szCs w:val="20"/>
          <w:lang w:eastAsia="sl-SI"/>
        </w:rPr>
        <w:t xml:space="preserve">.1 </w:t>
      </w:r>
      <w:r w:rsidRPr="00D23A24">
        <w:rPr>
          <w:rFonts w:ascii="Arial" w:eastAsia="Times New Roman" w:hAnsi="Arial" w:cs="Arial"/>
          <w:noProof/>
          <w:sz w:val="20"/>
          <w:szCs w:val="20"/>
          <w:lang w:eastAsia="sl-SI"/>
        </w:rPr>
        <w:t>javnega razpisa.</w:t>
      </w:r>
      <w:r w:rsidR="006F067F" w:rsidRPr="00D23A24">
        <w:rPr>
          <w:rFonts w:ascii="Arial" w:eastAsia="Times New Roman" w:hAnsi="Arial" w:cs="Arial"/>
          <w:noProof/>
          <w:sz w:val="20"/>
          <w:szCs w:val="20"/>
          <w:lang w:eastAsia="sl-SI"/>
        </w:rPr>
        <w:t xml:space="preserve"> </w:t>
      </w:r>
    </w:p>
    <w:p w14:paraId="15C010C6" w14:textId="4DF833DE" w:rsidR="002C034D" w:rsidRDefault="002C034D" w:rsidP="0041196A">
      <w:pPr>
        <w:spacing w:after="0" w:line="240" w:lineRule="auto"/>
        <w:contextualSpacing/>
        <w:jc w:val="both"/>
        <w:rPr>
          <w:rFonts w:ascii="Arial" w:eastAsia="Times New Roman" w:hAnsi="Arial" w:cs="Arial"/>
          <w:noProof/>
          <w:sz w:val="20"/>
          <w:szCs w:val="20"/>
          <w:lang w:eastAsia="sl-SI"/>
        </w:rPr>
      </w:pPr>
    </w:p>
    <w:p w14:paraId="45EAABEE" w14:textId="5FAD1D38" w:rsidR="002C034D" w:rsidRDefault="002C034D" w:rsidP="0041196A">
      <w:pPr>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Člani komisije podajo in podpišejo skupni ocenjevalni list, na katerem podajo oceno vsakega </w:t>
      </w:r>
      <w:r w:rsidR="00093088">
        <w:rPr>
          <w:rFonts w:ascii="Arial" w:eastAsia="Times New Roman" w:hAnsi="Arial" w:cs="Arial"/>
          <w:noProof/>
          <w:sz w:val="20"/>
          <w:szCs w:val="20"/>
          <w:lang w:eastAsia="sl-SI"/>
        </w:rPr>
        <w:t>merila</w:t>
      </w:r>
      <w:r>
        <w:rPr>
          <w:rFonts w:ascii="Arial" w:eastAsia="Times New Roman" w:hAnsi="Arial" w:cs="Arial"/>
          <w:noProof/>
          <w:sz w:val="20"/>
          <w:szCs w:val="20"/>
          <w:lang w:eastAsia="sl-SI"/>
        </w:rPr>
        <w:t xml:space="preserve"> in dodeljene točke utemeljijo.</w:t>
      </w:r>
    </w:p>
    <w:p w14:paraId="54A32201" w14:textId="77777777" w:rsidR="0041196A" w:rsidRPr="00D23A24" w:rsidRDefault="0041196A" w:rsidP="00D23A24">
      <w:pPr>
        <w:spacing w:after="0" w:line="240" w:lineRule="auto"/>
        <w:contextualSpacing/>
        <w:jc w:val="both"/>
        <w:rPr>
          <w:rFonts w:ascii="Arial" w:eastAsia="Times New Roman" w:hAnsi="Arial" w:cs="Arial"/>
          <w:noProof/>
          <w:sz w:val="20"/>
          <w:szCs w:val="20"/>
          <w:lang w:eastAsia="sl-SI"/>
        </w:rPr>
      </w:pPr>
    </w:p>
    <w:p w14:paraId="57575AB1" w14:textId="1AE03FBB" w:rsidR="0010348B" w:rsidRPr="006F067F" w:rsidRDefault="00093088" w:rsidP="005B54D4">
      <w:pPr>
        <w:tabs>
          <w:tab w:val="left" w:pos="142"/>
        </w:tabs>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Merila</w:t>
      </w:r>
      <w:r w:rsidR="002C034D">
        <w:rPr>
          <w:rFonts w:ascii="Arial" w:hAnsi="Arial" w:cs="Arial"/>
          <w:color w:val="000000"/>
          <w:sz w:val="20"/>
          <w:szCs w:val="20"/>
          <w:lang w:eastAsia="sl-SI"/>
        </w:rPr>
        <w:t xml:space="preserve"> se točkujejo</w:t>
      </w:r>
      <w:r w:rsidR="00AB10A4" w:rsidRPr="006F067F">
        <w:rPr>
          <w:rFonts w:ascii="Arial" w:hAnsi="Arial" w:cs="Arial"/>
          <w:color w:val="000000"/>
          <w:sz w:val="20"/>
          <w:szCs w:val="20"/>
          <w:lang w:eastAsia="sl-SI"/>
        </w:rPr>
        <w:t xml:space="preserve"> s točkami od 0 </w:t>
      </w:r>
      <w:r w:rsidR="002C034D">
        <w:rPr>
          <w:rFonts w:ascii="Arial" w:hAnsi="Arial" w:cs="Arial"/>
          <w:color w:val="000000"/>
          <w:sz w:val="20"/>
          <w:szCs w:val="20"/>
          <w:lang w:eastAsia="sl-SI"/>
        </w:rPr>
        <w:t>do</w:t>
      </w:r>
      <w:r w:rsidR="00AB10A4" w:rsidRPr="006F067F">
        <w:rPr>
          <w:rFonts w:ascii="Arial" w:hAnsi="Arial" w:cs="Arial"/>
          <w:color w:val="000000"/>
          <w:sz w:val="20"/>
          <w:szCs w:val="20"/>
          <w:lang w:eastAsia="sl-SI"/>
        </w:rPr>
        <w:t xml:space="preserve"> 10</w:t>
      </w:r>
      <w:r w:rsidR="002C034D">
        <w:rPr>
          <w:rFonts w:ascii="Arial" w:hAnsi="Arial" w:cs="Arial"/>
          <w:color w:val="000000"/>
          <w:sz w:val="20"/>
          <w:szCs w:val="20"/>
          <w:lang w:eastAsia="sl-SI"/>
        </w:rPr>
        <w:t>.</w:t>
      </w:r>
      <w:r w:rsidR="00B7393F">
        <w:rPr>
          <w:rFonts w:ascii="Arial" w:hAnsi="Arial" w:cs="Arial"/>
          <w:color w:val="000000"/>
          <w:sz w:val="20"/>
          <w:szCs w:val="20"/>
          <w:lang w:eastAsia="sl-SI"/>
        </w:rPr>
        <w:t xml:space="preserve"> </w:t>
      </w:r>
    </w:p>
    <w:p w14:paraId="46C4551B" w14:textId="77777777" w:rsidR="00B8583F" w:rsidRDefault="00B8583F" w:rsidP="000765BF">
      <w:pPr>
        <w:spacing w:after="0" w:line="240" w:lineRule="auto"/>
        <w:contextualSpacing/>
        <w:jc w:val="both"/>
        <w:rPr>
          <w:rFonts w:ascii="Arial" w:eastAsia="Times New Roman" w:hAnsi="Arial" w:cs="Arial"/>
          <w:b/>
          <w:noProof/>
          <w:sz w:val="24"/>
          <w:szCs w:val="24"/>
          <w:lang w:eastAsia="sl-SI"/>
        </w:rPr>
      </w:pPr>
    </w:p>
    <w:p w14:paraId="479A979B" w14:textId="77777777" w:rsidR="005B54D4" w:rsidRDefault="005B54D4" w:rsidP="000765BF">
      <w:pPr>
        <w:spacing w:after="0" w:line="240" w:lineRule="auto"/>
        <w:contextualSpacing/>
        <w:jc w:val="both"/>
        <w:rPr>
          <w:rFonts w:ascii="Arial" w:eastAsia="Times New Roman" w:hAnsi="Arial" w:cs="Arial"/>
          <w:b/>
          <w:noProof/>
          <w:sz w:val="24"/>
          <w:szCs w:val="24"/>
          <w:lang w:eastAsia="sl-SI"/>
        </w:rPr>
      </w:pPr>
    </w:p>
    <w:p w14:paraId="697DBDC2"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4CFF911D"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3664B19A"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1AB885D3"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2ED1C7A7"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0C399C3D"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3B4E8161"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4ECB813E"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1CBDADFF"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7501C54C" w14:textId="302B9D5B" w:rsidR="00A10958" w:rsidRPr="00574371" w:rsidRDefault="009A3583" w:rsidP="009A3583">
      <w:pPr>
        <w:pStyle w:val="Naslov3"/>
        <w:rPr>
          <w:rFonts w:eastAsia="Times New Roman"/>
          <w:noProof/>
          <w:lang w:eastAsia="sl-SI"/>
        </w:rPr>
      </w:pPr>
      <w:bookmarkStart w:id="32" w:name="_Toc163546207"/>
      <w:r>
        <w:rPr>
          <w:rFonts w:eastAsia="Times New Roman"/>
          <w:noProof/>
          <w:lang w:eastAsia="sl-SI"/>
        </w:rPr>
        <w:lastRenderedPageBreak/>
        <w:t>3</w:t>
      </w:r>
      <w:r w:rsidR="00A10958" w:rsidRPr="00574371">
        <w:rPr>
          <w:rFonts w:eastAsia="Times New Roman"/>
          <w:noProof/>
          <w:lang w:eastAsia="sl-SI"/>
        </w:rPr>
        <w:t>.1</w:t>
      </w:r>
      <w:r>
        <w:rPr>
          <w:rFonts w:eastAsia="Times New Roman"/>
          <w:noProof/>
          <w:lang w:eastAsia="sl-SI"/>
        </w:rPr>
        <w:t>.</w:t>
      </w:r>
      <w:r w:rsidR="00A10958" w:rsidRPr="00574371">
        <w:rPr>
          <w:rFonts w:eastAsia="Times New Roman"/>
          <w:noProof/>
          <w:lang w:eastAsia="sl-SI"/>
        </w:rPr>
        <w:t xml:space="preserve"> </w:t>
      </w:r>
      <w:r w:rsidR="002C034D">
        <w:rPr>
          <w:rFonts w:eastAsia="Times New Roman"/>
          <w:noProof/>
          <w:lang w:eastAsia="sl-SI"/>
        </w:rPr>
        <w:t>Podrobnejša predstavitev meril</w:t>
      </w:r>
      <w:bookmarkEnd w:id="32"/>
    </w:p>
    <w:p w14:paraId="5FFAE24E" w14:textId="4049E44D" w:rsidR="00A10958" w:rsidRDefault="00A10958" w:rsidP="005B54D4">
      <w:pPr>
        <w:spacing w:after="0"/>
        <w:rPr>
          <w:rFonts w:ascii="Arial" w:hAnsi="Arial" w:cs="Arial"/>
        </w:rPr>
      </w:pPr>
    </w:p>
    <w:tbl>
      <w:tblPr>
        <w:tblStyle w:val="Tabelamrea"/>
        <w:tblW w:w="0" w:type="auto"/>
        <w:tblLook w:val="04A0" w:firstRow="1" w:lastRow="0" w:firstColumn="1" w:lastColumn="0" w:noHBand="0" w:noVBand="1"/>
      </w:tblPr>
      <w:tblGrid>
        <w:gridCol w:w="3339"/>
        <w:gridCol w:w="3590"/>
        <w:gridCol w:w="2133"/>
      </w:tblGrid>
      <w:tr w:rsidR="00093088" w14:paraId="008F6B2D" w14:textId="77777777" w:rsidTr="00B070C1">
        <w:tc>
          <w:tcPr>
            <w:tcW w:w="3339" w:type="dxa"/>
            <w:tcBorders>
              <w:top w:val="single" w:sz="4" w:space="0" w:color="auto"/>
              <w:left w:val="single" w:sz="4" w:space="0" w:color="auto"/>
              <w:bottom w:val="single" w:sz="4" w:space="0" w:color="auto"/>
              <w:right w:val="single" w:sz="4" w:space="0" w:color="auto"/>
            </w:tcBorders>
            <w:shd w:val="clear" w:color="auto" w:fill="95B3D7"/>
            <w:vAlign w:val="center"/>
          </w:tcPr>
          <w:p w14:paraId="3E3E4858" w14:textId="08E7C2A3" w:rsidR="00093088" w:rsidRPr="00093088" w:rsidRDefault="00093088" w:rsidP="00093088">
            <w:pPr>
              <w:rPr>
                <w:rFonts w:ascii="Arial" w:hAnsi="Arial" w:cs="Arial"/>
              </w:rPr>
            </w:pPr>
            <w:r>
              <w:rPr>
                <w:rFonts w:ascii="Arial" w:eastAsia="Calibri" w:hAnsi="Arial" w:cs="Arial"/>
                <w:b/>
                <w:sz w:val="17"/>
                <w:szCs w:val="17"/>
              </w:rPr>
              <w:t>Merilo</w:t>
            </w:r>
          </w:p>
        </w:tc>
        <w:tc>
          <w:tcPr>
            <w:tcW w:w="3715" w:type="dxa"/>
            <w:tcBorders>
              <w:top w:val="single" w:sz="4" w:space="0" w:color="auto"/>
              <w:left w:val="single" w:sz="4" w:space="0" w:color="auto"/>
              <w:bottom w:val="single" w:sz="4" w:space="0" w:color="auto"/>
              <w:right w:val="single" w:sz="4" w:space="0" w:color="auto"/>
            </w:tcBorders>
            <w:shd w:val="clear" w:color="auto" w:fill="95B3D7"/>
            <w:vAlign w:val="center"/>
          </w:tcPr>
          <w:p w14:paraId="766A1EC6" w14:textId="68DEFC13" w:rsidR="00093088" w:rsidRPr="00093088" w:rsidRDefault="00093088" w:rsidP="00093088">
            <w:pPr>
              <w:rPr>
                <w:rFonts w:ascii="Arial" w:hAnsi="Arial" w:cs="Arial"/>
              </w:rPr>
            </w:pPr>
            <w:r w:rsidRPr="00093088">
              <w:rPr>
                <w:rFonts w:ascii="Arial" w:eastAsia="Calibri" w:hAnsi="Arial" w:cs="Arial"/>
                <w:b/>
                <w:sz w:val="17"/>
                <w:szCs w:val="17"/>
              </w:rPr>
              <w:t>POJASNILO KVALITETE VSEBINE ZA MAKSIMALNO ŠTEVILO TOČK PRI POSAMEZNEM MERILU*</w:t>
            </w:r>
          </w:p>
        </w:tc>
        <w:tc>
          <w:tcPr>
            <w:tcW w:w="2234" w:type="dxa"/>
            <w:tcBorders>
              <w:top w:val="single" w:sz="4" w:space="0" w:color="auto"/>
              <w:left w:val="single" w:sz="4" w:space="0" w:color="auto"/>
              <w:bottom w:val="single" w:sz="4" w:space="0" w:color="auto"/>
              <w:right w:val="single" w:sz="4" w:space="0" w:color="auto"/>
            </w:tcBorders>
            <w:shd w:val="clear" w:color="auto" w:fill="95B3D7"/>
            <w:vAlign w:val="center"/>
          </w:tcPr>
          <w:p w14:paraId="602B84B8" w14:textId="16C96B2C" w:rsidR="00093088" w:rsidRPr="00093088" w:rsidRDefault="00093088" w:rsidP="00093088">
            <w:pPr>
              <w:rPr>
                <w:rFonts w:ascii="Arial" w:hAnsi="Arial" w:cs="Arial"/>
              </w:rPr>
            </w:pPr>
            <w:r w:rsidRPr="00093088">
              <w:rPr>
                <w:rFonts w:ascii="Arial" w:eastAsia="Calibri" w:hAnsi="Arial" w:cs="Arial"/>
                <w:b/>
                <w:sz w:val="17"/>
                <w:szCs w:val="17"/>
              </w:rPr>
              <w:t>RAZPON MOŽNIH TOČK</w:t>
            </w:r>
          </w:p>
        </w:tc>
      </w:tr>
      <w:tr w:rsidR="00345537" w14:paraId="3C57AA6A" w14:textId="77777777" w:rsidTr="00B070C1">
        <w:tc>
          <w:tcPr>
            <w:tcW w:w="3339" w:type="dxa"/>
            <w:shd w:val="clear" w:color="auto" w:fill="auto"/>
            <w:vAlign w:val="center"/>
          </w:tcPr>
          <w:p w14:paraId="6B13133D" w14:textId="6416774C" w:rsidR="00345537" w:rsidRPr="003A305F" w:rsidRDefault="00345537" w:rsidP="00345537">
            <w:pPr>
              <w:rPr>
                <w:rFonts w:ascii="Arial" w:eastAsia="MS Mincho" w:hAnsi="Arial" w:cs="Arial"/>
                <w:b/>
                <w:lang w:eastAsia="en-US" w:bidi="en-US"/>
              </w:rPr>
            </w:pPr>
            <w:r w:rsidRPr="003A305F">
              <w:rPr>
                <w:rFonts w:ascii="Arial" w:eastAsia="MS Mincho" w:hAnsi="Arial" w:cs="Arial"/>
                <w:b/>
                <w:lang w:eastAsia="en-US" w:bidi="en-US"/>
              </w:rPr>
              <w:t xml:space="preserve">Merilo 1: </w:t>
            </w:r>
            <w:r w:rsidR="0087105A" w:rsidRPr="003A305F">
              <w:rPr>
                <w:rFonts w:ascii="Arial" w:eastAsia="MS Mincho" w:hAnsi="Arial" w:cs="Arial"/>
                <w:b/>
                <w:lang w:eastAsia="en-US" w:bidi="en-US"/>
              </w:rPr>
              <w:t xml:space="preserve">UMEŠČENOST </w:t>
            </w:r>
            <w:r w:rsidR="004606AF" w:rsidRPr="003A305F">
              <w:rPr>
                <w:rFonts w:ascii="Arial" w:eastAsia="MS Mincho" w:hAnsi="Arial" w:cs="Arial"/>
                <w:b/>
                <w:lang w:eastAsia="en-US" w:bidi="en-US"/>
              </w:rPr>
              <w:t xml:space="preserve">PRIJAVITELJA/KONZORCIJSKIH PARTNERJEV </w:t>
            </w:r>
            <w:r w:rsidR="0087105A" w:rsidRPr="003A305F">
              <w:rPr>
                <w:rFonts w:ascii="Arial" w:eastAsia="MS Mincho" w:hAnsi="Arial" w:cs="Arial"/>
                <w:b/>
                <w:lang w:eastAsia="en-US" w:bidi="en-US"/>
              </w:rPr>
              <w:t xml:space="preserve">V </w:t>
            </w:r>
            <w:r w:rsidR="0071441C">
              <w:rPr>
                <w:rFonts w:ascii="Arial" w:eastAsia="MS Mincho" w:hAnsi="Arial" w:cs="Arial"/>
                <w:b/>
                <w:lang w:eastAsia="en-US" w:bidi="en-US"/>
              </w:rPr>
              <w:t>DELOVNA</w:t>
            </w:r>
            <w:r w:rsidR="0087105A" w:rsidRPr="003A305F">
              <w:rPr>
                <w:rFonts w:ascii="Arial" w:eastAsia="MS Mincho" w:hAnsi="Arial" w:cs="Arial"/>
                <w:b/>
                <w:lang w:eastAsia="en-US" w:bidi="en-US"/>
              </w:rPr>
              <w:t xml:space="preserve"> PODROČJA IPCEI </w:t>
            </w:r>
            <w:r w:rsidR="006C206A" w:rsidRPr="003A305F">
              <w:rPr>
                <w:rFonts w:ascii="Arial" w:eastAsia="MS Mincho" w:hAnsi="Arial" w:cs="Arial"/>
                <w:b/>
                <w:lang w:eastAsia="en-US" w:bidi="en-US"/>
              </w:rPr>
              <w:t>CIS</w:t>
            </w:r>
          </w:p>
          <w:p w14:paraId="67608199" w14:textId="3DCA889C" w:rsidR="00345537" w:rsidRPr="003A305F" w:rsidRDefault="0087105A" w:rsidP="00345537">
            <w:pPr>
              <w:rPr>
                <w:rFonts w:ascii="Arial" w:eastAsia="MS Mincho" w:hAnsi="Arial" w:cs="Arial"/>
                <w:lang w:eastAsia="en-US" w:bidi="en-US"/>
              </w:rPr>
            </w:pPr>
            <w:r w:rsidRPr="003A305F">
              <w:rPr>
                <w:rFonts w:ascii="Arial" w:eastAsia="MS Mincho" w:hAnsi="Arial" w:cs="Arial"/>
                <w:lang w:eastAsia="en-US" w:bidi="en-US"/>
              </w:rPr>
              <w:t xml:space="preserve">Obseg umestitve </w:t>
            </w:r>
            <w:r w:rsidR="004606AF" w:rsidRPr="003A305F">
              <w:rPr>
                <w:rFonts w:ascii="Arial" w:eastAsia="MS Mincho" w:hAnsi="Arial" w:cs="Arial"/>
                <w:lang w:eastAsia="en-US" w:bidi="en-US"/>
              </w:rPr>
              <w:t>prijavitelja/</w:t>
            </w:r>
            <w:proofErr w:type="spellStart"/>
            <w:r w:rsidR="004606AF" w:rsidRPr="003A305F">
              <w:rPr>
                <w:rFonts w:ascii="Arial" w:eastAsia="MS Mincho" w:hAnsi="Arial" w:cs="Arial"/>
                <w:lang w:eastAsia="en-US" w:bidi="en-US"/>
              </w:rPr>
              <w:t>konzorcijskih</w:t>
            </w:r>
            <w:proofErr w:type="spellEnd"/>
            <w:r w:rsidR="004606AF" w:rsidRPr="003A305F">
              <w:rPr>
                <w:rFonts w:ascii="Arial" w:eastAsia="MS Mincho" w:hAnsi="Arial" w:cs="Arial"/>
                <w:lang w:eastAsia="en-US" w:bidi="en-US"/>
              </w:rPr>
              <w:t xml:space="preserve"> partnerjev </w:t>
            </w:r>
            <w:r w:rsidRPr="003A305F">
              <w:rPr>
                <w:rFonts w:ascii="Arial" w:eastAsia="MS Mincho" w:hAnsi="Arial" w:cs="Arial"/>
                <w:lang w:eastAsia="en-US" w:bidi="en-US"/>
              </w:rPr>
              <w:t xml:space="preserve">v </w:t>
            </w:r>
            <w:r w:rsidR="000A6125" w:rsidRPr="003A305F">
              <w:rPr>
                <w:rFonts w:ascii="Arial" w:eastAsia="MS Mincho" w:hAnsi="Arial" w:cs="Arial"/>
                <w:lang w:eastAsia="en-US" w:bidi="en-US"/>
              </w:rPr>
              <w:t>»</w:t>
            </w:r>
            <w:proofErr w:type="spellStart"/>
            <w:r w:rsidRPr="003A305F">
              <w:rPr>
                <w:rFonts w:ascii="Arial" w:eastAsia="MS Mincho" w:hAnsi="Arial" w:cs="Arial"/>
                <w:lang w:eastAsia="en-US" w:bidi="en-US"/>
              </w:rPr>
              <w:t>chapeau</w:t>
            </w:r>
            <w:proofErr w:type="spellEnd"/>
            <w:r w:rsidRPr="003A305F">
              <w:rPr>
                <w:rFonts w:ascii="Arial" w:eastAsia="MS Mincho" w:hAnsi="Arial" w:cs="Arial"/>
                <w:lang w:eastAsia="en-US" w:bidi="en-US"/>
              </w:rPr>
              <w:t xml:space="preserve"> </w:t>
            </w:r>
            <w:proofErr w:type="spellStart"/>
            <w:r w:rsidRPr="003A305F">
              <w:rPr>
                <w:rFonts w:ascii="Arial" w:eastAsia="MS Mincho" w:hAnsi="Arial" w:cs="Arial"/>
                <w:lang w:eastAsia="en-US" w:bidi="en-US"/>
              </w:rPr>
              <w:t>text</w:t>
            </w:r>
            <w:proofErr w:type="spellEnd"/>
            <w:r w:rsidR="000A6125" w:rsidRPr="003A305F">
              <w:rPr>
                <w:rFonts w:ascii="Arial" w:eastAsia="MS Mincho" w:hAnsi="Arial" w:cs="Arial"/>
                <w:lang w:eastAsia="en-US" w:bidi="en-US"/>
              </w:rPr>
              <w:t>«</w:t>
            </w:r>
            <w:r w:rsidRPr="003A305F">
              <w:rPr>
                <w:rFonts w:ascii="Arial" w:eastAsia="MS Mincho" w:hAnsi="Arial" w:cs="Arial"/>
                <w:lang w:eastAsia="en-US" w:bidi="en-US"/>
              </w:rPr>
              <w:t xml:space="preserve"> skupnega evropskega projekta</w:t>
            </w:r>
          </w:p>
          <w:p w14:paraId="29D03B3A" w14:textId="77777777" w:rsidR="0087105A" w:rsidRPr="003A305F" w:rsidRDefault="0087105A" w:rsidP="00345537">
            <w:pPr>
              <w:rPr>
                <w:rFonts w:ascii="Arial" w:eastAsia="MS Mincho" w:hAnsi="Arial" w:cs="Arial"/>
                <w:lang w:bidi="en-US"/>
              </w:rPr>
            </w:pPr>
          </w:p>
          <w:p w14:paraId="2D308BA8" w14:textId="63081E8C" w:rsidR="00345537" w:rsidRPr="003A305F" w:rsidRDefault="00345537" w:rsidP="0087105A">
            <w:pPr>
              <w:rPr>
                <w:rFonts w:ascii="Arial" w:eastAsia="Calibri" w:hAnsi="Arial" w:cs="Arial"/>
                <w:sz w:val="17"/>
                <w:szCs w:val="17"/>
              </w:rPr>
            </w:pPr>
            <w:r w:rsidRPr="003A305F">
              <w:rPr>
                <w:rFonts w:ascii="Arial" w:eastAsia="Calibri" w:hAnsi="Arial" w:cs="Arial"/>
                <w:sz w:val="17"/>
                <w:szCs w:val="17"/>
              </w:rPr>
              <w:t xml:space="preserve">Ocenjuje se </w:t>
            </w:r>
            <w:r w:rsidR="0087105A" w:rsidRPr="003A305F">
              <w:rPr>
                <w:rFonts w:ascii="Arial" w:eastAsia="Calibri" w:hAnsi="Arial" w:cs="Arial"/>
                <w:sz w:val="17"/>
                <w:szCs w:val="17"/>
              </w:rPr>
              <w:t>umestitev glede na število delovnih področij</w:t>
            </w:r>
            <w:r w:rsidR="0071441C">
              <w:rPr>
                <w:rFonts w:ascii="Arial" w:eastAsia="Calibri" w:hAnsi="Arial" w:cs="Arial"/>
                <w:sz w:val="17"/>
                <w:szCs w:val="17"/>
              </w:rPr>
              <w:t>,</w:t>
            </w:r>
            <w:r w:rsidR="0087105A" w:rsidRPr="003A305F">
              <w:rPr>
                <w:rFonts w:ascii="Arial" w:eastAsia="Calibri" w:hAnsi="Arial" w:cs="Arial"/>
                <w:sz w:val="17"/>
                <w:szCs w:val="17"/>
              </w:rPr>
              <w:t xml:space="preserve"> v katere se </w:t>
            </w:r>
            <w:r w:rsidR="007831B0" w:rsidRPr="003A305F">
              <w:rPr>
                <w:rFonts w:ascii="Arial" w:eastAsia="Calibri" w:hAnsi="Arial" w:cs="Arial"/>
                <w:sz w:val="17"/>
                <w:szCs w:val="17"/>
              </w:rPr>
              <w:t>prijavitelj/</w:t>
            </w:r>
            <w:proofErr w:type="spellStart"/>
            <w:r w:rsidR="007831B0" w:rsidRPr="003A305F">
              <w:rPr>
                <w:rFonts w:ascii="Arial" w:eastAsia="Calibri" w:hAnsi="Arial" w:cs="Arial"/>
                <w:sz w:val="17"/>
                <w:szCs w:val="17"/>
              </w:rPr>
              <w:t>konzorcijski</w:t>
            </w:r>
            <w:proofErr w:type="spellEnd"/>
            <w:r w:rsidR="007831B0" w:rsidRPr="003A305F">
              <w:rPr>
                <w:rFonts w:ascii="Arial" w:eastAsia="Calibri" w:hAnsi="Arial" w:cs="Arial"/>
                <w:sz w:val="17"/>
                <w:szCs w:val="17"/>
              </w:rPr>
              <w:t xml:space="preserve"> partnerji</w:t>
            </w:r>
            <w:r w:rsidR="0087105A" w:rsidRPr="003A305F">
              <w:rPr>
                <w:rFonts w:ascii="Arial" w:eastAsia="Calibri" w:hAnsi="Arial" w:cs="Arial"/>
                <w:sz w:val="17"/>
                <w:szCs w:val="17"/>
              </w:rPr>
              <w:t xml:space="preserve"> umešča</w:t>
            </w:r>
            <w:r w:rsidR="007831B0" w:rsidRPr="003A305F">
              <w:rPr>
                <w:rFonts w:ascii="Arial" w:eastAsia="Calibri" w:hAnsi="Arial" w:cs="Arial"/>
                <w:sz w:val="17"/>
                <w:szCs w:val="17"/>
              </w:rPr>
              <w:t>jo</w:t>
            </w:r>
            <w:r w:rsidR="004606AF" w:rsidRPr="003A305F">
              <w:rPr>
                <w:rFonts w:ascii="Arial" w:eastAsia="Calibri" w:hAnsi="Arial" w:cs="Arial"/>
                <w:sz w:val="17"/>
                <w:szCs w:val="17"/>
              </w:rPr>
              <w:t>.</w:t>
            </w:r>
          </w:p>
          <w:p w14:paraId="630FA757" w14:textId="77777777" w:rsidR="00345537" w:rsidRPr="003A305F" w:rsidRDefault="00345537" w:rsidP="00345537">
            <w:pPr>
              <w:rPr>
                <w:rFonts w:ascii="Arial" w:eastAsia="Calibri" w:hAnsi="Arial" w:cs="Arial"/>
                <w:sz w:val="17"/>
                <w:szCs w:val="17"/>
              </w:rPr>
            </w:pPr>
          </w:p>
          <w:p w14:paraId="190F5925" w14:textId="357BA257" w:rsidR="00345537" w:rsidRPr="003A305F" w:rsidRDefault="00345537" w:rsidP="00345537">
            <w:pPr>
              <w:rPr>
                <w:rFonts w:ascii="Arial" w:hAnsi="Arial" w:cs="Arial"/>
              </w:rPr>
            </w:pPr>
          </w:p>
        </w:tc>
        <w:tc>
          <w:tcPr>
            <w:tcW w:w="3715" w:type="dxa"/>
          </w:tcPr>
          <w:p w14:paraId="266BBCA6" w14:textId="34A79EEC" w:rsidR="0087105A" w:rsidRPr="003A305F" w:rsidRDefault="004606AF" w:rsidP="00345537">
            <w:pPr>
              <w:rPr>
                <w:rFonts w:ascii="Arial" w:eastAsia="Calibri" w:hAnsi="Arial" w:cs="Arial"/>
              </w:rPr>
            </w:pPr>
            <w:r w:rsidRPr="003A305F">
              <w:rPr>
                <w:rFonts w:ascii="Arial" w:eastAsia="Calibri" w:hAnsi="Arial" w:cs="Arial"/>
              </w:rPr>
              <w:t>P</w:t>
            </w:r>
            <w:r w:rsidR="007831B0" w:rsidRPr="003A305F">
              <w:rPr>
                <w:rFonts w:ascii="Arial" w:eastAsia="Calibri" w:hAnsi="Arial" w:cs="Arial"/>
              </w:rPr>
              <w:t>rijavitelj/</w:t>
            </w:r>
            <w:proofErr w:type="spellStart"/>
            <w:r w:rsidR="007831B0" w:rsidRPr="003A305F">
              <w:rPr>
                <w:rFonts w:ascii="Arial" w:eastAsia="Calibri" w:hAnsi="Arial" w:cs="Arial"/>
              </w:rPr>
              <w:t>konzorcijski</w:t>
            </w:r>
            <w:proofErr w:type="spellEnd"/>
            <w:r w:rsidR="007831B0" w:rsidRPr="003A305F">
              <w:rPr>
                <w:rFonts w:ascii="Arial" w:eastAsia="Calibri" w:hAnsi="Arial" w:cs="Arial"/>
              </w:rPr>
              <w:t xml:space="preserve"> partnerji so umeščeni </w:t>
            </w:r>
            <w:r w:rsidR="0087105A" w:rsidRPr="003A305F">
              <w:rPr>
                <w:rFonts w:ascii="Arial" w:eastAsia="Calibri" w:hAnsi="Arial" w:cs="Arial"/>
              </w:rPr>
              <w:t xml:space="preserve">v kar največje število delovnih področij v </w:t>
            </w:r>
            <w:r w:rsidR="000A6125" w:rsidRPr="003A305F">
              <w:rPr>
                <w:rFonts w:ascii="Arial" w:eastAsia="Calibri" w:hAnsi="Arial" w:cs="Arial"/>
              </w:rPr>
              <w:t>»</w:t>
            </w:r>
            <w:proofErr w:type="spellStart"/>
            <w:r w:rsidR="0087105A" w:rsidRPr="003A305F">
              <w:rPr>
                <w:rFonts w:ascii="Arial" w:eastAsia="Calibri" w:hAnsi="Arial" w:cs="Arial"/>
              </w:rPr>
              <w:t>chapeau</w:t>
            </w:r>
            <w:proofErr w:type="spellEnd"/>
            <w:r w:rsidR="0087105A" w:rsidRPr="003A305F">
              <w:rPr>
                <w:rFonts w:ascii="Arial" w:eastAsia="Calibri" w:hAnsi="Arial" w:cs="Arial"/>
              </w:rPr>
              <w:t xml:space="preserve"> </w:t>
            </w:r>
            <w:proofErr w:type="spellStart"/>
            <w:r w:rsidR="0087105A" w:rsidRPr="003A305F">
              <w:rPr>
                <w:rFonts w:ascii="Arial" w:eastAsia="Calibri" w:hAnsi="Arial" w:cs="Arial"/>
              </w:rPr>
              <w:t>textu</w:t>
            </w:r>
            <w:proofErr w:type="spellEnd"/>
            <w:r w:rsidR="000A6125" w:rsidRPr="003A305F">
              <w:rPr>
                <w:rFonts w:ascii="Arial" w:eastAsia="Calibri" w:hAnsi="Arial" w:cs="Arial"/>
              </w:rPr>
              <w:t>«</w:t>
            </w:r>
            <w:r w:rsidR="0087105A" w:rsidRPr="003A305F">
              <w:rPr>
                <w:rFonts w:ascii="Arial" w:eastAsia="Calibri" w:hAnsi="Arial" w:cs="Arial"/>
              </w:rPr>
              <w:t xml:space="preserve"> za IPCEI </w:t>
            </w:r>
            <w:r w:rsidR="006B2F7A" w:rsidRPr="003A305F">
              <w:rPr>
                <w:rFonts w:ascii="Arial" w:eastAsia="Calibri" w:hAnsi="Arial" w:cs="Arial"/>
              </w:rPr>
              <w:t>CIS</w:t>
            </w:r>
            <w:r w:rsidR="0087105A" w:rsidRPr="003A305F">
              <w:rPr>
                <w:rFonts w:ascii="Arial" w:eastAsia="Calibri" w:hAnsi="Arial" w:cs="Arial"/>
              </w:rPr>
              <w:t>.</w:t>
            </w:r>
          </w:p>
          <w:p w14:paraId="05983B3A" w14:textId="77777777" w:rsidR="0087105A" w:rsidRPr="003A305F" w:rsidRDefault="0087105A" w:rsidP="00345537">
            <w:pPr>
              <w:rPr>
                <w:rFonts w:ascii="Arial" w:eastAsia="Calibri" w:hAnsi="Arial" w:cs="Arial"/>
              </w:rPr>
            </w:pPr>
          </w:p>
          <w:p w14:paraId="50FCF420" w14:textId="77777777" w:rsidR="0087105A" w:rsidRPr="003A305F" w:rsidRDefault="0087105A" w:rsidP="00345537">
            <w:pPr>
              <w:rPr>
                <w:rFonts w:ascii="Arial" w:eastAsia="Calibri" w:hAnsi="Arial" w:cs="Arial"/>
              </w:rPr>
            </w:pPr>
            <w:r w:rsidRPr="003A305F">
              <w:rPr>
                <w:rFonts w:ascii="Arial" w:eastAsia="Calibri" w:hAnsi="Arial" w:cs="Arial"/>
              </w:rPr>
              <w:t>Dodatno določilo:</w:t>
            </w:r>
          </w:p>
          <w:p w14:paraId="62BCE96E" w14:textId="1C1AAD33" w:rsidR="0087105A" w:rsidRPr="003A305F" w:rsidRDefault="0087105A" w:rsidP="00345537">
            <w:pPr>
              <w:rPr>
                <w:rFonts w:ascii="Arial" w:eastAsia="Calibri" w:hAnsi="Arial" w:cs="Arial"/>
              </w:rPr>
            </w:pPr>
            <w:r w:rsidRPr="003A305F">
              <w:rPr>
                <w:rFonts w:ascii="Arial" w:eastAsia="Calibri" w:hAnsi="Arial" w:cs="Arial"/>
              </w:rPr>
              <w:t xml:space="preserve">Če je </w:t>
            </w:r>
            <w:r w:rsidR="007831B0" w:rsidRPr="003A305F">
              <w:rPr>
                <w:rFonts w:ascii="Arial" w:eastAsia="Calibri" w:hAnsi="Arial" w:cs="Arial"/>
              </w:rPr>
              <w:t>prijavitelj</w:t>
            </w:r>
            <w:r w:rsidR="00337E22" w:rsidRPr="003A305F">
              <w:rPr>
                <w:rFonts w:ascii="Arial" w:eastAsia="Calibri" w:hAnsi="Arial" w:cs="Arial"/>
              </w:rPr>
              <w:t xml:space="preserve"> umeščen</w:t>
            </w:r>
            <w:r w:rsidR="007831B0" w:rsidRPr="003A305F">
              <w:rPr>
                <w:rFonts w:ascii="Arial" w:eastAsia="Calibri" w:hAnsi="Arial" w:cs="Arial"/>
              </w:rPr>
              <w:t>/</w:t>
            </w:r>
            <w:r w:rsidR="00337E22" w:rsidRPr="003A305F">
              <w:rPr>
                <w:rFonts w:ascii="Arial" w:eastAsia="Calibri" w:hAnsi="Arial" w:cs="Arial"/>
              </w:rPr>
              <w:t xml:space="preserve">so </w:t>
            </w:r>
            <w:proofErr w:type="spellStart"/>
            <w:r w:rsidR="007831B0" w:rsidRPr="003A305F">
              <w:rPr>
                <w:rFonts w:ascii="Arial" w:eastAsia="Calibri" w:hAnsi="Arial" w:cs="Arial"/>
              </w:rPr>
              <w:t>konzorcijski</w:t>
            </w:r>
            <w:proofErr w:type="spellEnd"/>
            <w:r w:rsidR="007831B0" w:rsidRPr="003A305F">
              <w:rPr>
                <w:rFonts w:ascii="Arial" w:eastAsia="Calibri" w:hAnsi="Arial" w:cs="Arial"/>
              </w:rPr>
              <w:t xml:space="preserve"> partner</w:t>
            </w:r>
            <w:r w:rsidR="00337E22" w:rsidRPr="003A305F">
              <w:rPr>
                <w:rFonts w:ascii="Arial" w:eastAsia="Calibri" w:hAnsi="Arial" w:cs="Arial"/>
              </w:rPr>
              <w:t>ji</w:t>
            </w:r>
            <w:r w:rsidRPr="003A305F">
              <w:rPr>
                <w:rFonts w:ascii="Arial" w:eastAsia="Calibri" w:hAnsi="Arial" w:cs="Arial"/>
              </w:rPr>
              <w:t xml:space="preserve"> umeščen</w:t>
            </w:r>
            <w:r w:rsidR="00337E22" w:rsidRPr="003A305F">
              <w:rPr>
                <w:rFonts w:ascii="Arial" w:eastAsia="Calibri" w:hAnsi="Arial" w:cs="Arial"/>
              </w:rPr>
              <w:t>i skupno</w:t>
            </w:r>
            <w:r w:rsidRPr="003A305F">
              <w:rPr>
                <w:rFonts w:ascii="Arial" w:eastAsia="Calibri" w:hAnsi="Arial" w:cs="Arial"/>
              </w:rPr>
              <w:t xml:space="preserve"> v 3 ali 4 delovna področja, se </w:t>
            </w:r>
            <w:r w:rsidR="00337E22" w:rsidRPr="003A305F">
              <w:rPr>
                <w:rFonts w:ascii="Arial" w:eastAsia="Calibri" w:hAnsi="Arial" w:cs="Arial"/>
              </w:rPr>
              <w:t>projektu</w:t>
            </w:r>
            <w:r w:rsidRPr="003A305F">
              <w:rPr>
                <w:rFonts w:ascii="Arial" w:eastAsia="Calibri" w:hAnsi="Arial" w:cs="Arial"/>
              </w:rPr>
              <w:t xml:space="preserve"> dodeli 10 točk.</w:t>
            </w:r>
          </w:p>
          <w:p w14:paraId="294A0849" w14:textId="77777777" w:rsidR="0087105A" w:rsidRPr="003A305F" w:rsidRDefault="0087105A" w:rsidP="00345537">
            <w:pPr>
              <w:rPr>
                <w:rFonts w:ascii="Arial" w:eastAsia="Calibri" w:hAnsi="Arial" w:cs="Arial"/>
              </w:rPr>
            </w:pPr>
          </w:p>
          <w:p w14:paraId="7CDB91F7" w14:textId="231D5025" w:rsidR="00B070C1" w:rsidRPr="003A305F" w:rsidRDefault="0087105A" w:rsidP="00345537">
            <w:pPr>
              <w:rPr>
                <w:rFonts w:ascii="Arial" w:hAnsi="Arial" w:cs="Arial"/>
              </w:rPr>
            </w:pPr>
            <w:r w:rsidRPr="003A305F">
              <w:rPr>
                <w:rFonts w:ascii="Arial" w:eastAsia="Calibri" w:hAnsi="Arial" w:cs="Arial"/>
              </w:rPr>
              <w:t xml:space="preserve">Če je </w:t>
            </w:r>
            <w:r w:rsidR="007831B0" w:rsidRPr="003A305F">
              <w:rPr>
                <w:rFonts w:ascii="Arial" w:eastAsia="Calibri" w:hAnsi="Arial" w:cs="Arial"/>
              </w:rPr>
              <w:t>prijavitelj</w:t>
            </w:r>
            <w:r w:rsidR="00337E22" w:rsidRPr="003A305F">
              <w:rPr>
                <w:rFonts w:ascii="Arial" w:eastAsia="Calibri" w:hAnsi="Arial" w:cs="Arial"/>
              </w:rPr>
              <w:t xml:space="preserve"> umeščen</w:t>
            </w:r>
            <w:r w:rsidR="007831B0" w:rsidRPr="003A305F">
              <w:rPr>
                <w:rFonts w:ascii="Arial" w:eastAsia="Calibri" w:hAnsi="Arial" w:cs="Arial"/>
              </w:rPr>
              <w:t>/</w:t>
            </w:r>
            <w:r w:rsidR="00337E22" w:rsidRPr="003A305F">
              <w:rPr>
                <w:rFonts w:ascii="Arial" w:eastAsia="Calibri" w:hAnsi="Arial" w:cs="Arial"/>
              </w:rPr>
              <w:t xml:space="preserve">so </w:t>
            </w:r>
            <w:proofErr w:type="spellStart"/>
            <w:r w:rsidR="007831B0" w:rsidRPr="003A305F">
              <w:rPr>
                <w:rFonts w:ascii="Arial" w:eastAsia="Calibri" w:hAnsi="Arial" w:cs="Arial"/>
              </w:rPr>
              <w:t>konzorcijski</w:t>
            </w:r>
            <w:proofErr w:type="spellEnd"/>
            <w:r w:rsidR="007831B0" w:rsidRPr="003A305F">
              <w:rPr>
                <w:rFonts w:ascii="Arial" w:eastAsia="Calibri" w:hAnsi="Arial" w:cs="Arial"/>
              </w:rPr>
              <w:t xml:space="preserve"> partner</w:t>
            </w:r>
            <w:r w:rsidR="00337E22" w:rsidRPr="003A305F">
              <w:rPr>
                <w:rFonts w:ascii="Arial" w:eastAsia="Calibri" w:hAnsi="Arial" w:cs="Arial"/>
              </w:rPr>
              <w:t>ji</w:t>
            </w:r>
            <w:r w:rsidRPr="003A305F">
              <w:rPr>
                <w:rFonts w:ascii="Arial" w:eastAsia="Calibri" w:hAnsi="Arial" w:cs="Arial"/>
              </w:rPr>
              <w:t xml:space="preserve"> umeščen</w:t>
            </w:r>
            <w:r w:rsidR="00337E22" w:rsidRPr="003A305F">
              <w:rPr>
                <w:rFonts w:ascii="Arial" w:eastAsia="Calibri" w:hAnsi="Arial" w:cs="Arial"/>
              </w:rPr>
              <w:t>i skupno</w:t>
            </w:r>
            <w:r w:rsidRPr="003A305F">
              <w:rPr>
                <w:rFonts w:ascii="Arial" w:eastAsia="Calibri" w:hAnsi="Arial" w:cs="Arial"/>
              </w:rPr>
              <w:t xml:space="preserve"> v 1 delovno področje ali v 2 delovni področji, se </w:t>
            </w:r>
            <w:r w:rsidR="00337E22" w:rsidRPr="003A305F">
              <w:rPr>
                <w:rFonts w:ascii="Arial" w:eastAsia="Calibri" w:hAnsi="Arial" w:cs="Arial"/>
              </w:rPr>
              <w:t>projektu</w:t>
            </w:r>
            <w:r w:rsidRPr="003A305F">
              <w:rPr>
                <w:rFonts w:ascii="Arial" w:eastAsia="Calibri" w:hAnsi="Arial" w:cs="Arial"/>
              </w:rPr>
              <w:t xml:space="preserve"> dodeli 5 točk.</w:t>
            </w:r>
            <w:r w:rsidRPr="003A305F">
              <w:rPr>
                <w:rFonts w:ascii="Arial" w:eastAsia="Calibri" w:hAnsi="Arial" w:cs="Arial"/>
                <w:sz w:val="17"/>
                <w:szCs w:val="17"/>
              </w:rPr>
              <w:t xml:space="preserve"> </w:t>
            </w:r>
            <w:r w:rsidR="00B070C1" w:rsidRPr="003A305F">
              <w:rPr>
                <w:rFonts w:ascii="Arial" w:eastAsia="Calibri" w:hAnsi="Arial" w:cs="Arial"/>
                <w:sz w:val="17"/>
                <w:szCs w:val="17"/>
              </w:rPr>
              <w:t xml:space="preserve"> </w:t>
            </w:r>
          </w:p>
        </w:tc>
        <w:tc>
          <w:tcPr>
            <w:tcW w:w="2234" w:type="dxa"/>
            <w:vAlign w:val="center"/>
          </w:tcPr>
          <w:p w14:paraId="0E7BBEE9" w14:textId="4431B49A" w:rsidR="00345537" w:rsidRPr="003E0F0E" w:rsidRDefault="004606AF" w:rsidP="00345537">
            <w:pPr>
              <w:rPr>
                <w:rFonts w:ascii="Arial" w:hAnsi="Arial" w:cs="Arial"/>
                <w:b/>
                <w:bCs/>
              </w:rPr>
            </w:pPr>
            <w:r>
              <w:rPr>
                <w:rFonts w:ascii="Arial" w:hAnsi="Arial" w:cs="Arial"/>
                <w:b/>
                <w:bCs/>
              </w:rPr>
              <w:t xml:space="preserve">5 ali </w:t>
            </w:r>
            <w:r w:rsidR="003E0F0E" w:rsidRPr="003E0F0E">
              <w:rPr>
                <w:rFonts w:ascii="Arial" w:hAnsi="Arial" w:cs="Arial"/>
                <w:b/>
                <w:bCs/>
              </w:rPr>
              <w:t>10</w:t>
            </w:r>
            <w:r>
              <w:rPr>
                <w:rFonts w:ascii="Arial" w:hAnsi="Arial" w:cs="Arial"/>
                <w:b/>
                <w:bCs/>
              </w:rPr>
              <w:t xml:space="preserve"> točk</w:t>
            </w:r>
          </w:p>
        </w:tc>
      </w:tr>
      <w:tr w:rsidR="00345537" w14:paraId="4F107000" w14:textId="77777777" w:rsidTr="00B070C1">
        <w:tc>
          <w:tcPr>
            <w:tcW w:w="3339" w:type="dxa"/>
            <w:shd w:val="clear" w:color="auto" w:fill="auto"/>
            <w:vAlign w:val="center"/>
          </w:tcPr>
          <w:p w14:paraId="6DE0551A" w14:textId="3BEF640A" w:rsidR="00345537" w:rsidRDefault="00345537" w:rsidP="00723745">
            <w:pPr>
              <w:jc w:val="both"/>
              <w:rPr>
                <w:rFonts w:ascii="Arial" w:eastAsia="MS Mincho" w:hAnsi="Arial" w:cs="Arial"/>
                <w:b/>
                <w:lang w:eastAsia="en-US" w:bidi="en-US"/>
              </w:rPr>
            </w:pPr>
            <w:r>
              <w:rPr>
                <w:rFonts w:ascii="Arial" w:eastAsia="MS Mincho" w:hAnsi="Arial" w:cs="Arial"/>
                <w:b/>
                <w:lang w:eastAsia="en-US" w:bidi="en-US"/>
              </w:rPr>
              <w:t xml:space="preserve">Merilo 2: </w:t>
            </w:r>
            <w:r w:rsidRPr="006F03E5">
              <w:rPr>
                <w:rFonts w:ascii="Arial" w:eastAsia="MS Mincho" w:hAnsi="Arial" w:cs="Arial"/>
                <w:b/>
                <w:lang w:eastAsia="en-US" w:bidi="en-US"/>
              </w:rPr>
              <w:t>VPLIVI IN UČINKI PROJEKTA</w:t>
            </w:r>
          </w:p>
          <w:p w14:paraId="69DDB7BC" w14:textId="4AE285DE" w:rsidR="00723745" w:rsidRPr="0087105A" w:rsidRDefault="00723745" w:rsidP="00723745">
            <w:pPr>
              <w:jc w:val="both"/>
              <w:rPr>
                <w:rFonts w:ascii="Arial" w:eastAsia="MS Mincho" w:hAnsi="Arial" w:cs="Arial"/>
                <w:bCs/>
                <w:lang w:eastAsia="en-US" w:bidi="en-US"/>
              </w:rPr>
            </w:pPr>
            <w:r w:rsidRPr="0087105A">
              <w:rPr>
                <w:rFonts w:ascii="Arial" w:eastAsia="MS Mincho" w:hAnsi="Arial" w:cs="Arial"/>
                <w:bCs/>
                <w:lang w:eastAsia="en-US" w:bidi="en-US"/>
              </w:rPr>
              <w:t xml:space="preserve">Kratkoročni in dolgoročni družbeni ter </w:t>
            </w:r>
            <w:proofErr w:type="spellStart"/>
            <w:r w:rsidRPr="0087105A">
              <w:rPr>
                <w:rFonts w:ascii="Arial" w:eastAsia="MS Mincho" w:hAnsi="Arial" w:cs="Arial"/>
                <w:bCs/>
                <w:lang w:eastAsia="en-US" w:bidi="en-US"/>
              </w:rPr>
              <w:t>okoljski</w:t>
            </w:r>
            <w:proofErr w:type="spellEnd"/>
            <w:r w:rsidRPr="0087105A">
              <w:rPr>
                <w:rFonts w:ascii="Arial" w:eastAsia="MS Mincho" w:hAnsi="Arial" w:cs="Arial"/>
                <w:bCs/>
                <w:lang w:eastAsia="en-US" w:bidi="en-US"/>
              </w:rPr>
              <w:t xml:space="preserve"> vplivi projekta</w:t>
            </w:r>
          </w:p>
          <w:p w14:paraId="3D8749F4" w14:textId="7A1C02DE" w:rsidR="00723745" w:rsidRDefault="00723745" w:rsidP="00345537">
            <w:pPr>
              <w:rPr>
                <w:rFonts w:ascii="Arial" w:eastAsia="MS Mincho" w:hAnsi="Arial" w:cs="Arial"/>
                <w:lang w:bidi="en-US"/>
              </w:rPr>
            </w:pPr>
          </w:p>
          <w:p w14:paraId="1FA6EE5E" w14:textId="222EEDD8" w:rsidR="00723745" w:rsidRDefault="00723745" w:rsidP="00345537">
            <w:pPr>
              <w:rPr>
                <w:rFonts w:ascii="Arial" w:eastAsia="Calibri" w:hAnsi="Arial" w:cs="Arial"/>
                <w:sz w:val="17"/>
                <w:szCs w:val="17"/>
              </w:rPr>
            </w:pPr>
            <w:r w:rsidRPr="00723745">
              <w:rPr>
                <w:rFonts w:ascii="Arial" w:eastAsia="Calibri" w:hAnsi="Arial" w:cs="Arial"/>
                <w:sz w:val="17"/>
                <w:szCs w:val="17"/>
              </w:rPr>
              <w:t>Ocenjuje se, ali je projektni cilj ustrezen glede na zastavljene raziskovalno razvojne aktivnosti projekta ter ali je projektni cilj zastavljen realno in bo lahko tudi dosežen.</w:t>
            </w:r>
          </w:p>
          <w:p w14:paraId="6D0905E8" w14:textId="77777777" w:rsidR="001C314A" w:rsidRPr="00723745" w:rsidRDefault="001C314A" w:rsidP="00345537">
            <w:pPr>
              <w:rPr>
                <w:rFonts w:ascii="Arial" w:eastAsia="Calibri" w:hAnsi="Arial" w:cs="Arial"/>
                <w:sz w:val="17"/>
                <w:szCs w:val="17"/>
              </w:rPr>
            </w:pPr>
          </w:p>
          <w:p w14:paraId="43E73172" w14:textId="4FDA3548" w:rsidR="00723745" w:rsidRPr="00723745" w:rsidRDefault="00723745" w:rsidP="001C314A">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tudi dodana vrednost projekta za deležnike in okolje.</w:t>
            </w:r>
          </w:p>
          <w:p w14:paraId="79FB9745" w14:textId="77777777" w:rsidR="00723745" w:rsidRDefault="00723745" w:rsidP="00345537">
            <w:pPr>
              <w:rPr>
                <w:rFonts w:ascii="Arial" w:eastAsia="Calibri" w:hAnsi="Arial" w:cs="Arial"/>
                <w:sz w:val="17"/>
                <w:szCs w:val="17"/>
              </w:rPr>
            </w:pPr>
          </w:p>
          <w:p w14:paraId="0A318013" w14:textId="522DAE5F" w:rsidR="00723745" w:rsidRDefault="00723745" w:rsidP="00345537">
            <w:pPr>
              <w:rPr>
                <w:rFonts w:ascii="Arial" w:hAnsi="Arial" w:cs="Arial"/>
              </w:rPr>
            </w:pPr>
          </w:p>
        </w:tc>
        <w:tc>
          <w:tcPr>
            <w:tcW w:w="3715" w:type="dxa"/>
          </w:tcPr>
          <w:p w14:paraId="0CECDC44" w14:textId="1ABB2546" w:rsidR="00345537" w:rsidRDefault="00B070C1" w:rsidP="00345537">
            <w:pPr>
              <w:rPr>
                <w:rFonts w:ascii="Arial" w:eastAsia="Calibri" w:hAnsi="Arial" w:cs="Arial"/>
              </w:rPr>
            </w:pPr>
            <w:r w:rsidRPr="00A043D1">
              <w:rPr>
                <w:rFonts w:ascii="Arial" w:eastAsia="Calibri" w:hAnsi="Arial" w:cs="Arial"/>
              </w:rPr>
              <w:t xml:space="preserve">Projektni cilj z opredeljenimi ključnimi kazalniki uspešnosti je jasen, opisno in vrednostno opredeljen, realno zastavljen glede na raziskovalno razvojne aktivnosti in bo lahko dosežen v zahtevanem roku. </w:t>
            </w:r>
          </w:p>
          <w:p w14:paraId="4DD98150" w14:textId="77777777" w:rsidR="00CF5A1C" w:rsidRPr="00A043D1" w:rsidRDefault="00CF5A1C" w:rsidP="00345537">
            <w:pPr>
              <w:rPr>
                <w:rFonts w:ascii="Arial" w:eastAsia="Calibri" w:hAnsi="Arial" w:cs="Arial"/>
              </w:rPr>
            </w:pPr>
          </w:p>
          <w:p w14:paraId="18468AC8" w14:textId="34B35769" w:rsidR="00B070C1" w:rsidRPr="00A043D1" w:rsidRDefault="00A043D1" w:rsidP="00544560">
            <w:pPr>
              <w:autoSpaceDE w:val="0"/>
              <w:autoSpaceDN w:val="0"/>
              <w:adjustRightInd w:val="0"/>
              <w:spacing w:before="80" w:after="80"/>
              <w:ind w:right="57"/>
              <w:jc w:val="both"/>
              <w:rPr>
                <w:rFonts w:ascii="Arial" w:eastAsia="Calibri" w:hAnsi="Arial" w:cs="Arial"/>
              </w:rPr>
            </w:pPr>
            <w:r w:rsidRPr="00A043D1">
              <w:rPr>
                <w:rFonts w:ascii="Arial" w:eastAsia="Calibri" w:hAnsi="Arial" w:cs="Arial"/>
              </w:rPr>
              <w:t>Projekt</w:t>
            </w:r>
            <w:r w:rsidR="00B070C1" w:rsidRPr="00A043D1">
              <w:rPr>
                <w:rFonts w:ascii="Arial" w:eastAsia="Calibri" w:hAnsi="Arial" w:cs="Arial"/>
              </w:rPr>
              <w:t xml:space="preserve"> izkazuje visoko dodano vrednost za </w:t>
            </w:r>
            <w:r w:rsidRPr="00A043D1">
              <w:rPr>
                <w:rFonts w:ascii="Arial" w:eastAsia="Calibri" w:hAnsi="Arial" w:cs="Arial"/>
              </w:rPr>
              <w:t>prijavitelja</w:t>
            </w:r>
            <w:r w:rsidR="00C830AE">
              <w:rPr>
                <w:rFonts w:ascii="Arial" w:eastAsia="Calibri" w:hAnsi="Arial" w:cs="Arial"/>
              </w:rPr>
              <w:t xml:space="preserve"> in morebitne</w:t>
            </w:r>
            <w:r w:rsidRPr="00A043D1">
              <w:rPr>
                <w:rFonts w:ascii="Arial" w:eastAsia="Calibri" w:hAnsi="Arial" w:cs="Arial"/>
              </w:rPr>
              <w:t xml:space="preserve"> </w:t>
            </w:r>
            <w:proofErr w:type="spellStart"/>
            <w:r w:rsidR="00B070C1" w:rsidRPr="00A043D1">
              <w:rPr>
                <w:rFonts w:ascii="Arial" w:eastAsia="Calibri" w:hAnsi="Arial" w:cs="Arial"/>
              </w:rPr>
              <w:t>konzorcijske</w:t>
            </w:r>
            <w:proofErr w:type="spellEnd"/>
            <w:r w:rsidR="00B070C1" w:rsidRPr="00A043D1">
              <w:rPr>
                <w:rFonts w:ascii="Arial" w:eastAsia="Calibri" w:hAnsi="Arial" w:cs="Arial"/>
              </w:rPr>
              <w:t xml:space="preserve"> partnerje, ciljne skupine, uporabnike novih izdelkov, procesov ali storitev po življenjskem ciklu projekta</w:t>
            </w:r>
            <w:r w:rsidRPr="00A043D1">
              <w:rPr>
                <w:rFonts w:ascii="Arial" w:eastAsia="Calibri" w:hAnsi="Arial" w:cs="Arial"/>
              </w:rPr>
              <w:t>. Projekt predvideva visok pozitiven vpliv na okolje.</w:t>
            </w:r>
            <w:r w:rsidR="00544560">
              <w:t xml:space="preserve"> </w:t>
            </w:r>
            <w:r w:rsidR="00544560">
              <w:rPr>
                <w:rFonts w:ascii="Arial" w:eastAsia="Calibri" w:hAnsi="Arial" w:cs="Arial"/>
              </w:rPr>
              <w:t xml:space="preserve">Cilji </w:t>
            </w:r>
            <w:r w:rsidR="00544560" w:rsidRPr="00544560">
              <w:rPr>
                <w:rFonts w:ascii="Arial" w:eastAsia="Calibri" w:hAnsi="Arial" w:cs="Arial"/>
              </w:rPr>
              <w:t xml:space="preserve">projekta vplivajo na doseganje </w:t>
            </w:r>
            <w:proofErr w:type="spellStart"/>
            <w:r w:rsidR="00544560" w:rsidRPr="00544560">
              <w:rPr>
                <w:rFonts w:ascii="Arial" w:eastAsia="Calibri" w:hAnsi="Arial" w:cs="Arial"/>
              </w:rPr>
              <w:t>okoljske</w:t>
            </w:r>
            <w:proofErr w:type="spellEnd"/>
            <w:r w:rsidR="00544560" w:rsidRPr="00544560">
              <w:rPr>
                <w:rFonts w:ascii="Arial" w:eastAsia="Calibri" w:hAnsi="Arial" w:cs="Arial"/>
              </w:rPr>
              <w:t xml:space="preserve"> trajnosti in pri tem odgovarjajo na izzive prehoda v krožno gospodarstvo.</w:t>
            </w:r>
            <w:r w:rsidR="00544560">
              <w:rPr>
                <w:rStyle w:val="Sprotnaopomba-sklic"/>
                <w:rFonts w:ascii="Arial" w:eastAsia="Calibri" w:hAnsi="Arial" w:cs="Arial"/>
              </w:rPr>
              <w:footnoteReference w:id="16"/>
            </w:r>
          </w:p>
          <w:p w14:paraId="280B0B08" w14:textId="07A2D5B3" w:rsidR="00B070C1" w:rsidRDefault="00B070C1" w:rsidP="00345537">
            <w:pPr>
              <w:rPr>
                <w:rFonts w:ascii="Arial" w:hAnsi="Arial" w:cs="Arial"/>
              </w:rPr>
            </w:pPr>
          </w:p>
        </w:tc>
        <w:tc>
          <w:tcPr>
            <w:tcW w:w="2234" w:type="dxa"/>
            <w:vAlign w:val="center"/>
          </w:tcPr>
          <w:p w14:paraId="4AB2F93D" w14:textId="2939A403" w:rsidR="00345537" w:rsidRDefault="003E0F0E" w:rsidP="00345537">
            <w:pPr>
              <w:rPr>
                <w:rFonts w:ascii="Arial" w:hAnsi="Arial" w:cs="Arial"/>
              </w:rPr>
            </w:pPr>
            <w:r w:rsidRPr="003E0F0E">
              <w:rPr>
                <w:rFonts w:ascii="Arial" w:hAnsi="Arial" w:cs="Arial"/>
                <w:b/>
                <w:bCs/>
              </w:rPr>
              <w:t>0 - 10</w:t>
            </w:r>
            <w:r w:rsidR="004606AF">
              <w:rPr>
                <w:rFonts w:ascii="Arial" w:hAnsi="Arial" w:cs="Arial"/>
                <w:b/>
                <w:bCs/>
              </w:rPr>
              <w:t xml:space="preserve"> točk</w:t>
            </w:r>
          </w:p>
        </w:tc>
      </w:tr>
      <w:tr w:rsidR="00345537" w14:paraId="21E58AF1" w14:textId="77777777" w:rsidTr="00B070C1">
        <w:tc>
          <w:tcPr>
            <w:tcW w:w="3339" w:type="dxa"/>
            <w:shd w:val="clear" w:color="auto" w:fill="auto"/>
            <w:vAlign w:val="center"/>
          </w:tcPr>
          <w:p w14:paraId="0D2D5BF1" w14:textId="2D9C5B6F" w:rsidR="00345537" w:rsidRPr="006F03E5" w:rsidRDefault="00345537" w:rsidP="00345537">
            <w:pPr>
              <w:jc w:val="both"/>
              <w:rPr>
                <w:rFonts w:ascii="Arial" w:eastAsia="MS Mincho" w:hAnsi="Arial" w:cs="Arial"/>
                <w:b/>
                <w:lang w:eastAsia="en-US" w:bidi="en-US"/>
              </w:rPr>
            </w:pPr>
            <w:r>
              <w:rPr>
                <w:rFonts w:ascii="Arial" w:eastAsia="MS Mincho" w:hAnsi="Arial" w:cs="Arial"/>
                <w:b/>
                <w:lang w:eastAsia="en-US" w:bidi="en-US"/>
              </w:rPr>
              <w:t xml:space="preserve">Merilo 3: </w:t>
            </w:r>
            <w:r w:rsidRPr="006F03E5">
              <w:rPr>
                <w:rFonts w:ascii="Arial" w:eastAsia="MS Mincho" w:hAnsi="Arial" w:cs="Arial"/>
                <w:b/>
                <w:lang w:eastAsia="en-US" w:bidi="en-US"/>
              </w:rPr>
              <w:t xml:space="preserve">USPOSOBLJENOST </w:t>
            </w:r>
            <w:r>
              <w:rPr>
                <w:rFonts w:ascii="Arial" w:eastAsia="MS Mincho" w:hAnsi="Arial" w:cs="Arial"/>
                <w:b/>
                <w:lang w:eastAsia="en-US" w:bidi="en-US"/>
              </w:rPr>
              <w:t>PRIJAVITELJA/</w:t>
            </w:r>
            <w:r w:rsidRPr="006F03E5">
              <w:rPr>
                <w:rFonts w:ascii="Arial" w:eastAsia="MS Mincho" w:hAnsi="Arial" w:cs="Arial"/>
                <w:b/>
                <w:lang w:eastAsia="en-US" w:bidi="en-US"/>
              </w:rPr>
              <w:t>KONZORCIJSKIH PARTNERJEV IN NAČRTOVANJE PROJEKTA</w:t>
            </w:r>
          </w:p>
          <w:p w14:paraId="69D55673" w14:textId="77777777" w:rsidR="00345537" w:rsidRDefault="00345537" w:rsidP="00345537">
            <w:pPr>
              <w:rPr>
                <w:rFonts w:ascii="Arial" w:eastAsia="MS Mincho" w:hAnsi="Arial" w:cs="Arial"/>
                <w:lang w:eastAsia="en-US" w:bidi="en-US"/>
              </w:rPr>
            </w:pPr>
            <w:r w:rsidRPr="006F03E5">
              <w:rPr>
                <w:rFonts w:ascii="Arial" w:eastAsia="MS Mincho" w:hAnsi="Arial" w:cs="Arial"/>
                <w:lang w:eastAsia="en-US" w:bidi="en-US"/>
              </w:rPr>
              <w:t xml:space="preserve">Povezovanje znanja, kompetenc in tehnologije ter ustreznost </w:t>
            </w:r>
            <w:r w:rsidRPr="006F03E5">
              <w:rPr>
                <w:rFonts w:ascii="Arial" w:eastAsia="MS Mincho" w:hAnsi="Arial" w:cs="Arial"/>
                <w:lang w:eastAsia="en-US" w:bidi="en-US"/>
              </w:rPr>
              <w:lastRenderedPageBreak/>
              <w:t xml:space="preserve">terminskega ter finančnega načrta projekta </w:t>
            </w:r>
          </w:p>
          <w:p w14:paraId="32A9BDFB" w14:textId="77777777" w:rsidR="00723745" w:rsidRDefault="00723745" w:rsidP="00345537">
            <w:pPr>
              <w:rPr>
                <w:rFonts w:ascii="Arial" w:hAnsi="Arial" w:cs="Arial"/>
              </w:rPr>
            </w:pPr>
          </w:p>
          <w:p w14:paraId="39970466" w14:textId="77777777"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ustreznost in relevantnost referenc, kompetenc in opremljenosti prijavitelja/</w:t>
            </w:r>
            <w:proofErr w:type="spellStart"/>
            <w:r w:rsidRPr="00723745">
              <w:rPr>
                <w:rFonts w:ascii="Arial" w:eastAsia="Calibri" w:hAnsi="Arial" w:cs="Arial"/>
                <w:sz w:val="17"/>
                <w:szCs w:val="17"/>
              </w:rPr>
              <w:t>konzorcijskih</w:t>
            </w:r>
            <w:proofErr w:type="spellEnd"/>
            <w:r w:rsidRPr="00723745">
              <w:rPr>
                <w:rFonts w:ascii="Arial" w:eastAsia="Calibri" w:hAnsi="Arial" w:cs="Arial"/>
                <w:sz w:val="17"/>
                <w:szCs w:val="17"/>
              </w:rPr>
              <w:t xml:space="preserve"> partnerjev s prijavljenega področja.</w:t>
            </w:r>
          </w:p>
          <w:p w14:paraId="51A94FFE" w14:textId="77777777" w:rsidR="00723745" w:rsidRPr="00723745" w:rsidRDefault="00723745" w:rsidP="00345537">
            <w:pPr>
              <w:rPr>
                <w:rFonts w:ascii="Arial" w:eastAsia="Calibri" w:hAnsi="Arial" w:cs="Arial"/>
                <w:sz w:val="17"/>
                <w:szCs w:val="17"/>
              </w:rPr>
            </w:pPr>
          </w:p>
          <w:p w14:paraId="4A01385B" w14:textId="41A4BAC4" w:rsidR="00723745" w:rsidRPr="00723745" w:rsidRDefault="00723745" w:rsidP="00723745">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ustreznost in izvedljivost terminskega ter finančnega načrta glede na zastavljene aktivnosti, mejnike in cilj projekta.</w:t>
            </w:r>
          </w:p>
          <w:p w14:paraId="44A59DD8" w14:textId="17B9B27E" w:rsidR="00723745" w:rsidRDefault="00723745" w:rsidP="00345537">
            <w:pPr>
              <w:rPr>
                <w:rFonts w:ascii="Arial" w:hAnsi="Arial" w:cs="Arial"/>
              </w:rPr>
            </w:pPr>
          </w:p>
        </w:tc>
        <w:tc>
          <w:tcPr>
            <w:tcW w:w="3715" w:type="dxa"/>
          </w:tcPr>
          <w:p w14:paraId="456C7F25" w14:textId="71574D15" w:rsidR="00DA3D99" w:rsidRPr="00DA3D99" w:rsidRDefault="00DA3D99" w:rsidP="00345537">
            <w:pPr>
              <w:rPr>
                <w:rFonts w:ascii="Arial" w:eastAsia="Calibri" w:hAnsi="Arial" w:cs="Arial"/>
              </w:rPr>
            </w:pPr>
            <w:r w:rsidRPr="00DA3D99">
              <w:rPr>
                <w:rFonts w:ascii="Arial" w:eastAsia="Calibri" w:hAnsi="Arial" w:cs="Arial"/>
              </w:rPr>
              <w:lastRenderedPageBreak/>
              <w:t>Prijavitelj/</w:t>
            </w:r>
            <w:proofErr w:type="spellStart"/>
            <w:r w:rsidRPr="00DA3D99">
              <w:rPr>
                <w:rFonts w:ascii="Arial" w:eastAsia="Calibri" w:hAnsi="Arial" w:cs="Arial"/>
              </w:rPr>
              <w:t>konzorcijski</w:t>
            </w:r>
            <w:proofErr w:type="spellEnd"/>
            <w:r w:rsidRPr="00DA3D99">
              <w:rPr>
                <w:rFonts w:ascii="Arial" w:eastAsia="Calibri" w:hAnsi="Arial" w:cs="Arial"/>
              </w:rPr>
              <w:t xml:space="preserve"> partnerji izkazujejo obsežne ter bogate izkušnje, reference in kompetence s prijavljenega področja. Prijavitelj/konzorcij razpolaga z ustrezno infrastrukturo ter tehnično opremo, ki je nujna za izvedbo </w:t>
            </w:r>
            <w:r w:rsidRPr="00DA3D99">
              <w:rPr>
                <w:rFonts w:ascii="Arial" w:eastAsia="Calibri" w:hAnsi="Arial" w:cs="Arial"/>
              </w:rPr>
              <w:lastRenderedPageBreak/>
              <w:t xml:space="preserve">celotnih načrtovanih projektnih aktivnosti. </w:t>
            </w:r>
          </w:p>
          <w:p w14:paraId="0B4C2616" w14:textId="77777777" w:rsidR="00DA3D99" w:rsidRPr="00DA3D99" w:rsidRDefault="00DA3D99" w:rsidP="00345537">
            <w:pPr>
              <w:rPr>
                <w:rFonts w:ascii="Arial" w:hAnsi="Arial" w:cs="Arial"/>
              </w:rPr>
            </w:pPr>
          </w:p>
          <w:p w14:paraId="20A54C40" w14:textId="63992BD1" w:rsidR="00DA3D99" w:rsidRDefault="00DA3D99" w:rsidP="00DA3D99">
            <w:pPr>
              <w:autoSpaceDE w:val="0"/>
              <w:autoSpaceDN w:val="0"/>
              <w:adjustRightInd w:val="0"/>
              <w:spacing w:before="60" w:after="60"/>
              <w:ind w:right="57"/>
              <w:jc w:val="both"/>
              <w:rPr>
                <w:rFonts w:ascii="Arial" w:hAnsi="Arial" w:cs="Arial"/>
              </w:rPr>
            </w:pPr>
            <w:r w:rsidRPr="00DA3D99">
              <w:rPr>
                <w:rFonts w:ascii="Arial" w:eastAsia="Calibri" w:hAnsi="Arial" w:cs="Arial"/>
              </w:rPr>
              <w:t>Terminski načrt izvedbe projekta je pregleden in ustrezen glede na vsebino projekta. Finančni načrt je jasen, razčlenjen in utemeljen.</w:t>
            </w:r>
            <w:r w:rsidRPr="00DA3D99">
              <w:rPr>
                <w:rFonts w:ascii="Arial" w:eastAsia="Calibri" w:hAnsi="Arial" w:cs="Arial"/>
                <w:sz w:val="17"/>
                <w:szCs w:val="17"/>
              </w:rPr>
              <w:t xml:space="preserve"> </w:t>
            </w:r>
          </w:p>
        </w:tc>
        <w:tc>
          <w:tcPr>
            <w:tcW w:w="2234" w:type="dxa"/>
            <w:vAlign w:val="center"/>
          </w:tcPr>
          <w:p w14:paraId="006AF27E" w14:textId="1D7F367B" w:rsidR="00345537" w:rsidRDefault="003E0F0E" w:rsidP="00345537">
            <w:pPr>
              <w:rPr>
                <w:rFonts w:ascii="Arial" w:hAnsi="Arial" w:cs="Arial"/>
              </w:rPr>
            </w:pPr>
            <w:r w:rsidRPr="003E0F0E">
              <w:rPr>
                <w:rFonts w:ascii="Arial" w:hAnsi="Arial" w:cs="Arial"/>
                <w:b/>
                <w:bCs/>
              </w:rPr>
              <w:lastRenderedPageBreak/>
              <w:t>0 - 10</w:t>
            </w:r>
            <w:r w:rsidR="004606AF">
              <w:rPr>
                <w:rFonts w:ascii="Arial" w:hAnsi="Arial" w:cs="Arial"/>
                <w:b/>
                <w:bCs/>
              </w:rPr>
              <w:t xml:space="preserve"> točk</w:t>
            </w:r>
          </w:p>
        </w:tc>
      </w:tr>
    </w:tbl>
    <w:p w14:paraId="6DC82F58" w14:textId="46A7E30D" w:rsidR="00093088" w:rsidRDefault="003E0F0E" w:rsidP="00AE56A5">
      <w:pPr>
        <w:jc w:val="both"/>
        <w:rPr>
          <w:rFonts w:ascii="Arial" w:hAnsi="Arial" w:cs="Arial"/>
          <w:i/>
          <w:iCs/>
          <w:sz w:val="18"/>
          <w:szCs w:val="18"/>
        </w:rPr>
      </w:pPr>
      <w:r w:rsidRPr="00A875ED">
        <w:rPr>
          <w:rFonts w:ascii="Arial" w:hAnsi="Arial" w:cs="Arial"/>
          <w:i/>
          <w:iCs/>
          <w:sz w:val="18"/>
          <w:szCs w:val="18"/>
        </w:rPr>
        <w:t xml:space="preserve">* Pojasnilo merila predstavlja stopnjo kvalitete podane vsebine za maksimalno število točk. Dejansko število točk, ki ga </w:t>
      </w:r>
      <w:r>
        <w:rPr>
          <w:rFonts w:ascii="Arial" w:hAnsi="Arial" w:cs="Arial"/>
          <w:i/>
          <w:iCs/>
          <w:sz w:val="18"/>
          <w:szCs w:val="18"/>
        </w:rPr>
        <w:t>komisija</w:t>
      </w:r>
      <w:r w:rsidRPr="00A875ED">
        <w:rPr>
          <w:rFonts w:ascii="Arial" w:hAnsi="Arial" w:cs="Arial"/>
          <w:i/>
          <w:iCs/>
          <w:sz w:val="18"/>
          <w:szCs w:val="18"/>
        </w:rPr>
        <w:t xml:space="preserve"> lahko poda pri posameznem merilu, je odvisno od dejanske stopnje kvalitete podane vsebine v vlogi, ki jo </w:t>
      </w:r>
      <w:r>
        <w:rPr>
          <w:rFonts w:ascii="Arial" w:hAnsi="Arial" w:cs="Arial"/>
          <w:i/>
          <w:iCs/>
          <w:sz w:val="18"/>
          <w:szCs w:val="18"/>
        </w:rPr>
        <w:t>komisija</w:t>
      </w:r>
      <w:r w:rsidRPr="00A875ED">
        <w:rPr>
          <w:rFonts w:ascii="Arial" w:hAnsi="Arial" w:cs="Arial"/>
          <w:i/>
          <w:iCs/>
          <w:sz w:val="18"/>
          <w:szCs w:val="18"/>
        </w:rPr>
        <w:t xml:space="preserve"> ocenjuje pri posameznem </w:t>
      </w:r>
      <w:r>
        <w:rPr>
          <w:rFonts w:ascii="Arial" w:hAnsi="Arial" w:cs="Arial"/>
          <w:i/>
          <w:iCs/>
          <w:sz w:val="18"/>
          <w:szCs w:val="18"/>
        </w:rPr>
        <w:t>merilu</w:t>
      </w:r>
      <w:r w:rsidR="0087105A">
        <w:rPr>
          <w:rFonts w:ascii="Arial" w:hAnsi="Arial" w:cs="Arial"/>
          <w:i/>
          <w:iCs/>
          <w:sz w:val="18"/>
          <w:szCs w:val="18"/>
        </w:rPr>
        <w:t>. V primeru navedenih dodatnih pojasnil se upošteva tudi le-ta.</w:t>
      </w:r>
    </w:p>
    <w:p w14:paraId="45CF6F56" w14:textId="77777777" w:rsidR="008954EC" w:rsidRDefault="008954EC" w:rsidP="00AE56A5">
      <w:pPr>
        <w:jc w:val="both"/>
        <w:rPr>
          <w:rFonts w:ascii="Arial" w:hAnsi="Arial" w:cs="Arial"/>
        </w:rPr>
      </w:pPr>
    </w:p>
    <w:p w14:paraId="141217F8" w14:textId="5F196799" w:rsidR="004B4C97" w:rsidRPr="00574371" w:rsidRDefault="004B4C97" w:rsidP="00AE60A0">
      <w:pPr>
        <w:pStyle w:val="Naslov2"/>
        <w:numPr>
          <w:ilvl w:val="0"/>
          <w:numId w:val="15"/>
        </w:numPr>
        <w:rPr>
          <w:noProof/>
          <w:lang w:eastAsia="sl-SI"/>
        </w:rPr>
      </w:pPr>
      <w:bookmarkStart w:id="33" w:name="_Toc163546208"/>
      <w:r w:rsidRPr="00574371">
        <w:rPr>
          <w:noProof/>
          <w:lang w:eastAsia="sl-SI"/>
        </w:rPr>
        <w:t xml:space="preserve">NAČIN IN POGOJI IZVAJANJA </w:t>
      </w:r>
      <w:r w:rsidR="00901B5F">
        <w:rPr>
          <w:noProof/>
          <w:lang w:eastAsia="sl-SI"/>
        </w:rPr>
        <w:t>PROJEKTA</w:t>
      </w:r>
      <w:bookmarkEnd w:id="33"/>
    </w:p>
    <w:p w14:paraId="152E343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28965237" w14:textId="559ED43E" w:rsidR="004B4C97" w:rsidRPr="00574371" w:rsidRDefault="004B4C97" w:rsidP="00AE60A0">
      <w:pPr>
        <w:pStyle w:val="Naslov3"/>
        <w:numPr>
          <w:ilvl w:val="1"/>
          <w:numId w:val="15"/>
        </w:numPr>
        <w:rPr>
          <w:rFonts w:eastAsia="Times New Roman"/>
          <w:noProof/>
          <w:lang w:eastAsia="sl-SI"/>
        </w:rPr>
      </w:pPr>
      <w:bookmarkStart w:id="34" w:name="_Toc163546209"/>
      <w:r w:rsidRPr="00574371">
        <w:rPr>
          <w:rFonts w:eastAsia="Times New Roman"/>
          <w:noProof/>
          <w:lang w:eastAsia="sl-SI"/>
        </w:rPr>
        <w:t xml:space="preserve">Navodila, viri informacij in podlaga za izvajanje </w:t>
      </w:r>
      <w:r w:rsidR="00901B5F">
        <w:rPr>
          <w:rFonts w:eastAsia="Times New Roman"/>
          <w:noProof/>
          <w:lang w:eastAsia="sl-SI"/>
        </w:rPr>
        <w:t>projekta</w:t>
      </w:r>
      <w:bookmarkEnd w:id="34"/>
    </w:p>
    <w:p w14:paraId="29DCC3DA" w14:textId="77777777" w:rsidR="004B4C97" w:rsidRPr="00574371" w:rsidRDefault="004B4C97" w:rsidP="004B4C97">
      <w:pPr>
        <w:tabs>
          <w:tab w:val="left" w:pos="993"/>
        </w:tabs>
        <w:spacing w:after="0" w:line="240" w:lineRule="auto"/>
        <w:jc w:val="both"/>
        <w:rPr>
          <w:rFonts w:ascii="Arial" w:eastAsia="Calibri" w:hAnsi="Arial" w:cs="Arial"/>
          <w:noProof/>
          <w:sz w:val="20"/>
          <w:szCs w:val="20"/>
        </w:rPr>
      </w:pPr>
    </w:p>
    <w:p w14:paraId="15523AB2" w14:textId="7DE59F30"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Pravne podlag</w:t>
      </w:r>
      <w:r w:rsidR="00FC41E7">
        <w:rPr>
          <w:rFonts w:ascii="Arial" w:eastAsia="Times New Roman" w:hAnsi="Arial" w:cs="Arial"/>
          <w:noProof/>
          <w:sz w:val="20"/>
          <w:szCs w:val="20"/>
          <w:lang w:eastAsia="sl-SI"/>
        </w:rPr>
        <w:t>e</w:t>
      </w:r>
      <w:r w:rsidRPr="00574371">
        <w:rPr>
          <w:rFonts w:ascii="Arial" w:eastAsia="Times New Roman" w:hAnsi="Arial" w:cs="Arial"/>
          <w:noProof/>
          <w:sz w:val="20"/>
          <w:szCs w:val="20"/>
          <w:lang w:eastAsia="sl-SI"/>
        </w:rPr>
        <w:t xml:space="preserve"> za izvedbo Javnega razpisa »</w:t>
      </w:r>
      <w:r w:rsidR="0062260B" w:rsidRPr="0062260B">
        <w:rPr>
          <w:rFonts w:ascii="Arial" w:eastAsia="Times New Roman" w:hAnsi="Arial" w:cs="Arial"/>
          <w:noProof/>
          <w:sz w:val="20"/>
          <w:szCs w:val="20"/>
          <w:lang w:eastAsia="sl-SI"/>
        </w:rPr>
        <w:t>Spodbude za projekte, vključene v IPCEI</w:t>
      </w:r>
      <w:r w:rsidR="006B2F7A">
        <w:rPr>
          <w:rFonts w:ascii="Arial" w:eastAsia="Times New Roman" w:hAnsi="Arial" w:cs="Arial"/>
          <w:noProof/>
          <w:sz w:val="20"/>
          <w:szCs w:val="20"/>
          <w:lang w:eastAsia="sl-SI"/>
        </w:rPr>
        <w:t xml:space="preserve"> CIS</w:t>
      </w:r>
      <w:r w:rsidRPr="00574371">
        <w:rPr>
          <w:rFonts w:ascii="Arial" w:eastAsia="Times New Roman" w:hAnsi="Arial" w:cs="Arial"/>
          <w:noProof/>
          <w:sz w:val="20"/>
          <w:szCs w:val="20"/>
          <w:lang w:eastAsia="sl-SI"/>
        </w:rPr>
        <w:t xml:space="preserve">« so navedene v preambuli javnega razpisa. Pri izvajanju </w:t>
      </w:r>
      <w:r w:rsidR="00901B5F">
        <w:rPr>
          <w:rFonts w:ascii="Arial" w:eastAsia="Times New Roman" w:hAnsi="Arial" w:cs="Arial"/>
          <w:noProof/>
          <w:sz w:val="20"/>
          <w:szCs w:val="20"/>
          <w:lang w:eastAsia="sl-SI"/>
        </w:rPr>
        <w:t xml:space="preserve">projektov </w:t>
      </w:r>
      <w:r w:rsidRPr="00574371">
        <w:rPr>
          <w:rFonts w:ascii="Arial" w:eastAsia="Times New Roman" w:hAnsi="Arial" w:cs="Arial"/>
          <w:noProof/>
          <w:sz w:val="20"/>
          <w:szCs w:val="20"/>
          <w:lang w:eastAsia="sl-SI"/>
        </w:rPr>
        <w:t xml:space="preserve">pa morajo </w:t>
      </w:r>
      <w:r w:rsidR="00E27554">
        <w:rPr>
          <w:rFonts w:ascii="Arial" w:eastAsia="Times New Roman" w:hAnsi="Arial" w:cs="Arial"/>
          <w:noProof/>
          <w:sz w:val="20"/>
          <w:szCs w:val="20"/>
          <w:lang w:eastAsia="sl-SI"/>
        </w:rPr>
        <w:t>končni prejemniki</w:t>
      </w:r>
      <w:r w:rsidRPr="00574371">
        <w:rPr>
          <w:rFonts w:ascii="Arial" w:eastAsia="Times New Roman" w:hAnsi="Arial" w:cs="Arial"/>
          <w:noProof/>
          <w:sz w:val="20"/>
          <w:szCs w:val="20"/>
          <w:lang w:eastAsia="sl-SI"/>
        </w:rPr>
        <w:t xml:space="preserve"> upoštevati smernice, napotke, navodila in obveze iz vseh dokumentov, ki so navedeni v javnem razpisu in v pogodbi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EA2707F"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08C26399"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Med njimi izpostavljamo:</w:t>
      </w:r>
    </w:p>
    <w:p w14:paraId="2473A58C" w14:textId="77777777" w:rsidR="004B4C97" w:rsidRPr="00574371" w:rsidRDefault="004B4C97"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javni razpis, </w:t>
      </w:r>
    </w:p>
    <w:p w14:paraId="03A2B1D9" w14:textId="58ED2003" w:rsidR="004B4C97" w:rsidRDefault="004B4C97"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pogodbo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3503DFD" w14:textId="01007674" w:rsidR="00F219F2" w:rsidRPr="002A1DF5" w:rsidRDefault="00F219F2"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100B92">
        <w:rPr>
          <w:rFonts w:ascii="Arial" w:eastAsia="MS Mincho" w:hAnsi="Arial" w:cs="Arial"/>
          <w:sz w:val="20"/>
          <w:szCs w:val="20"/>
        </w:rPr>
        <w:t>Uredb</w:t>
      </w:r>
      <w:r w:rsidR="00A57932">
        <w:rPr>
          <w:rFonts w:ascii="Arial" w:eastAsia="MS Mincho" w:hAnsi="Arial" w:cs="Arial"/>
          <w:sz w:val="20"/>
          <w:szCs w:val="20"/>
        </w:rPr>
        <w:t>o</w:t>
      </w:r>
      <w:r w:rsidRPr="00100B92">
        <w:rPr>
          <w:rFonts w:ascii="Arial" w:eastAsia="MS Mincho" w:hAnsi="Arial" w:cs="Arial"/>
          <w:sz w:val="20"/>
          <w:szCs w:val="20"/>
        </w:rPr>
        <w:t xml:space="preserve"> o izvajanju Uredbe (EU) o Mehanizmu za okrevanje in odpornost</w:t>
      </w:r>
      <w:r>
        <w:rPr>
          <w:rFonts w:ascii="Arial" w:eastAsia="MS Mincho" w:hAnsi="Arial" w:cs="Arial"/>
          <w:sz w:val="20"/>
          <w:szCs w:val="20"/>
        </w:rPr>
        <w:t xml:space="preserve"> in z </w:t>
      </w:r>
      <w:r w:rsidR="00A57932">
        <w:rPr>
          <w:rFonts w:ascii="Arial" w:eastAsia="MS Mincho" w:hAnsi="Arial" w:cs="Arial"/>
          <w:sz w:val="20"/>
          <w:szCs w:val="20"/>
        </w:rPr>
        <w:t xml:space="preserve">njo </w:t>
      </w:r>
      <w:r w:rsidRPr="002A1DF5">
        <w:rPr>
          <w:rFonts w:ascii="Arial" w:eastAsia="MS Mincho" w:hAnsi="Arial" w:cs="Arial"/>
          <w:sz w:val="20"/>
          <w:szCs w:val="20"/>
        </w:rPr>
        <w:t>povezana navodila URSOO,</w:t>
      </w:r>
    </w:p>
    <w:p w14:paraId="138D77F9" w14:textId="770EE275" w:rsidR="004B4C97" w:rsidRPr="002A1DF5" w:rsidRDefault="00C96AA4"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2A1DF5">
        <w:rPr>
          <w:rFonts w:ascii="Arial" w:eastAsia="Times New Roman" w:hAnsi="Arial" w:cs="Arial"/>
          <w:noProof/>
          <w:sz w:val="20"/>
          <w:szCs w:val="20"/>
          <w:lang w:eastAsia="sl-SI"/>
        </w:rPr>
        <w:t>v času dodelitve pomoči veljavno in javno objavljeno shemo državne pomoči za raziskave, razvoj in inovacije</w:t>
      </w:r>
      <w:r w:rsidR="00D11CBE" w:rsidRPr="002A1DF5">
        <w:rPr>
          <w:rFonts w:ascii="Arial" w:eastAsia="Times New Roman" w:hAnsi="Arial" w:cs="Arial"/>
          <w:noProof/>
          <w:sz w:val="20"/>
          <w:szCs w:val="20"/>
          <w:lang w:eastAsia="sl-SI"/>
        </w:rPr>
        <w:t xml:space="preserve"> (v nadaljevanju: </w:t>
      </w:r>
      <w:r w:rsidR="00A53F2F">
        <w:rPr>
          <w:rFonts w:ascii="Arial" w:eastAsia="Times New Roman" w:hAnsi="Arial" w:cs="Arial"/>
          <w:noProof/>
          <w:sz w:val="20"/>
          <w:szCs w:val="20"/>
          <w:lang w:eastAsia="sl-SI"/>
        </w:rPr>
        <w:t>s</w:t>
      </w:r>
      <w:r w:rsidR="00D11CBE" w:rsidRPr="002A1DF5">
        <w:rPr>
          <w:rFonts w:ascii="Arial" w:eastAsia="Times New Roman" w:hAnsi="Arial" w:cs="Arial"/>
          <w:noProof/>
          <w:sz w:val="20"/>
          <w:szCs w:val="20"/>
          <w:lang w:eastAsia="sl-SI"/>
        </w:rPr>
        <w:t>hema državne pomoči RRI).</w:t>
      </w:r>
    </w:p>
    <w:p w14:paraId="250B2DAA"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38E39D89" w14:textId="41A825C2" w:rsidR="004B4C97" w:rsidRPr="00574371"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tekom izvajanja celotne</w:t>
      </w:r>
      <w:r w:rsidR="002B3440">
        <w:rPr>
          <w:rFonts w:ascii="Arial" w:eastAsia="Times New Roman" w:hAnsi="Arial" w:cs="Arial"/>
          <w:noProof/>
          <w:sz w:val="20"/>
          <w:szCs w:val="20"/>
          <w:lang w:eastAsia="sl-SI"/>
        </w:rPr>
        <w:t xml:space="preserve">ga projekta </w:t>
      </w:r>
      <w:r w:rsidR="004B4C97" w:rsidRPr="00574371">
        <w:rPr>
          <w:rFonts w:ascii="Arial" w:eastAsia="Times New Roman" w:hAnsi="Arial" w:cs="Arial"/>
          <w:noProof/>
          <w:sz w:val="20"/>
          <w:szCs w:val="20"/>
          <w:lang w:eastAsia="sl-SI"/>
        </w:rPr>
        <w:t xml:space="preserve">spremljati morebitne spremembe </w:t>
      </w:r>
      <w:r w:rsidR="00EA253D" w:rsidRPr="00574371">
        <w:rPr>
          <w:rFonts w:ascii="Arial" w:eastAsia="Times New Roman" w:hAnsi="Arial" w:cs="Arial"/>
          <w:noProof/>
          <w:sz w:val="20"/>
          <w:szCs w:val="20"/>
          <w:lang w:eastAsia="sl-SI"/>
        </w:rPr>
        <w:t>dokumentov</w:t>
      </w:r>
      <w:r w:rsidR="004B4C97" w:rsidRPr="00574371">
        <w:rPr>
          <w:rFonts w:ascii="Arial" w:eastAsia="Times New Roman" w:hAnsi="Arial" w:cs="Arial"/>
          <w:noProof/>
          <w:sz w:val="20"/>
          <w:szCs w:val="20"/>
          <w:lang w:eastAsia="sl-SI"/>
        </w:rPr>
        <w:t xml:space="preserve"> in jih ves čas dosledno upoštevati. </w:t>
      </w:r>
    </w:p>
    <w:p w14:paraId="0F1F7540"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44E1E1FB" w14:textId="5E172DE8" w:rsidR="004B4C97"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upoštevati tudi dodatna navodila oziroma spremembe navodil </w:t>
      </w:r>
      <w:r w:rsidR="0062260B">
        <w:rPr>
          <w:rFonts w:ascii="Arial" w:eastAsia="Times New Roman" w:hAnsi="Arial" w:cs="Arial"/>
          <w:noProof/>
          <w:sz w:val="20"/>
          <w:szCs w:val="20"/>
          <w:lang w:eastAsia="sl-SI"/>
        </w:rPr>
        <w:t>ministrstva</w:t>
      </w:r>
      <w:r w:rsidR="004B4C97" w:rsidRPr="00574371">
        <w:rPr>
          <w:rFonts w:ascii="Arial" w:eastAsia="Times New Roman" w:hAnsi="Arial" w:cs="Arial"/>
          <w:noProof/>
          <w:sz w:val="20"/>
          <w:szCs w:val="20"/>
          <w:lang w:eastAsia="sl-SI"/>
        </w:rPr>
        <w:t xml:space="preserve"> in zahteve glede informir</w:t>
      </w:r>
      <w:r w:rsidR="0023431E">
        <w:rPr>
          <w:rFonts w:ascii="Arial" w:eastAsia="Times New Roman" w:hAnsi="Arial" w:cs="Arial"/>
          <w:noProof/>
          <w:sz w:val="20"/>
          <w:szCs w:val="20"/>
          <w:lang w:eastAsia="sl-SI"/>
        </w:rPr>
        <w:t>anja</w:t>
      </w:r>
      <w:r w:rsidR="004B4C97" w:rsidRPr="00574371">
        <w:rPr>
          <w:rFonts w:ascii="Arial" w:eastAsia="Times New Roman" w:hAnsi="Arial" w:cs="Arial"/>
          <w:noProof/>
          <w:sz w:val="20"/>
          <w:szCs w:val="20"/>
          <w:lang w:eastAsia="sl-SI"/>
        </w:rPr>
        <w:t xml:space="preserve">, priprave </w:t>
      </w:r>
      <w:r w:rsidR="00D42D95">
        <w:rPr>
          <w:rFonts w:ascii="Arial" w:eastAsia="Times New Roman" w:hAnsi="Arial" w:cs="Arial"/>
          <w:noProof/>
          <w:sz w:val="20"/>
          <w:szCs w:val="20"/>
          <w:lang w:eastAsia="sl-SI"/>
        </w:rPr>
        <w:t>vlog za izplačilo</w:t>
      </w:r>
      <w:r w:rsidR="004B4C97" w:rsidRPr="00574371">
        <w:rPr>
          <w:rFonts w:ascii="Arial" w:eastAsia="Times New Roman" w:hAnsi="Arial" w:cs="Arial"/>
          <w:noProof/>
          <w:sz w:val="20"/>
          <w:szCs w:val="20"/>
          <w:lang w:eastAsia="sl-SI"/>
        </w:rPr>
        <w:t xml:space="preserve"> in poročil glede na veljavna pravila in predpise.</w:t>
      </w:r>
    </w:p>
    <w:p w14:paraId="3A49189D" w14:textId="21421821" w:rsidR="00B02EEE" w:rsidRDefault="00B02EEE" w:rsidP="004B4C97">
      <w:pPr>
        <w:tabs>
          <w:tab w:val="left" w:pos="0"/>
        </w:tabs>
        <w:spacing w:after="0" w:line="240" w:lineRule="auto"/>
        <w:contextualSpacing/>
        <w:jc w:val="both"/>
        <w:rPr>
          <w:rFonts w:ascii="Arial" w:eastAsia="Times New Roman" w:hAnsi="Arial" w:cs="Arial"/>
          <w:noProof/>
          <w:sz w:val="20"/>
          <w:szCs w:val="20"/>
          <w:lang w:eastAsia="sl-SI"/>
        </w:rPr>
      </w:pPr>
    </w:p>
    <w:p w14:paraId="5F7751D7" w14:textId="6775916C" w:rsidR="00B02EEE" w:rsidRPr="00EC3537" w:rsidRDefault="00B02EEE" w:rsidP="00F93ACE">
      <w:pPr>
        <w:spacing w:after="0"/>
        <w:jc w:val="both"/>
        <w:rPr>
          <w:rFonts w:ascii="Arial" w:hAnsi="Arial" w:cs="Arial"/>
          <w:sz w:val="20"/>
          <w:szCs w:val="20"/>
        </w:rPr>
      </w:pPr>
      <w:bookmarkStart w:id="35" w:name="_Hlk149831161"/>
      <w:r>
        <w:rPr>
          <w:rFonts w:ascii="Arial" w:hAnsi="Arial" w:cs="Arial"/>
          <w:sz w:val="20"/>
          <w:szCs w:val="20"/>
        </w:rPr>
        <w:t>Končni p</w:t>
      </w:r>
      <w:r w:rsidRPr="003970D1">
        <w:rPr>
          <w:rFonts w:ascii="Arial" w:hAnsi="Arial" w:cs="Arial"/>
          <w:sz w:val="20"/>
          <w:szCs w:val="20"/>
        </w:rPr>
        <w:t xml:space="preserve">rejemnik </w:t>
      </w:r>
      <w:r>
        <w:rPr>
          <w:rFonts w:ascii="Arial" w:hAnsi="Arial" w:cs="Arial"/>
          <w:sz w:val="20"/>
          <w:szCs w:val="20"/>
        </w:rPr>
        <w:t xml:space="preserve">je dolžan zadostiti tudi </w:t>
      </w:r>
      <w:r w:rsidRPr="003970D1">
        <w:rPr>
          <w:rFonts w:ascii="Arial" w:hAnsi="Arial" w:cs="Arial"/>
          <w:sz w:val="20"/>
          <w:szCs w:val="20"/>
        </w:rPr>
        <w:t>zahtevam, ki izhajajo in/ali bodo izhajale iz skupnega evropskega IPCEI</w:t>
      </w:r>
      <w:r>
        <w:rPr>
          <w:rFonts w:ascii="Arial" w:hAnsi="Arial" w:cs="Arial"/>
          <w:sz w:val="20"/>
          <w:szCs w:val="20"/>
        </w:rPr>
        <w:t xml:space="preserve"> </w:t>
      </w:r>
      <w:r w:rsidR="006B2F7A">
        <w:rPr>
          <w:rFonts w:ascii="Arial" w:hAnsi="Arial" w:cs="Arial"/>
          <w:sz w:val="20"/>
          <w:szCs w:val="20"/>
        </w:rPr>
        <w:t>CIS</w:t>
      </w:r>
      <w:r w:rsidRPr="003970D1">
        <w:rPr>
          <w:rFonts w:ascii="Arial" w:hAnsi="Arial" w:cs="Arial"/>
          <w:sz w:val="20"/>
          <w:szCs w:val="20"/>
        </w:rPr>
        <w:t xml:space="preserve"> projekta. </w:t>
      </w:r>
    </w:p>
    <w:bookmarkEnd w:id="35"/>
    <w:p w14:paraId="28A729D6" w14:textId="77777777"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p>
    <w:p w14:paraId="2FFCAD71" w14:textId="7DDF243E"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Podlago za izvajanje </w:t>
      </w:r>
      <w:r w:rsidR="002B3440">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predstavljata podpisana pogodba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 xml:space="preserve"> (vključno z vsemi navedenimi pravnimi podlagami) in celotna vloga na javni razpis.</w:t>
      </w:r>
    </w:p>
    <w:p w14:paraId="4F59A01A" w14:textId="5E874C67" w:rsidR="001B0175" w:rsidRDefault="001B0175" w:rsidP="004B4C97">
      <w:pPr>
        <w:tabs>
          <w:tab w:val="left" w:pos="993"/>
        </w:tabs>
        <w:spacing w:after="0" w:line="240" w:lineRule="auto"/>
        <w:jc w:val="both"/>
        <w:rPr>
          <w:rFonts w:ascii="Arial" w:eastAsia="Times New Roman" w:hAnsi="Arial" w:cs="Arial"/>
          <w:noProof/>
          <w:sz w:val="20"/>
          <w:szCs w:val="20"/>
          <w:lang w:eastAsia="sl-SI"/>
        </w:rPr>
      </w:pPr>
    </w:p>
    <w:p w14:paraId="742F9EA8" w14:textId="77777777" w:rsidR="005B54D4" w:rsidRDefault="005B54D4" w:rsidP="004B4C97">
      <w:pPr>
        <w:tabs>
          <w:tab w:val="left" w:pos="993"/>
        </w:tabs>
        <w:spacing w:after="0" w:line="240" w:lineRule="auto"/>
        <w:jc w:val="both"/>
        <w:rPr>
          <w:rFonts w:ascii="Arial" w:eastAsia="Times New Roman" w:hAnsi="Arial" w:cs="Arial"/>
          <w:noProof/>
          <w:sz w:val="20"/>
          <w:szCs w:val="20"/>
          <w:lang w:eastAsia="sl-SI"/>
        </w:rPr>
      </w:pPr>
    </w:p>
    <w:p w14:paraId="2C1CAE20" w14:textId="16155CD0" w:rsidR="004B4C97" w:rsidRPr="00DB4BC5" w:rsidRDefault="004B4C97" w:rsidP="00AE60A0">
      <w:pPr>
        <w:pStyle w:val="Naslov3"/>
        <w:numPr>
          <w:ilvl w:val="1"/>
          <w:numId w:val="15"/>
        </w:numPr>
        <w:rPr>
          <w:rFonts w:eastAsia="Calibri"/>
          <w:noProof/>
          <w:sz w:val="20"/>
          <w:szCs w:val="20"/>
        </w:rPr>
      </w:pPr>
      <w:bookmarkStart w:id="36" w:name="_Toc163546210"/>
      <w:r w:rsidRPr="00DB4BC5">
        <w:rPr>
          <w:rFonts w:eastAsia="Times New Roman"/>
          <w:noProof/>
          <w:lang w:eastAsia="sl-SI"/>
        </w:rPr>
        <w:t>Skladnost s shemo državne pomoči za RRI</w:t>
      </w:r>
      <w:r w:rsidR="00DB4BC5">
        <w:rPr>
          <w:rFonts w:eastAsia="Times New Roman"/>
          <w:noProof/>
          <w:lang w:eastAsia="sl-SI"/>
        </w:rPr>
        <w:t xml:space="preserve"> in</w:t>
      </w:r>
      <w:r w:rsidRPr="00DB4BC5">
        <w:rPr>
          <w:rFonts w:eastAsia="Times New Roman"/>
          <w:noProof/>
          <w:lang w:eastAsia="sl-SI"/>
        </w:rPr>
        <w:t xml:space="preserve"> opredelitev </w:t>
      </w:r>
      <w:r w:rsidR="007205EC">
        <w:rPr>
          <w:rFonts w:eastAsia="Times New Roman"/>
          <w:noProof/>
          <w:lang w:eastAsia="sl-SI"/>
        </w:rPr>
        <w:t>raziskovalno razvojnih</w:t>
      </w:r>
      <w:r w:rsidRPr="00DB4BC5">
        <w:rPr>
          <w:rFonts w:eastAsia="Times New Roman"/>
          <w:noProof/>
          <w:lang w:eastAsia="sl-SI"/>
        </w:rPr>
        <w:t xml:space="preserve"> aktivnosti</w:t>
      </w:r>
      <w:bookmarkEnd w:id="36"/>
    </w:p>
    <w:p w14:paraId="7A803507" w14:textId="07ACA723" w:rsidR="00DB4BC5" w:rsidRDefault="00DB4BC5" w:rsidP="002C3611">
      <w:pPr>
        <w:tabs>
          <w:tab w:val="left" w:pos="0"/>
          <w:tab w:val="left" w:pos="426"/>
          <w:tab w:val="left" w:pos="993"/>
        </w:tabs>
        <w:autoSpaceDE w:val="0"/>
        <w:autoSpaceDN w:val="0"/>
        <w:adjustRightInd w:val="0"/>
        <w:spacing w:after="0" w:line="240" w:lineRule="auto"/>
        <w:ind w:left="720"/>
        <w:contextualSpacing/>
        <w:jc w:val="both"/>
        <w:rPr>
          <w:rFonts w:ascii="Arial" w:eastAsia="Calibri" w:hAnsi="Arial" w:cs="Arial"/>
          <w:noProof/>
          <w:sz w:val="20"/>
          <w:szCs w:val="20"/>
        </w:rPr>
      </w:pPr>
    </w:p>
    <w:p w14:paraId="5FF9F726" w14:textId="7E005D3B"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Javni razpis se izvaja na osnovi </w:t>
      </w:r>
      <w:r w:rsidR="004B4C1F" w:rsidRPr="004B4C1F">
        <w:rPr>
          <w:rFonts w:ascii="Arial" w:eastAsia="Times New Roman" w:hAnsi="Arial" w:cs="Arial"/>
          <w:noProof/>
          <w:sz w:val="20"/>
          <w:szCs w:val="20"/>
        </w:rPr>
        <w:t xml:space="preserve">v času dodelitve pomoči in izvajanja projekta veljavne in javno objavljene </w:t>
      </w:r>
      <w:r w:rsidR="00A53F2F">
        <w:rPr>
          <w:rFonts w:ascii="Arial" w:eastAsia="Times New Roman" w:hAnsi="Arial" w:cs="Arial"/>
          <w:noProof/>
          <w:sz w:val="20"/>
          <w:szCs w:val="20"/>
        </w:rPr>
        <w:t>s</w:t>
      </w:r>
      <w:r w:rsidRPr="00574371">
        <w:rPr>
          <w:rFonts w:ascii="Arial" w:eastAsia="Times New Roman" w:hAnsi="Arial" w:cs="Arial"/>
          <w:noProof/>
          <w:sz w:val="20"/>
          <w:szCs w:val="20"/>
        </w:rPr>
        <w:t xml:space="preserve">heme </w:t>
      </w:r>
      <w:r w:rsidR="00DA0A32" w:rsidRPr="00574371">
        <w:rPr>
          <w:rFonts w:ascii="Arial" w:eastAsia="Times New Roman" w:hAnsi="Arial" w:cs="Arial"/>
          <w:noProof/>
          <w:sz w:val="20"/>
          <w:szCs w:val="20"/>
        </w:rPr>
        <w:t>državne pomoči</w:t>
      </w:r>
      <w:r w:rsidR="00D11CBE">
        <w:rPr>
          <w:rFonts w:ascii="Arial" w:eastAsia="Times New Roman" w:hAnsi="Arial" w:cs="Arial"/>
          <w:noProof/>
          <w:sz w:val="20"/>
          <w:szCs w:val="20"/>
        </w:rPr>
        <w:t xml:space="preserve"> RRI</w:t>
      </w:r>
      <w:r w:rsidR="000C12F2">
        <w:rPr>
          <w:rFonts w:ascii="Arial" w:eastAsia="Times New Roman" w:hAnsi="Arial" w:cs="Arial"/>
          <w:noProof/>
          <w:sz w:val="20"/>
          <w:szCs w:val="20"/>
        </w:rPr>
        <w:t>,</w:t>
      </w:r>
      <w:r w:rsidR="00976488">
        <w:rPr>
          <w:rFonts w:ascii="Arial" w:eastAsia="Times New Roman" w:hAnsi="Arial" w:cs="Arial"/>
          <w:noProof/>
          <w:sz w:val="20"/>
          <w:szCs w:val="20"/>
        </w:rPr>
        <w:t xml:space="preserve"> </w:t>
      </w:r>
      <w:r w:rsidR="000C12F2">
        <w:rPr>
          <w:rFonts w:ascii="Arial" w:eastAsia="Times New Roman" w:hAnsi="Arial" w:cs="Arial"/>
          <w:noProof/>
          <w:sz w:val="20"/>
          <w:szCs w:val="20"/>
        </w:rPr>
        <w:t>katere podlago predstavlja</w:t>
      </w:r>
      <w:r w:rsidR="00D11CBE">
        <w:rPr>
          <w:rFonts w:ascii="Arial" w:eastAsia="Times New Roman" w:hAnsi="Arial" w:cs="Arial"/>
          <w:noProof/>
          <w:sz w:val="20"/>
          <w:szCs w:val="20"/>
        </w:rPr>
        <w:t xml:space="preserve"> Uredba GBER. </w:t>
      </w:r>
    </w:p>
    <w:p w14:paraId="04105AC2" w14:textId="77777777" w:rsidR="001303C0" w:rsidRPr="00574371" w:rsidRDefault="001303C0"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63AE7C41" w14:textId="46DC145B"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sz w:val="20"/>
          <w:szCs w:val="20"/>
          <w:lang w:eastAsia="sl-SI"/>
        </w:rPr>
        <w:t xml:space="preserve">Na podlagi </w:t>
      </w:r>
      <w:r w:rsidRPr="00574371">
        <w:rPr>
          <w:rFonts w:ascii="Arial" w:eastAsia="Calibri" w:hAnsi="Arial" w:cs="Arial"/>
          <w:sz w:val="20"/>
          <w:szCs w:val="20"/>
        </w:rPr>
        <w:t xml:space="preserve">Uredbe </w:t>
      </w:r>
      <w:r w:rsidR="00DB4BC5">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A53F2F">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heme državne pomoči</w:t>
      </w:r>
      <w:r w:rsidRPr="00574371">
        <w:rPr>
          <w:rFonts w:ascii="Arial" w:eastAsia="Times New Roman" w:hAnsi="Arial" w:cs="Arial"/>
          <w:noProof/>
          <w:sz w:val="20"/>
          <w:szCs w:val="20"/>
          <w:lang w:eastAsia="sl-SI"/>
        </w:rPr>
        <w:t xml:space="preserve"> RRI so upravičeni stroški projekta, ki prejema pomoč in sodi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37E1BA9B"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0C31DD83" w14:textId="3D2B4BE8"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r>
        <w:rPr>
          <w:rFonts w:ascii="Arial" w:eastAsia="Times New Roman" w:hAnsi="Arial" w:cs="Arial"/>
          <w:b/>
          <w:noProof/>
          <w:sz w:val="20"/>
          <w:szCs w:val="20"/>
        </w:rPr>
        <w:lastRenderedPageBreak/>
        <w:t>V</w:t>
      </w:r>
      <w:r w:rsidR="004B4C97" w:rsidRPr="00574371">
        <w:rPr>
          <w:rFonts w:ascii="Arial" w:eastAsia="Times New Roman" w:hAnsi="Arial" w:cs="Arial"/>
          <w:b/>
          <w:noProof/>
          <w:sz w:val="20"/>
          <w:szCs w:val="20"/>
        </w:rPr>
        <w:t xml:space="preserve"> vlogi predstavljene raziskovalno</w:t>
      </w:r>
      <w:r w:rsidR="007205EC">
        <w:rPr>
          <w:rFonts w:ascii="Arial" w:eastAsia="Times New Roman" w:hAnsi="Arial" w:cs="Arial"/>
          <w:b/>
          <w:noProof/>
          <w:sz w:val="20"/>
          <w:szCs w:val="20"/>
        </w:rPr>
        <w:t xml:space="preserve"> </w:t>
      </w:r>
      <w:r w:rsidR="004B4C97" w:rsidRPr="00574371">
        <w:rPr>
          <w:rFonts w:ascii="Arial" w:eastAsia="Times New Roman" w:hAnsi="Arial" w:cs="Arial"/>
          <w:b/>
          <w:noProof/>
          <w:sz w:val="20"/>
          <w:szCs w:val="20"/>
        </w:rPr>
        <w:t>razvojne aktivnosti,</w:t>
      </w:r>
      <w:r w:rsidR="00BF5A89">
        <w:rPr>
          <w:rFonts w:ascii="Arial" w:eastAsia="Times New Roman" w:hAnsi="Arial" w:cs="Arial"/>
          <w:b/>
          <w:noProof/>
          <w:sz w:val="20"/>
          <w:szCs w:val="20"/>
        </w:rPr>
        <w:t xml:space="preserve"> vključno s prvo industrijsko uporabo pilotnih rešitev,</w:t>
      </w:r>
      <w:r w:rsidR="004B4C97" w:rsidRPr="00574371">
        <w:rPr>
          <w:rFonts w:ascii="Arial" w:eastAsia="Times New Roman" w:hAnsi="Arial" w:cs="Arial"/>
          <w:b/>
          <w:noProof/>
          <w:sz w:val="20"/>
          <w:szCs w:val="20"/>
        </w:rPr>
        <w:t xml:space="preserve"> ki bodo predmet sofinanciranja, morajo </w:t>
      </w:r>
      <w:r w:rsidR="004B4C97" w:rsidRPr="00764E72">
        <w:rPr>
          <w:rFonts w:ascii="Arial" w:eastAsia="Times New Roman" w:hAnsi="Arial" w:cs="Arial"/>
          <w:b/>
          <w:noProof/>
          <w:sz w:val="20"/>
          <w:szCs w:val="20"/>
        </w:rPr>
        <w:t xml:space="preserve">spadati v </w:t>
      </w:r>
      <w:r w:rsidRPr="00D23A24">
        <w:rPr>
          <w:rFonts w:ascii="Arial" w:eastAsia="Times New Roman" w:hAnsi="Arial" w:cs="Arial"/>
          <w:b/>
          <w:noProof/>
          <w:sz w:val="20"/>
          <w:szCs w:val="20"/>
          <w:lang w:eastAsia="sl-SI"/>
        </w:rPr>
        <w:t xml:space="preserve">kategorijo </w:t>
      </w:r>
      <w:r w:rsidRPr="00764E72">
        <w:rPr>
          <w:rFonts w:ascii="Arial" w:eastAsia="Times New Roman" w:hAnsi="Arial" w:cs="Arial"/>
          <w:b/>
          <w:noProof/>
          <w:sz w:val="20"/>
          <w:szCs w:val="20"/>
          <w:lang w:eastAsia="sl-SI"/>
        </w:rPr>
        <w:t>industrijskih raziskav</w:t>
      </w:r>
      <w:r w:rsidRPr="00D23A24">
        <w:rPr>
          <w:rFonts w:ascii="Arial" w:eastAsia="Times New Roman" w:hAnsi="Arial" w:cs="Arial"/>
          <w:b/>
          <w:noProof/>
          <w:sz w:val="20"/>
          <w:szCs w:val="20"/>
          <w:lang w:eastAsia="sl-SI"/>
        </w:rPr>
        <w:t xml:space="preserve"> in/ali </w:t>
      </w:r>
      <w:r w:rsidRPr="00764E72">
        <w:rPr>
          <w:rFonts w:ascii="Arial" w:eastAsia="Times New Roman" w:hAnsi="Arial" w:cs="Arial"/>
          <w:b/>
          <w:noProof/>
          <w:sz w:val="20"/>
          <w:szCs w:val="20"/>
          <w:lang w:eastAsia="sl-SI"/>
        </w:rPr>
        <w:t>eksperimentalnega razvoja</w:t>
      </w:r>
      <w:r>
        <w:rPr>
          <w:rFonts w:ascii="Arial" w:eastAsia="Times New Roman" w:hAnsi="Arial" w:cs="Arial"/>
          <w:noProof/>
          <w:sz w:val="20"/>
          <w:szCs w:val="20"/>
          <w:lang w:eastAsia="sl-SI"/>
        </w:rPr>
        <w:t xml:space="preserve">, </w:t>
      </w:r>
      <w:r w:rsidRPr="00574371">
        <w:rPr>
          <w:rFonts w:ascii="Arial" w:eastAsia="Times New Roman" w:hAnsi="Arial" w:cs="Arial"/>
          <w:b/>
          <w:noProof/>
          <w:sz w:val="20"/>
          <w:szCs w:val="20"/>
        </w:rPr>
        <w:t>kar mora biti razvidno iz njihove predstavitve.</w:t>
      </w:r>
      <w:r w:rsidR="00BF5A89" w:rsidRPr="00BF5A89">
        <w:t xml:space="preserve"> </w:t>
      </w:r>
    </w:p>
    <w:p w14:paraId="11C51895" w14:textId="6C7F8003" w:rsidR="001C6878"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40159114" w14:textId="11019EFF"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Pr>
          <w:rFonts w:ascii="Arial" w:eastAsia="Times New Roman" w:hAnsi="Arial" w:cs="Arial"/>
          <w:noProof/>
          <w:sz w:val="20"/>
          <w:szCs w:val="20"/>
          <w:lang w:eastAsia="sl-SI"/>
        </w:rPr>
        <w:t>U</w:t>
      </w:r>
      <w:r w:rsidRPr="00574371">
        <w:rPr>
          <w:rFonts w:ascii="Arial" w:eastAsia="Times New Roman" w:hAnsi="Arial" w:cs="Arial"/>
          <w:noProof/>
          <w:sz w:val="20"/>
          <w:szCs w:val="20"/>
          <w:lang w:eastAsia="sl-SI"/>
        </w:rPr>
        <w:t xml:space="preserve">pravičeni stroški </w:t>
      </w:r>
      <w:r>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za katerega bo odobrena pomoč,</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morajo tako spadati</w:t>
      </w:r>
      <w:r w:rsidRPr="00574371">
        <w:rPr>
          <w:rFonts w:ascii="Arial" w:eastAsia="Times New Roman" w:hAnsi="Arial" w:cs="Arial"/>
          <w:noProof/>
          <w:sz w:val="20"/>
          <w:szCs w:val="20"/>
          <w:lang w:eastAsia="sl-SI"/>
        </w:rPr>
        <w:t xml:space="preserve">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725EF623" w14:textId="77777777"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00DB85" w14:textId="4DF47557"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574371">
        <w:rPr>
          <w:rFonts w:ascii="Arial" w:eastAsia="Times New Roman" w:hAnsi="Arial" w:cs="Arial"/>
          <w:b/>
          <w:noProof/>
          <w:sz w:val="20"/>
          <w:szCs w:val="20"/>
        </w:rPr>
        <w:t xml:space="preserve">Definicije kategorij upravičenih stroškov </w:t>
      </w:r>
      <w:r w:rsidRPr="00574371">
        <w:rPr>
          <w:rFonts w:ascii="Arial" w:eastAsia="Times New Roman" w:hAnsi="Arial" w:cs="Arial"/>
          <w:noProof/>
          <w:sz w:val="20"/>
          <w:szCs w:val="20"/>
        </w:rPr>
        <w:t xml:space="preserve">(povzeto po </w:t>
      </w:r>
      <w:r w:rsidRPr="00574371">
        <w:rPr>
          <w:rFonts w:ascii="Arial" w:eastAsia="Calibri" w:hAnsi="Arial" w:cs="Arial"/>
          <w:sz w:val="20"/>
          <w:szCs w:val="20"/>
        </w:rPr>
        <w:t xml:space="preserve">Uredbi </w:t>
      </w:r>
      <w:r w:rsidR="004946AD">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425B3E">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hemi državne pomoči RRI):</w:t>
      </w:r>
    </w:p>
    <w:p w14:paraId="47A45751" w14:textId="77777777" w:rsidR="000C12F2" w:rsidRPr="00574371" w:rsidRDefault="000C12F2"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3D90397C" w14:textId="38721DC0" w:rsidR="004B4C97" w:rsidRPr="00981365" w:rsidRDefault="004B4C97" w:rsidP="00AE60A0">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981365">
        <w:rPr>
          <w:rFonts w:ascii="Arial" w:eastAsia="Times New Roman" w:hAnsi="Arial" w:cs="Arial"/>
          <w:b/>
          <w:noProof/>
          <w:sz w:val="20"/>
          <w:szCs w:val="20"/>
        </w:rPr>
        <w:t>Industrijsk</w:t>
      </w:r>
      <w:r w:rsidR="001557BC">
        <w:rPr>
          <w:rFonts w:ascii="Arial" w:eastAsia="Times New Roman" w:hAnsi="Arial" w:cs="Arial"/>
          <w:b/>
          <w:noProof/>
          <w:sz w:val="20"/>
          <w:szCs w:val="20"/>
        </w:rPr>
        <w:t>a</w:t>
      </w:r>
      <w:r w:rsidRPr="00981365">
        <w:rPr>
          <w:rFonts w:ascii="Arial" w:eastAsia="Times New Roman" w:hAnsi="Arial" w:cs="Arial"/>
          <w:b/>
          <w:noProof/>
          <w:sz w:val="20"/>
          <w:szCs w:val="20"/>
        </w:rPr>
        <w:t xml:space="preserve"> raziskav</w:t>
      </w:r>
      <w:r w:rsidR="001557BC">
        <w:rPr>
          <w:rFonts w:ascii="Arial" w:eastAsia="Times New Roman" w:hAnsi="Arial" w:cs="Arial"/>
          <w:b/>
          <w:noProof/>
          <w:sz w:val="20"/>
          <w:szCs w:val="20"/>
        </w:rPr>
        <w:t>a</w:t>
      </w:r>
      <w:r w:rsidRPr="00981365">
        <w:rPr>
          <w:rFonts w:ascii="Arial" w:eastAsia="Times New Roman" w:hAnsi="Arial" w:cs="Arial"/>
          <w:noProof/>
          <w:sz w:val="20"/>
          <w:szCs w:val="20"/>
        </w:rPr>
        <w:t>:</w:t>
      </w:r>
    </w:p>
    <w:p w14:paraId="60167440" w14:textId="77777777"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78D70F" w14:textId="72E7B97D"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 xml:space="preserve">pomeni načrtovano raziskavo ali kritično preiskavo, katere namen je pridobivanje novega znanja in spretnosti za razvoj novih proizvodov, procesov ali storitev ali za znatno izboljšanje obstoječih proizvodov, procesov ali storitev, vključno z digitalnimi, na katerem koli področju ali v kateri koli tehnologiji, industriji ali sektorju (med drugim vključno z digitalnimi industrijami in tehnologijami, kot so </w:t>
      </w:r>
      <w:proofErr w:type="spellStart"/>
      <w:r w:rsidRPr="00927270">
        <w:rPr>
          <w:rFonts w:ascii="Arial" w:hAnsi="Arial" w:cs="Arial"/>
          <w:sz w:val="20"/>
          <w:szCs w:val="20"/>
        </w:rPr>
        <w:t>superračunalništvo</w:t>
      </w:r>
      <w:proofErr w:type="spellEnd"/>
      <w:r w:rsidRPr="00927270">
        <w:rPr>
          <w:rFonts w:ascii="Arial" w:hAnsi="Arial" w:cs="Arial"/>
          <w:sz w:val="20"/>
          <w:szCs w:val="20"/>
        </w:rPr>
        <w:t xml:space="preserve">, kvantne tehnologije, tehnologije blokovnih verig, umetna inteligenca, kibernetska varnost, </w:t>
      </w:r>
      <w:proofErr w:type="spellStart"/>
      <w:r w:rsidRPr="00927270">
        <w:rPr>
          <w:rFonts w:ascii="Arial" w:hAnsi="Arial" w:cs="Arial"/>
          <w:sz w:val="20"/>
          <w:szCs w:val="20"/>
        </w:rPr>
        <w:t>velepodatki</w:t>
      </w:r>
      <w:proofErr w:type="spellEnd"/>
      <w:r w:rsidRPr="00927270">
        <w:rPr>
          <w:rFonts w:ascii="Arial" w:hAnsi="Arial" w:cs="Arial"/>
          <w:sz w:val="20"/>
          <w:szCs w:val="20"/>
        </w:rPr>
        <w:t xml:space="preserve"> in tehnologije v oblaku)</w:t>
      </w:r>
      <w:r>
        <w:rPr>
          <w:rFonts w:ascii="Arial" w:hAnsi="Arial" w:cs="Arial"/>
          <w:sz w:val="20"/>
          <w:szCs w:val="20"/>
        </w:rPr>
        <w:t>.</w:t>
      </w:r>
    </w:p>
    <w:p w14:paraId="3EC3E79F" w14:textId="7C99984C"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p>
    <w:p w14:paraId="2B749E23" w14:textId="3189B492" w:rsidR="00927270" w:rsidRPr="00927270" w:rsidRDefault="00927270" w:rsidP="00927270">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w:t>
      </w:r>
      <w:r>
        <w:rPr>
          <w:rFonts w:ascii="Arial" w:hAnsi="Arial" w:cs="Arial"/>
          <w:sz w:val="20"/>
          <w:szCs w:val="20"/>
        </w:rPr>
        <w:t xml:space="preserve"> </w:t>
      </w:r>
      <w:r w:rsidRPr="00927270">
        <w:rPr>
          <w:rFonts w:ascii="Arial" w:hAnsi="Arial" w:cs="Arial"/>
          <w:sz w:val="20"/>
          <w:szCs w:val="20"/>
        </w:rPr>
        <w:t>generične tehnologije</w:t>
      </w:r>
      <w:r>
        <w:rPr>
          <w:rFonts w:ascii="Arial" w:hAnsi="Arial" w:cs="Arial"/>
          <w:sz w:val="20"/>
          <w:szCs w:val="20"/>
        </w:rPr>
        <w:t>.</w:t>
      </w:r>
    </w:p>
    <w:p w14:paraId="7B3F97B9" w14:textId="63CBF375"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2247A9A5" w14:textId="77777777" w:rsidR="00D26FCD" w:rsidRDefault="00D26FCD"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3C51CFE8" w14:textId="77777777" w:rsidR="004B4C97" w:rsidRPr="00981365" w:rsidRDefault="004B4C97" w:rsidP="00AE60A0">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b/>
          <w:noProof/>
          <w:sz w:val="20"/>
          <w:szCs w:val="20"/>
          <w:lang w:eastAsia="sl-SI"/>
        </w:rPr>
      </w:pPr>
      <w:r w:rsidRPr="00981365">
        <w:rPr>
          <w:rFonts w:ascii="Arial" w:eastAsia="Times New Roman" w:hAnsi="Arial" w:cs="Arial"/>
          <w:b/>
          <w:noProof/>
          <w:sz w:val="20"/>
          <w:szCs w:val="20"/>
          <w:lang w:eastAsia="sl-SI"/>
        </w:rPr>
        <w:t>Eksperimentalni razvoj:</w:t>
      </w:r>
    </w:p>
    <w:p w14:paraId="7523BB36" w14:textId="0AE1234D" w:rsidR="00446A04" w:rsidRDefault="00446A04" w:rsidP="001557BC">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65B5F7D0" w14:textId="4CE73FB3" w:rsidR="00927270" w:rsidRPr="00927270" w:rsidRDefault="00927270" w:rsidP="00080BE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pomeni pridobivanje, združevanje, oblikovanje in uporabo obstoječega znanstvenega, tehnološkega,</w:t>
      </w:r>
    </w:p>
    <w:p w14:paraId="79440F44" w14:textId="256BD211"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
    <w:p w14:paraId="7A1407C7" w14:textId="304A0F2A"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superračunalništvo, kvantne tehnologije, tehnologije blokovnih verig, umetna inteligenca, kibernetska varnost, velepodatki in tehnologije v oblaku ali na robu). To lahko zajema npr. tudi</w:t>
      </w:r>
      <w:r w:rsidR="002A352D">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dejavnosti, usmerjene v konceptualne opredelitve, načrtovanje in dokumentacijo novih proizvodov, procesov ali storitev.</w:t>
      </w:r>
    </w:p>
    <w:p w14:paraId="610A2DC1" w14:textId="5E8A35BB"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0553405D" w14:textId="7DE1E803"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lahko vključuje izdelavo prototipov, predstavitve, pilotne projekte, preskušanje in potrjevanje novih ali izboljšanih proizvodov, procesov ali storitev v okoljih, ki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predstavljajo dejanske pogoje obratovanja, kadar je osnovni cilj nadalje tehnično izboljšati v veliki meri neustaljene proizvode, procese ali storitve. To lahko vključuje razvoj prototipa ali pilotnega projekta za tržno uporabo, ki je obvezno končni tržni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izdelek in je predrag, da bi ga izdelali samo za namene predstavitve in potrjevanja.</w:t>
      </w:r>
    </w:p>
    <w:p w14:paraId="773C20FF" w14:textId="69118570"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ne vključuje rednih ali občasnih sprememb obstoječega proizvoda, proizvodnih linij, proizvodnih procesov, storitev in drugih tekočih dejavnosti, tudi če takšne</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spremembe lahko pomenijo izboljšanje</w:t>
      </w:r>
      <w:r>
        <w:rPr>
          <w:rFonts w:ascii="Arial" w:eastAsia="Times New Roman" w:hAnsi="Arial" w:cs="Arial"/>
          <w:noProof/>
          <w:sz w:val="20"/>
          <w:szCs w:val="20"/>
          <w:lang w:eastAsia="sl-SI"/>
        </w:rPr>
        <w:t>.</w:t>
      </w:r>
    </w:p>
    <w:p w14:paraId="4030E050"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2E1A3627" w14:textId="1946BB00" w:rsidR="004B4C97" w:rsidRPr="00574371" w:rsidRDefault="0056747E" w:rsidP="004B4C97">
      <w:pPr>
        <w:autoSpaceDE w:val="0"/>
        <w:autoSpaceDN w:val="0"/>
        <w:adjustRightInd w:val="0"/>
        <w:spacing w:after="0" w:line="240" w:lineRule="auto"/>
        <w:jc w:val="both"/>
        <w:rPr>
          <w:rFonts w:ascii="Arial" w:eastAsia="Arial Unicode MS" w:hAnsi="Arial" w:cs="Arial"/>
          <w:noProof/>
          <w:sz w:val="20"/>
          <w:szCs w:val="20"/>
          <w:lang w:eastAsia="sl-SI"/>
        </w:rPr>
      </w:pPr>
      <w:r>
        <w:rPr>
          <w:rFonts w:ascii="Arial" w:eastAsia="Arial Unicode MS" w:hAnsi="Arial" w:cs="Arial"/>
          <w:noProof/>
          <w:sz w:val="20"/>
          <w:szCs w:val="20"/>
          <w:lang w:eastAsia="sl-SI"/>
        </w:rPr>
        <w:t>R</w:t>
      </w:r>
      <w:r w:rsidR="004B4C97" w:rsidRPr="00574371">
        <w:rPr>
          <w:rFonts w:ascii="Arial" w:eastAsia="Arial Unicode MS" w:hAnsi="Arial" w:cs="Arial"/>
          <w:noProof/>
          <w:sz w:val="20"/>
          <w:szCs w:val="20"/>
          <w:lang w:eastAsia="sl-SI"/>
        </w:rPr>
        <w:t>azvrščanje posameznih aktivnosti v kategorijo industrijskih raziskav ali eksperimentalnega razvoja ni nujno kronološko in se lahko sčasoma premakne ter se nalogo, ki se izvaja v poznejši fazi projekta, lahko opredeli kot industrijsko raziskavo. Podobno se dejavnost, ki se je izvajala v zgodnejši fazi, lahko opredeli kot eksperimentalni razvoj.</w:t>
      </w:r>
    </w:p>
    <w:p w14:paraId="02410738" w14:textId="77777777" w:rsidR="00867681" w:rsidRPr="00574371" w:rsidRDefault="00867681" w:rsidP="004B4C97">
      <w:pPr>
        <w:autoSpaceDE w:val="0"/>
        <w:autoSpaceDN w:val="0"/>
        <w:adjustRightInd w:val="0"/>
        <w:spacing w:after="0" w:line="240" w:lineRule="auto"/>
        <w:jc w:val="both"/>
        <w:rPr>
          <w:rFonts w:ascii="Arial" w:eastAsia="Arial Unicode MS" w:hAnsi="Arial" w:cs="Arial"/>
          <w:noProof/>
          <w:sz w:val="20"/>
          <w:szCs w:val="20"/>
          <w:lang w:eastAsia="sl-SI"/>
        </w:rPr>
      </w:pPr>
    </w:p>
    <w:p w14:paraId="425E0BC0" w14:textId="2783FDDF"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 xml:space="preserve">Pri pripravi vloge </w:t>
      </w:r>
      <w:r w:rsidR="004946AD">
        <w:rPr>
          <w:rFonts w:ascii="Arial" w:eastAsia="Times New Roman" w:hAnsi="Arial" w:cs="Arial"/>
          <w:bCs/>
          <w:noProof/>
          <w:sz w:val="20"/>
          <w:szCs w:val="20"/>
        </w:rPr>
        <w:t>je potrebno upoštevati</w:t>
      </w:r>
      <w:r w:rsidRPr="00574371">
        <w:rPr>
          <w:rFonts w:ascii="Arial" w:eastAsia="Times New Roman" w:hAnsi="Arial" w:cs="Arial"/>
          <w:bCs/>
          <w:noProof/>
          <w:sz w:val="20"/>
          <w:szCs w:val="20"/>
        </w:rPr>
        <w:t xml:space="preserve">, da so do sofinanciranja upravičene dejavnosti, ki so v skladu z zgoraj navedenima definicijama opredeljene kot industrijske raziskave ali eksperimentalni razvoj. Ostale dejavnosti, ki so tudi nujne za uspešno izvedbo projekta, vendar ne spadajo med raziskovalno razvojne dejavnosti, </w:t>
      </w:r>
      <w:r w:rsidR="00600C71">
        <w:rPr>
          <w:rFonts w:ascii="Arial" w:eastAsia="Times New Roman" w:hAnsi="Arial" w:cs="Arial"/>
          <w:bCs/>
          <w:noProof/>
          <w:sz w:val="20"/>
          <w:szCs w:val="20"/>
        </w:rPr>
        <w:t>niso upravičene do sofinanciranja</w:t>
      </w:r>
      <w:r w:rsidRPr="00574371">
        <w:rPr>
          <w:rFonts w:ascii="Arial" w:eastAsia="Times New Roman" w:hAnsi="Arial" w:cs="Arial"/>
          <w:bCs/>
          <w:noProof/>
          <w:sz w:val="20"/>
          <w:szCs w:val="20"/>
        </w:rPr>
        <w:t xml:space="preserve">. </w:t>
      </w:r>
    </w:p>
    <w:p w14:paraId="2CF59BAB"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highlight w:val="yellow"/>
        </w:rPr>
      </w:pPr>
    </w:p>
    <w:p w14:paraId="6561BD92" w14:textId="1197523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Projektni management oz. vodenje</w:t>
      </w:r>
      <w:r w:rsidRPr="00574371">
        <w:rPr>
          <w:rFonts w:ascii="Arial" w:eastAsia="Times New Roman" w:hAnsi="Arial" w:cs="Arial"/>
          <w:bCs/>
          <w:noProof/>
          <w:sz w:val="20"/>
          <w:szCs w:val="20"/>
        </w:rPr>
        <w:t xml:space="preserve"> (koordinacija dela na projektu, urejanje terminskega in finančnega načrta projekta, urejanje dokumentacije za pripravo poročil in </w:t>
      </w:r>
      <w:r w:rsidR="00F85E87">
        <w:rPr>
          <w:rFonts w:ascii="Arial" w:eastAsia="Times New Roman" w:hAnsi="Arial" w:cs="Arial"/>
          <w:noProof/>
          <w:sz w:val="20"/>
          <w:szCs w:val="20"/>
          <w:lang w:eastAsia="sl-SI"/>
        </w:rPr>
        <w:t>vlog za izplačilo</w:t>
      </w:r>
      <w:r w:rsidRPr="00574371">
        <w:rPr>
          <w:rFonts w:ascii="Arial" w:eastAsia="Times New Roman" w:hAnsi="Arial" w:cs="Arial"/>
          <w:bCs/>
          <w:noProof/>
          <w:sz w:val="20"/>
          <w:szCs w:val="20"/>
        </w:rPr>
        <w:t>) spada med dejavnosti, ki same niso neposredne raziskovalno razvojne dejavnosti, pač pa gre za podporne dejavnosti za raziskave in razvoj. Stroški za te dejavnosti niso vključen</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xml:space="preserve"> v neposredne upravičene stroške projekta. </w:t>
      </w:r>
    </w:p>
    <w:p w14:paraId="71B26AB2"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64B414A4" w14:textId="0E77A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Postopek prijave in zaščite intelektualne lastnine</w:t>
      </w:r>
      <w:r w:rsidRPr="00574371">
        <w:rPr>
          <w:rFonts w:ascii="Arial" w:eastAsia="Times New Roman" w:hAnsi="Arial" w:cs="Arial"/>
          <w:bCs/>
          <w:noProof/>
          <w:sz w:val="20"/>
          <w:szCs w:val="20"/>
        </w:rPr>
        <w:t xml:space="preserve"> ne spada med </w:t>
      </w:r>
      <w:r w:rsidR="007205EC">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ki bi bile upravičene v okviru tega javnega razpisa in zato stroški za te dejavnosti ne spadajajo med upravičene stroške.</w:t>
      </w:r>
    </w:p>
    <w:p w14:paraId="234153AB" w14:textId="1C3391D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016E292B" w14:textId="0DAF238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Aktivnosti trženja in marketinga</w:t>
      </w:r>
      <w:r w:rsidRPr="00574371">
        <w:rPr>
          <w:rFonts w:ascii="Arial" w:eastAsia="Times New Roman" w:hAnsi="Arial" w:cs="Arial"/>
          <w:bCs/>
          <w:noProof/>
          <w:sz w:val="20"/>
          <w:szCs w:val="20"/>
        </w:rPr>
        <w:t xml:space="preserve"> oz. aktivnosti za potrebe trženja in marketinga vključno s pripravo poslovnih načrtov ne spadajo med </w:t>
      </w:r>
      <w:r w:rsidR="00600C71">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dejavnosti in zato stroški za te dejavnosti ne spadajajo med upravičene stroške.</w:t>
      </w:r>
    </w:p>
    <w:p w14:paraId="3E9C4EE2"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514B67B6" w14:textId="0B3AD7F0"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sz w:val="20"/>
          <w:szCs w:val="20"/>
          <w:lang w:eastAsia="sl-SI"/>
        </w:rPr>
        <w:t>Eksperimentalni razvoj ni ''</w:t>
      </w:r>
      <w:proofErr w:type="spellStart"/>
      <w:r w:rsidRPr="00574371">
        <w:rPr>
          <w:rFonts w:ascii="Arial" w:eastAsia="Times New Roman" w:hAnsi="Arial" w:cs="Arial"/>
          <w:sz w:val="20"/>
          <w:szCs w:val="20"/>
          <w:lang w:eastAsia="sl-SI"/>
        </w:rPr>
        <w:t>predproizvodni</w:t>
      </w:r>
      <w:proofErr w:type="spellEnd"/>
      <w:r w:rsidRPr="00574371">
        <w:rPr>
          <w:rFonts w:ascii="Arial" w:eastAsia="Times New Roman" w:hAnsi="Arial" w:cs="Arial"/>
          <w:sz w:val="20"/>
          <w:szCs w:val="20"/>
          <w:lang w:eastAsia="sl-SI"/>
        </w:rPr>
        <w:t xml:space="preserve"> razvoj''. Določanje meje med eksperimentalnim razvojem in </w:t>
      </w:r>
      <w:proofErr w:type="spellStart"/>
      <w:r w:rsidRPr="00574371">
        <w:rPr>
          <w:rFonts w:ascii="Arial" w:eastAsia="Times New Roman" w:hAnsi="Arial" w:cs="Arial"/>
          <w:sz w:val="20"/>
          <w:szCs w:val="20"/>
          <w:lang w:eastAsia="sl-SI"/>
        </w:rPr>
        <w:t>predproizvodnim</w:t>
      </w:r>
      <w:proofErr w:type="spellEnd"/>
      <w:r w:rsidRPr="00574371">
        <w:rPr>
          <w:rFonts w:ascii="Arial" w:eastAsia="Times New Roman" w:hAnsi="Arial" w:cs="Arial"/>
          <w:sz w:val="20"/>
          <w:szCs w:val="20"/>
          <w:lang w:eastAsia="sl-SI"/>
        </w:rPr>
        <w:t xml:space="preserve"> razvojem zahteva ''tehnično presojo'' glede tega, kdaj element novosti preneha in se delo spremeni v rutinski razvoj integriranega sistema. </w:t>
      </w:r>
      <w:r w:rsidRPr="00574371">
        <w:rPr>
          <w:rFonts w:ascii="Arial" w:eastAsia="Times New Roman" w:hAnsi="Arial" w:cs="Arial"/>
          <w:noProof/>
          <w:sz w:val="20"/>
          <w:szCs w:val="20"/>
        </w:rPr>
        <w:t xml:space="preserve">V kolikor se v fazi eksperimentalnega razvoja med preizkušanji pojavijo problemi, zaradi katerih so potrebne nove raziskave, brez katerih ni mogoče uspešno zaključiti projekta, se takšne raziskave razume kot </w:t>
      </w:r>
      <w:r w:rsidRPr="00574371">
        <w:rPr>
          <w:rFonts w:ascii="Arial" w:eastAsia="Times New Roman" w:hAnsi="Arial" w:cs="Arial"/>
          <w:b/>
          <w:noProof/>
          <w:sz w:val="20"/>
          <w:szCs w:val="20"/>
        </w:rPr>
        <w:t>“povratni RR”</w:t>
      </w:r>
      <w:r w:rsidRPr="00574371">
        <w:rPr>
          <w:rFonts w:ascii="Arial" w:eastAsia="Times New Roman" w:hAnsi="Arial" w:cs="Arial"/>
          <w:noProof/>
          <w:sz w:val="20"/>
          <w:szCs w:val="20"/>
        </w:rPr>
        <w:t xml:space="preserve"> in so vključene med dejavnosti RR.</w:t>
      </w:r>
    </w:p>
    <w:p w14:paraId="47D61BB2" w14:textId="77777777" w:rsidR="0045792C"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7247E01B" w14:textId="77777777" w:rsidR="0045792C" w:rsidRPr="00574371"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sz w:val="20"/>
          <w:szCs w:val="20"/>
          <w:lang w:eastAsia="sl-SI"/>
        </w:rPr>
      </w:pPr>
    </w:p>
    <w:p w14:paraId="30B8ECDC" w14:textId="5455841D" w:rsidR="004B4C97" w:rsidRPr="00574371" w:rsidRDefault="004B4C97" w:rsidP="00AE60A0">
      <w:pPr>
        <w:pStyle w:val="Naslov3"/>
        <w:numPr>
          <w:ilvl w:val="1"/>
          <w:numId w:val="15"/>
        </w:numPr>
        <w:rPr>
          <w:rFonts w:eastAsia="MS Mincho"/>
        </w:rPr>
      </w:pPr>
      <w:bookmarkStart w:id="37" w:name="_Toc163546211"/>
      <w:r w:rsidRPr="00574371">
        <w:rPr>
          <w:rFonts w:eastAsia="Times New Roman"/>
          <w:noProof/>
          <w:lang w:eastAsia="sl-SI"/>
        </w:rPr>
        <w:t>Opredelitev velikosti podjetja</w:t>
      </w:r>
      <w:bookmarkEnd w:id="37"/>
    </w:p>
    <w:p w14:paraId="41638179" w14:textId="77777777" w:rsidR="004B4C97" w:rsidRPr="00574371" w:rsidRDefault="004B4C97" w:rsidP="004B4C97">
      <w:pPr>
        <w:tabs>
          <w:tab w:val="left" w:pos="993"/>
        </w:tabs>
        <w:spacing w:after="0" w:line="240" w:lineRule="auto"/>
        <w:jc w:val="both"/>
        <w:rPr>
          <w:rFonts w:ascii="Arial" w:eastAsia="MS Mincho" w:hAnsi="Arial" w:cs="Arial"/>
          <w:sz w:val="20"/>
          <w:szCs w:val="20"/>
        </w:rPr>
      </w:pPr>
    </w:p>
    <w:p w14:paraId="216AD8B9" w14:textId="56F81EED"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r w:rsidRPr="00574371">
        <w:rPr>
          <w:rFonts w:ascii="Arial" w:eastAsia="Calibri" w:hAnsi="Arial" w:cs="Arial"/>
          <w:sz w:val="20"/>
          <w:szCs w:val="20"/>
        </w:rPr>
        <w:t xml:space="preserve">Velikost podjetja (in s tem intenzivnost pomoči) se določi v skladu s Prilogo I Uredbe </w:t>
      </w:r>
      <w:r w:rsidR="00A37721">
        <w:rPr>
          <w:rFonts w:ascii="Arial" w:eastAsia="Calibri" w:hAnsi="Arial" w:cs="Arial"/>
          <w:sz w:val="20"/>
          <w:szCs w:val="20"/>
        </w:rPr>
        <w:t>GBER</w:t>
      </w:r>
      <w:r w:rsidRPr="00574371">
        <w:rPr>
          <w:rFonts w:ascii="Arial" w:eastAsia="Calibri" w:hAnsi="Arial" w:cs="Arial"/>
          <w:sz w:val="20"/>
          <w:szCs w:val="20"/>
          <w:vertAlign w:val="superscript"/>
        </w:rPr>
        <w:footnoteReference w:id="17"/>
      </w:r>
      <w:r w:rsidR="00B015A8" w:rsidRPr="00574371">
        <w:rPr>
          <w:rFonts w:ascii="Arial" w:eastAsia="Calibri" w:hAnsi="Arial" w:cs="Arial"/>
          <w:sz w:val="20"/>
          <w:szCs w:val="20"/>
        </w:rPr>
        <w:t>.</w:t>
      </w:r>
      <w:r w:rsidRPr="00574371">
        <w:rPr>
          <w:rFonts w:ascii="Arial" w:eastAsia="Calibri" w:hAnsi="Arial" w:cs="Arial"/>
          <w:sz w:val="20"/>
          <w:szCs w:val="20"/>
        </w:rPr>
        <w:t xml:space="preserve"> Pri določanju velikosti podjetja si lahko pomagate s Smernicami za opredelitev MSP</w:t>
      </w:r>
      <w:r w:rsidRPr="00574371">
        <w:rPr>
          <w:rFonts w:ascii="Arial" w:eastAsia="Calibri" w:hAnsi="Arial" w:cs="Arial"/>
          <w:sz w:val="20"/>
          <w:szCs w:val="20"/>
          <w:vertAlign w:val="superscript"/>
        </w:rPr>
        <w:footnoteReference w:id="18"/>
      </w:r>
      <w:r w:rsidRPr="00574371">
        <w:rPr>
          <w:rFonts w:ascii="Arial" w:eastAsia="Calibri" w:hAnsi="Arial" w:cs="Arial"/>
          <w:sz w:val="20"/>
          <w:szCs w:val="20"/>
        </w:rPr>
        <w:t xml:space="preserve">. </w:t>
      </w:r>
    </w:p>
    <w:p w14:paraId="1B08FBEA" w14:textId="77777777"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p>
    <w:p w14:paraId="42B4F728" w14:textId="593AC77D" w:rsidR="004B4C97" w:rsidRPr="0040319F" w:rsidRDefault="007A135C" w:rsidP="004B4C97">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Prijavitelj in v </w:t>
      </w:r>
      <w:r w:rsidRPr="0040319F">
        <w:rPr>
          <w:rFonts w:ascii="Arial" w:eastAsia="Calibri" w:hAnsi="Arial" w:cs="Arial"/>
          <w:sz w:val="20"/>
          <w:szCs w:val="20"/>
        </w:rPr>
        <w:t xml:space="preserve">primeru konzorcija vsak </w:t>
      </w:r>
      <w:proofErr w:type="spellStart"/>
      <w:r w:rsidRPr="0040319F">
        <w:rPr>
          <w:rFonts w:ascii="Arial" w:eastAsia="Calibri" w:hAnsi="Arial" w:cs="Arial"/>
          <w:sz w:val="20"/>
          <w:szCs w:val="20"/>
        </w:rPr>
        <w:t>k</w:t>
      </w:r>
      <w:r w:rsidR="004B4C97" w:rsidRPr="0040319F">
        <w:rPr>
          <w:rFonts w:ascii="Arial" w:eastAsia="Calibri" w:hAnsi="Arial" w:cs="Arial"/>
          <w:sz w:val="20"/>
          <w:szCs w:val="20"/>
        </w:rPr>
        <w:t>onzorcijski</w:t>
      </w:r>
      <w:proofErr w:type="spellEnd"/>
      <w:r w:rsidR="004B4C97" w:rsidRPr="0040319F">
        <w:rPr>
          <w:rFonts w:ascii="Arial" w:eastAsia="Calibri" w:hAnsi="Arial" w:cs="Arial"/>
          <w:sz w:val="20"/>
          <w:szCs w:val="20"/>
        </w:rPr>
        <w:t xml:space="preserve"> partner mora pri določitvi svoje velikosti izhajati iz ustreznih, zadnjih razpoložljivih podatkov in informacij, tudi tistih, ki se navezujejo na lastniške povezave. Pri tem je potrebno upoštevati, da bo </w:t>
      </w:r>
      <w:r w:rsidR="00DB4BC5" w:rsidRPr="0040319F">
        <w:rPr>
          <w:rFonts w:ascii="Arial" w:eastAsia="Calibri" w:hAnsi="Arial" w:cs="Arial"/>
          <w:sz w:val="20"/>
          <w:szCs w:val="20"/>
        </w:rPr>
        <w:t>ministrstvo</w:t>
      </w:r>
      <w:r w:rsidR="00B015A8" w:rsidRPr="0040319F">
        <w:rPr>
          <w:rFonts w:ascii="Arial" w:eastAsia="Calibri" w:hAnsi="Arial" w:cs="Arial"/>
          <w:sz w:val="20"/>
          <w:szCs w:val="20"/>
        </w:rPr>
        <w:t xml:space="preserve"> preverjal</w:t>
      </w:r>
      <w:r w:rsidR="00DB4BC5" w:rsidRPr="0040319F">
        <w:rPr>
          <w:rFonts w:ascii="Arial" w:eastAsia="Calibri" w:hAnsi="Arial" w:cs="Arial"/>
          <w:sz w:val="20"/>
          <w:szCs w:val="20"/>
        </w:rPr>
        <w:t>o</w:t>
      </w:r>
      <w:r w:rsidR="00B015A8" w:rsidRPr="0040319F">
        <w:rPr>
          <w:rFonts w:ascii="Arial" w:eastAsia="Calibri" w:hAnsi="Arial" w:cs="Arial"/>
          <w:sz w:val="20"/>
          <w:szCs w:val="20"/>
        </w:rPr>
        <w:t xml:space="preserve"> velikost podjetij</w:t>
      </w:r>
      <w:r w:rsidR="004B4C97" w:rsidRPr="0040319F">
        <w:rPr>
          <w:rFonts w:ascii="Arial" w:eastAsia="Calibri" w:hAnsi="Arial" w:cs="Arial"/>
          <w:sz w:val="20"/>
          <w:szCs w:val="20"/>
        </w:rPr>
        <w:t xml:space="preserve"> v obdobju od oddaje vloge do predvidene izdaje sklepov o izboru, kar pomeni, da mora</w:t>
      </w:r>
      <w:r w:rsidRPr="0040319F">
        <w:rPr>
          <w:rFonts w:ascii="Arial" w:eastAsia="Calibri" w:hAnsi="Arial" w:cs="Arial"/>
          <w:sz w:val="20"/>
          <w:szCs w:val="20"/>
        </w:rPr>
        <w:t>jo podjetja</w:t>
      </w:r>
      <w:r w:rsidR="00A37721" w:rsidRPr="0040319F">
        <w:rPr>
          <w:rFonts w:ascii="Arial" w:eastAsia="Calibri" w:hAnsi="Arial" w:cs="Arial"/>
          <w:sz w:val="20"/>
          <w:szCs w:val="20"/>
        </w:rPr>
        <w:t xml:space="preserve"> </w:t>
      </w:r>
      <w:r w:rsidR="004B4C97" w:rsidRPr="0040319F">
        <w:rPr>
          <w:rFonts w:ascii="Arial" w:eastAsia="Calibri" w:hAnsi="Arial" w:cs="Arial"/>
          <w:sz w:val="20"/>
          <w:szCs w:val="20"/>
        </w:rPr>
        <w:t>upoštevati pri določitvi velikosti tudi vsa že znana dejstva, ki se bodo zgodila do predvidene iz</w:t>
      </w:r>
      <w:r w:rsidR="00B015A8" w:rsidRPr="0040319F">
        <w:rPr>
          <w:rFonts w:ascii="Arial" w:eastAsia="Calibri" w:hAnsi="Arial" w:cs="Arial"/>
          <w:sz w:val="20"/>
          <w:szCs w:val="20"/>
        </w:rPr>
        <w:t>daje sklepov o izboru, skladno z 12.</w:t>
      </w:r>
      <w:r w:rsidR="004B4C97" w:rsidRPr="0040319F">
        <w:rPr>
          <w:rFonts w:ascii="Arial" w:eastAsia="Calibri" w:hAnsi="Arial" w:cs="Arial"/>
          <w:sz w:val="20"/>
          <w:szCs w:val="20"/>
        </w:rPr>
        <w:t xml:space="preserve"> točko </w:t>
      </w:r>
      <w:r w:rsidR="000B6BFA" w:rsidRPr="0040319F">
        <w:rPr>
          <w:rFonts w:ascii="Arial" w:eastAsia="Calibri" w:hAnsi="Arial" w:cs="Arial"/>
          <w:sz w:val="20"/>
          <w:szCs w:val="20"/>
        </w:rPr>
        <w:t xml:space="preserve">javnega </w:t>
      </w:r>
      <w:r w:rsidR="004B4C97" w:rsidRPr="0040319F">
        <w:rPr>
          <w:rFonts w:ascii="Arial" w:eastAsia="Calibri" w:hAnsi="Arial" w:cs="Arial"/>
          <w:sz w:val="20"/>
          <w:szCs w:val="20"/>
        </w:rPr>
        <w:t>razpisa</w:t>
      </w:r>
      <w:r w:rsidR="00981365" w:rsidRPr="0040319F">
        <w:rPr>
          <w:rFonts w:ascii="Arial" w:eastAsia="Calibri" w:hAnsi="Arial" w:cs="Arial"/>
          <w:sz w:val="20"/>
          <w:szCs w:val="20"/>
        </w:rPr>
        <w:t>,</w:t>
      </w:r>
      <w:r w:rsidR="004B4C97" w:rsidRPr="0040319F">
        <w:rPr>
          <w:rFonts w:ascii="Arial" w:eastAsia="Calibri" w:hAnsi="Arial" w:cs="Arial"/>
          <w:sz w:val="20"/>
          <w:szCs w:val="20"/>
        </w:rPr>
        <w:t xml:space="preserve"> in ki bodo vplivala na velikost podjetja v navedenem obdobju preverjanja.</w:t>
      </w:r>
    </w:p>
    <w:p w14:paraId="337A8762" w14:textId="77777777" w:rsidR="004B4C97" w:rsidRPr="0040319F" w:rsidRDefault="004B4C97" w:rsidP="004B4C97">
      <w:pPr>
        <w:tabs>
          <w:tab w:val="left" w:pos="993"/>
        </w:tabs>
        <w:spacing w:after="0" w:line="240" w:lineRule="auto"/>
        <w:jc w:val="both"/>
        <w:rPr>
          <w:rFonts w:ascii="Arial" w:eastAsia="Calibri" w:hAnsi="Arial" w:cs="Arial"/>
          <w:noProof/>
          <w:sz w:val="20"/>
          <w:szCs w:val="20"/>
        </w:rPr>
      </w:pPr>
    </w:p>
    <w:p w14:paraId="7EA889DF" w14:textId="5D0A1BF5" w:rsidR="004B4C97" w:rsidRPr="00C54C26"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40319F">
        <w:rPr>
          <w:rFonts w:ascii="Arial" w:eastAsia="Times New Roman" w:hAnsi="Arial" w:cs="Arial"/>
          <w:bCs/>
          <w:noProof/>
          <w:color w:val="000000"/>
          <w:sz w:val="20"/>
          <w:szCs w:val="20"/>
          <w:lang w:eastAsia="sl-SI"/>
        </w:rPr>
        <w:t xml:space="preserve">Pravilna določitev velikosti podjetja in števila zaposlenih je pomembna, ker se glede na velikost podjetja določa intenzivnost </w:t>
      </w:r>
      <w:r w:rsidRPr="0040319F">
        <w:rPr>
          <w:rFonts w:ascii="Arial" w:eastAsia="Times New Roman" w:hAnsi="Arial" w:cs="Arial"/>
          <w:noProof/>
          <w:color w:val="000000"/>
          <w:sz w:val="20"/>
          <w:szCs w:val="20"/>
          <w:lang w:eastAsia="sl-SI"/>
        </w:rPr>
        <w:t>državne pomoči. V postopku preverjanja velikosti podjetja se lahko višina zaprošenih sredstev zmanjša, če je podjetje napačno opredelilo svojo velikost</w:t>
      </w:r>
      <w:r w:rsidR="00784574" w:rsidRPr="0040319F">
        <w:rPr>
          <w:rFonts w:ascii="Arial" w:eastAsia="Times New Roman" w:hAnsi="Arial" w:cs="Arial"/>
          <w:noProof/>
          <w:color w:val="000000"/>
          <w:sz w:val="20"/>
          <w:szCs w:val="20"/>
          <w:lang w:eastAsia="sl-SI"/>
        </w:rPr>
        <w:t>,</w:t>
      </w:r>
      <w:r w:rsidRPr="0040319F">
        <w:rPr>
          <w:rFonts w:ascii="Arial" w:eastAsia="Times New Roman" w:hAnsi="Arial" w:cs="Arial"/>
          <w:noProof/>
          <w:color w:val="000000"/>
          <w:sz w:val="20"/>
          <w:szCs w:val="20"/>
          <w:lang w:eastAsia="sl-SI"/>
        </w:rPr>
        <w:t xml:space="preserve"> tako da se je</w:t>
      </w:r>
      <w:r w:rsidR="000B6BFA" w:rsidRPr="0040319F">
        <w:rPr>
          <w:rFonts w:ascii="Arial" w:eastAsia="Times New Roman" w:hAnsi="Arial" w:cs="Arial"/>
          <w:noProof/>
          <w:color w:val="000000"/>
          <w:sz w:val="20"/>
          <w:szCs w:val="20"/>
          <w:lang w:eastAsia="sl-SI"/>
        </w:rPr>
        <w:t xml:space="preserve"> z upoštevanjem pravilne velikosti </w:t>
      </w:r>
      <w:r w:rsidRPr="0040319F">
        <w:rPr>
          <w:rFonts w:ascii="Arial" w:eastAsia="Times New Roman" w:hAnsi="Arial" w:cs="Arial"/>
          <w:noProof/>
          <w:color w:val="000000"/>
          <w:sz w:val="20"/>
          <w:szCs w:val="20"/>
          <w:lang w:eastAsia="sl-SI"/>
        </w:rPr>
        <w:t>zmanjšala intenzivnost pomoči. V nobenem primeru pa se višina zaprošenih sredstev ne sme povečati</w:t>
      </w:r>
      <w:r w:rsidR="000B6BFA" w:rsidRPr="0040319F">
        <w:rPr>
          <w:rFonts w:ascii="Arial" w:eastAsia="Times New Roman" w:hAnsi="Arial" w:cs="Arial"/>
          <w:noProof/>
          <w:color w:val="000000"/>
          <w:sz w:val="20"/>
          <w:szCs w:val="20"/>
          <w:lang w:eastAsia="sl-SI"/>
        </w:rPr>
        <w:t xml:space="preserve"> zaradi popravka velikosti podjetja</w:t>
      </w:r>
      <w:r w:rsidRPr="0040319F">
        <w:rPr>
          <w:rFonts w:ascii="Arial" w:eastAsia="Times New Roman" w:hAnsi="Arial" w:cs="Arial"/>
          <w:noProof/>
          <w:color w:val="000000"/>
          <w:sz w:val="20"/>
          <w:szCs w:val="20"/>
          <w:lang w:eastAsia="sl-SI"/>
        </w:rPr>
        <w:t>.</w:t>
      </w:r>
    </w:p>
    <w:p w14:paraId="22BE36F6" w14:textId="77777777" w:rsidR="004B4C97" w:rsidRPr="00C54C26" w:rsidRDefault="004B4C97" w:rsidP="004B4C97">
      <w:pPr>
        <w:autoSpaceDE w:val="0"/>
        <w:autoSpaceDN w:val="0"/>
        <w:adjustRightInd w:val="0"/>
        <w:spacing w:after="0" w:line="240" w:lineRule="auto"/>
        <w:jc w:val="both"/>
        <w:rPr>
          <w:rFonts w:ascii="Arial" w:eastAsia="Times New Roman" w:hAnsi="Arial" w:cs="Arial"/>
          <w:sz w:val="20"/>
          <w:szCs w:val="20"/>
          <w:lang w:eastAsia="sl-SI"/>
        </w:rPr>
      </w:pPr>
    </w:p>
    <w:p w14:paraId="764F3416" w14:textId="66670843"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C54C26">
        <w:rPr>
          <w:rFonts w:ascii="Arial" w:eastAsia="Times New Roman" w:hAnsi="Arial" w:cs="Arial"/>
          <w:bCs/>
          <w:noProof/>
          <w:color w:val="000000"/>
          <w:sz w:val="20"/>
          <w:szCs w:val="20"/>
          <w:lang w:eastAsia="sl-SI"/>
        </w:rPr>
        <w:t>V kolikor se napačno opredeljena velikost podjetja ugotovi po izdaji sklepa</w:t>
      </w:r>
      <w:r w:rsidR="00981365" w:rsidRPr="00C54C26">
        <w:rPr>
          <w:rFonts w:ascii="Arial" w:eastAsia="Times New Roman" w:hAnsi="Arial" w:cs="Arial"/>
          <w:bCs/>
          <w:noProof/>
          <w:color w:val="000000"/>
          <w:sz w:val="20"/>
          <w:szCs w:val="20"/>
          <w:lang w:eastAsia="sl-SI"/>
        </w:rPr>
        <w:t xml:space="preserve"> </w:t>
      </w:r>
      <w:r w:rsidRPr="00C54C26">
        <w:rPr>
          <w:rFonts w:ascii="Arial" w:eastAsia="Times New Roman" w:hAnsi="Arial" w:cs="Arial"/>
          <w:bCs/>
          <w:noProof/>
          <w:color w:val="000000"/>
          <w:sz w:val="20"/>
          <w:szCs w:val="20"/>
          <w:lang w:eastAsia="sl-SI"/>
        </w:rPr>
        <w:t xml:space="preserve">o izboru ali po podpisu pogodbe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se intenzivnost pomoči v nobenem primeru ne sme povečati (v primeru, ko se ugotovi, da je dejanska velikost podjetja manjša). V primeru, ko se ugotovi, da je dejanska velikost podjetja večja, pa se intenzivnost pomoči s spremembo sklepa o izbo</w:t>
      </w:r>
      <w:r w:rsidR="000617B6" w:rsidRPr="00C54C26">
        <w:rPr>
          <w:rFonts w:ascii="Arial" w:eastAsia="Times New Roman" w:hAnsi="Arial" w:cs="Arial"/>
          <w:bCs/>
          <w:noProof/>
          <w:color w:val="000000"/>
          <w:sz w:val="20"/>
          <w:szCs w:val="20"/>
          <w:lang w:eastAsia="sl-SI"/>
        </w:rPr>
        <w:t>ru</w:t>
      </w:r>
      <w:r w:rsidRPr="00C54C26">
        <w:rPr>
          <w:rFonts w:ascii="Arial" w:eastAsia="Times New Roman" w:hAnsi="Arial" w:cs="Arial"/>
          <w:bCs/>
          <w:noProof/>
          <w:color w:val="000000"/>
          <w:sz w:val="20"/>
          <w:szCs w:val="20"/>
          <w:lang w:eastAsia="sl-SI"/>
        </w:rPr>
        <w:t xml:space="preserve"> oziroma z dodatkom k pogodbi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xml:space="preserve"> zmanjša. Velikost podjetja se ugotavlja le na podlagi stanja in podatkov, ki so veljali do izdaje sklepov o izboru.</w:t>
      </w:r>
      <w:r w:rsidRPr="00574371">
        <w:rPr>
          <w:rFonts w:ascii="Arial" w:eastAsia="Times New Roman" w:hAnsi="Arial" w:cs="Arial"/>
          <w:bCs/>
          <w:noProof/>
          <w:color w:val="000000"/>
          <w:sz w:val="20"/>
          <w:szCs w:val="20"/>
          <w:lang w:eastAsia="sl-SI"/>
        </w:rPr>
        <w:t xml:space="preserve"> </w:t>
      </w:r>
    </w:p>
    <w:p w14:paraId="578E1D16"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01FEC0D1" w14:textId="3E6BB0EA" w:rsidR="004B4C97" w:rsidRPr="00574371" w:rsidRDefault="004B4C97" w:rsidP="00600C71">
      <w:pPr>
        <w:jc w:val="both"/>
        <w:rPr>
          <w:rFonts w:ascii="Arial" w:eastAsia="Times New Roman" w:hAnsi="Arial" w:cs="Arial"/>
          <w:bCs/>
          <w:noProof/>
          <w:color w:val="000000"/>
          <w:sz w:val="20"/>
          <w:szCs w:val="20"/>
          <w:lang w:eastAsia="sl-SI"/>
        </w:rPr>
      </w:pPr>
      <w:r w:rsidRPr="00574371">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w:t>
      </w:r>
      <w:r w:rsidR="00981365">
        <w:rPr>
          <w:rFonts w:ascii="Arial" w:eastAsia="Times New Roman" w:hAnsi="Arial" w:cs="Arial"/>
          <w:bCs/>
          <w:noProof/>
          <w:color w:val="000000"/>
          <w:sz w:val="20"/>
          <w:szCs w:val="20"/>
          <w:lang w:eastAsia="sl-SI"/>
        </w:rPr>
        <w:t xml:space="preserve">ali odpravo </w:t>
      </w:r>
      <w:r w:rsidRPr="00574371">
        <w:rPr>
          <w:rFonts w:ascii="Arial" w:eastAsia="Times New Roman" w:hAnsi="Arial" w:cs="Arial"/>
          <w:bCs/>
          <w:noProof/>
          <w:color w:val="000000"/>
          <w:sz w:val="20"/>
          <w:szCs w:val="20"/>
          <w:lang w:eastAsia="sl-SI"/>
        </w:rPr>
        <w:t xml:space="preserve">sklepa o izboru ali odpoved </w:t>
      </w:r>
      <w:r w:rsidRPr="00574371">
        <w:rPr>
          <w:rFonts w:ascii="Arial" w:eastAsia="Times New Roman" w:hAnsi="Arial" w:cs="Arial"/>
          <w:noProof/>
          <w:color w:val="000000"/>
          <w:sz w:val="20"/>
          <w:szCs w:val="20"/>
          <w:lang w:eastAsia="sl-SI"/>
        </w:rPr>
        <w:t xml:space="preserve">pogodbe o </w:t>
      </w:r>
      <w:r w:rsidR="005A3610">
        <w:rPr>
          <w:rFonts w:ascii="Arial" w:eastAsia="Times New Roman" w:hAnsi="Arial" w:cs="Arial"/>
          <w:noProof/>
          <w:sz w:val="20"/>
          <w:szCs w:val="20"/>
        </w:rPr>
        <w:t>dodelitvi sredstev</w:t>
      </w:r>
      <w:r w:rsidRPr="00574371">
        <w:rPr>
          <w:rFonts w:ascii="Arial" w:eastAsia="Times New Roman" w:hAnsi="Arial" w:cs="Arial"/>
          <w:bCs/>
          <w:noProof/>
          <w:color w:val="000000"/>
          <w:sz w:val="20"/>
          <w:szCs w:val="20"/>
          <w:lang w:eastAsia="sl-SI"/>
        </w:rPr>
        <w:t xml:space="preserve"> </w:t>
      </w:r>
      <w:r w:rsidR="000617B6" w:rsidRPr="00574371">
        <w:rPr>
          <w:rFonts w:ascii="Arial" w:eastAsia="Times New Roman" w:hAnsi="Arial" w:cs="Arial"/>
          <w:bCs/>
          <w:noProof/>
          <w:color w:val="000000"/>
          <w:sz w:val="20"/>
          <w:szCs w:val="20"/>
          <w:lang w:eastAsia="sl-SI"/>
        </w:rPr>
        <w:t>ter</w:t>
      </w:r>
      <w:r w:rsidRPr="00574371">
        <w:rPr>
          <w:rFonts w:ascii="Arial" w:eastAsia="Times New Roman" w:hAnsi="Arial" w:cs="Arial"/>
          <w:bCs/>
          <w:noProof/>
          <w:color w:val="000000"/>
          <w:sz w:val="20"/>
          <w:szCs w:val="20"/>
          <w:lang w:eastAsia="sl-SI"/>
        </w:rPr>
        <w:t xml:space="preserve"> vračilo vseh nakazanih sredstev skupaj z zakonskimi zamudnimi obrestmi, ki tečejo od dneva nakazila </w:t>
      </w:r>
      <w:r w:rsidR="00A37721" w:rsidRPr="00892C90">
        <w:rPr>
          <w:rFonts w:ascii="Arial" w:eastAsia="MS Mincho" w:hAnsi="Arial" w:cs="Arial"/>
          <w:sz w:val="20"/>
          <w:szCs w:val="20"/>
        </w:rPr>
        <w:t xml:space="preserve"> sredstev na transakcijski račun končnega prejemnika do dneva vračila sredstev v Sklad NOO oz. v proračun Republike Slovenije.</w:t>
      </w:r>
    </w:p>
    <w:p w14:paraId="69CD58DF" w14:textId="3B9D9A3D" w:rsidR="004B4C97" w:rsidRPr="00574371"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74371">
        <w:rPr>
          <w:rFonts w:ascii="Arial" w:eastAsia="Times New Roman" w:hAnsi="Arial" w:cs="Arial"/>
          <w:bCs/>
          <w:noProof/>
          <w:color w:val="000000"/>
          <w:sz w:val="20"/>
          <w:szCs w:val="20"/>
          <w:lang w:eastAsia="sl-SI"/>
        </w:rPr>
        <w:t xml:space="preserve">Dolžnost </w:t>
      </w:r>
      <w:r w:rsidR="00A37721">
        <w:rPr>
          <w:rFonts w:ascii="Arial" w:eastAsia="Times New Roman" w:hAnsi="Arial" w:cs="Arial"/>
          <w:bCs/>
          <w:noProof/>
          <w:color w:val="000000"/>
          <w:sz w:val="20"/>
          <w:szCs w:val="20"/>
          <w:lang w:eastAsia="sl-SI"/>
        </w:rPr>
        <w:t>prijavitelja je</w:t>
      </w:r>
      <w:r w:rsidRPr="00574371">
        <w:rPr>
          <w:rFonts w:ascii="Arial" w:eastAsia="Times New Roman" w:hAnsi="Arial" w:cs="Arial"/>
          <w:bCs/>
          <w:noProof/>
          <w:color w:val="000000"/>
          <w:sz w:val="20"/>
          <w:szCs w:val="20"/>
          <w:lang w:eastAsia="sl-SI"/>
        </w:rPr>
        <w:t xml:space="preserve">, da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 xml:space="preserve"> v času od oddaje vloge do izdaje sklepa o izboru poroča o morebitni spremembi velikosti podjetja, vključno s spremembami zaradi lastniških sprememb pri podjetju. </w:t>
      </w:r>
      <w:r w:rsidR="006C554B">
        <w:rPr>
          <w:rFonts w:ascii="Arial" w:eastAsia="Times New Roman" w:hAnsi="Arial" w:cs="Arial"/>
          <w:bCs/>
          <w:noProof/>
          <w:color w:val="000000"/>
          <w:sz w:val="20"/>
          <w:szCs w:val="20"/>
          <w:lang w:eastAsia="sl-SI"/>
        </w:rPr>
        <w:t>V primeru konzorcija je d</w:t>
      </w:r>
      <w:r w:rsidRPr="00574371">
        <w:rPr>
          <w:rFonts w:ascii="Arial" w:eastAsia="Times New Roman" w:hAnsi="Arial" w:cs="Arial"/>
          <w:bCs/>
          <w:noProof/>
          <w:color w:val="000000"/>
          <w:sz w:val="20"/>
          <w:szCs w:val="20"/>
          <w:lang w:eastAsia="sl-SI"/>
        </w:rPr>
        <w:t xml:space="preserve">olžnost konzorcijskih partnerjev, da o tovrstnih spremembah poročajo prijavitelju, ta pa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w:t>
      </w:r>
    </w:p>
    <w:p w14:paraId="05D7556E" w14:textId="491B8244" w:rsidR="004B4C97" w:rsidRDefault="004B4C97" w:rsidP="004B4C97">
      <w:pPr>
        <w:tabs>
          <w:tab w:val="left" w:pos="993"/>
        </w:tabs>
        <w:spacing w:after="0" w:line="240" w:lineRule="auto"/>
        <w:jc w:val="both"/>
        <w:rPr>
          <w:rFonts w:ascii="Arial" w:eastAsia="Calibri" w:hAnsi="Arial" w:cs="Arial"/>
          <w:noProof/>
          <w:sz w:val="20"/>
          <w:szCs w:val="20"/>
        </w:rPr>
      </w:pPr>
    </w:p>
    <w:p w14:paraId="379033A4" w14:textId="77777777" w:rsidR="005B54D4" w:rsidRDefault="005B54D4" w:rsidP="004B4C97">
      <w:pPr>
        <w:tabs>
          <w:tab w:val="left" w:pos="993"/>
        </w:tabs>
        <w:spacing w:after="0" w:line="240" w:lineRule="auto"/>
        <w:jc w:val="both"/>
        <w:rPr>
          <w:rFonts w:ascii="Arial" w:eastAsia="Calibri" w:hAnsi="Arial" w:cs="Arial"/>
          <w:noProof/>
          <w:sz w:val="20"/>
          <w:szCs w:val="20"/>
        </w:rPr>
      </w:pPr>
    </w:p>
    <w:p w14:paraId="30F51E73" w14:textId="792BA1DA" w:rsidR="004B4C97" w:rsidRPr="00574371" w:rsidRDefault="004B4C97" w:rsidP="00AE60A0">
      <w:pPr>
        <w:pStyle w:val="Naslov3"/>
        <w:numPr>
          <w:ilvl w:val="1"/>
          <w:numId w:val="15"/>
        </w:numPr>
        <w:rPr>
          <w:rFonts w:eastAsia="Times New Roman"/>
          <w:noProof/>
          <w:lang w:eastAsia="sl-SI"/>
        </w:rPr>
      </w:pPr>
      <w:bookmarkStart w:id="38" w:name="_Toc163546212"/>
      <w:r w:rsidRPr="00574371">
        <w:rPr>
          <w:rFonts w:eastAsia="Times New Roman"/>
          <w:noProof/>
          <w:lang w:eastAsia="sl-SI"/>
        </w:rPr>
        <w:t>Upravičeni stroški</w:t>
      </w:r>
      <w:bookmarkEnd w:id="38"/>
    </w:p>
    <w:p w14:paraId="469DF22D"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34607E5E" w14:textId="2F48991A"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 xml:space="preserve">Upravičeni stroški </w:t>
      </w:r>
      <w:r w:rsidR="00083D74" w:rsidRPr="0040319F">
        <w:rPr>
          <w:rFonts w:ascii="Arial" w:eastAsia="Times New Roman" w:hAnsi="Arial" w:cs="Arial"/>
          <w:noProof/>
          <w:sz w:val="20"/>
          <w:szCs w:val="20"/>
        </w:rPr>
        <w:t>morajo biti</w:t>
      </w:r>
      <w:r w:rsidRPr="0040319F">
        <w:rPr>
          <w:rFonts w:ascii="Arial" w:eastAsia="Times New Roman" w:hAnsi="Arial" w:cs="Arial"/>
          <w:noProof/>
          <w:sz w:val="20"/>
          <w:szCs w:val="20"/>
        </w:rPr>
        <w:t xml:space="preserve"> skladni s priglašeno </w:t>
      </w:r>
      <w:r w:rsidR="00A53F2F" w:rsidRPr="0040319F">
        <w:rPr>
          <w:rFonts w:ascii="Arial" w:eastAsia="Times New Roman" w:hAnsi="Arial" w:cs="Arial"/>
          <w:noProof/>
          <w:sz w:val="20"/>
          <w:szCs w:val="20"/>
        </w:rPr>
        <w:t>s</w:t>
      </w:r>
      <w:r w:rsidRPr="0040319F">
        <w:rPr>
          <w:rFonts w:ascii="Arial" w:eastAsia="Times New Roman" w:hAnsi="Arial" w:cs="Arial"/>
          <w:noProof/>
          <w:sz w:val="20"/>
          <w:szCs w:val="20"/>
        </w:rPr>
        <w:t xml:space="preserve">hemo državne pomoči RRI. Do sofinanciranja so upravičeni izključno stroški, povezani z raziskovalno razvojnimi aktivnostmi, kot so opredeljene v točki </w:t>
      </w:r>
      <w:r w:rsidR="00FF2198" w:rsidRPr="0040319F">
        <w:rPr>
          <w:rFonts w:ascii="Arial" w:eastAsia="Times New Roman" w:hAnsi="Arial" w:cs="Arial"/>
          <w:noProof/>
          <w:sz w:val="20"/>
          <w:szCs w:val="20"/>
        </w:rPr>
        <w:t>4</w:t>
      </w:r>
      <w:r w:rsidRPr="0040319F">
        <w:rPr>
          <w:rFonts w:ascii="Arial" w:eastAsia="Times New Roman" w:hAnsi="Arial" w:cs="Arial"/>
          <w:noProof/>
          <w:sz w:val="20"/>
          <w:szCs w:val="20"/>
        </w:rPr>
        <w:t>.</w:t>
      </w:r>
      <w:r w:rsidR="00920323" w:rsidRPr="0040319F">
        <w:rPr>
          <w:rFonts w:ascii="Arial" w:eastAsia="Times New Roman" w:hAnsi="Arial" w:cs="Arial"/>
          <w:noProof/>
          <w:sz w:val="20"/>
          <w:szCs w:val="20"/>
        </w:rPr>
        <w:t>2</w:t>
      </w:r>
      <w:r w:rsidRPr="0040319F">
        <w:rPr>
          <w:rFonts w:ascii="Arial" w:eastAsia="Times New Roman" w:hAnsi="Arial" w:cs="Arial"/>
          <w:noProof/>
          <w:sz w:val="20"/>
          <w:szCs w:val="20"/>
        </w:rPr>
        <w:t xml:space="preserve">. </w:t>
      </w:r>
      <w:r w:rsidR="00FF2198" w:rsidRPr="0040319F">
        <w:rPr>
          <w:rFonts w:ascii="Arial" w:eastAsia="Times New Roman" w:hAnsi="Arial" w:cs="Arial"/>
          <w:noProof/>
          <w:sz w:val="20"/>
          <w:szCs w:val="20"/>
          <w:lang w:eastAsia="sl-SI"/>
        </w:rPr>
        <w:t>P</w:t>
      </w:r>
      <w:r w:rsidR="0063124A" w:rsidRPr="0040319F">
        <w:rPr>
          <w:rFonts w:ascii="Arial" w:eastAsia="Times New Roman" w:hAnsi="Arial" w:cs="Arial"/>
          <w:noProof/>
          <w:sz w:val="20"/>
          <w:szCs w:val="20"/>
          <w:lang w:eastAsia="sl-SI"/>
        </w:rPr>
        <w:t>ojasnil javnega razpisa</w:t>
      </w:r>
      <w:r w:rsidR="00AC3F8F">
        <w:rPr>
          <w:rFonts w:ascii="Arial" w:eastAsia="Times New Roman" w:hAnsi="Arial" w:cs="Arial"/>
          <w:noProof/>
          <w:sz w:val="20"/>
          <w:szCs w:val="20"/>
          <w:lang w:eastAsia="sl-SI"/>
        </w:rPr>
        <w:t xml:space="preserve"> v II</w:t>
      </w:r>
      <w:r w:rsidR="000A6299">
        <w:rPr>
          <w:rFonts w:ascii="Arial" w:eastAsia="Times New Roman" w:hAnsi="Arial" w:cs="Arial"/>
          <w:noProof/>
          <w:sz w:val="20"/>
          <w:szCs w:val="20"/>
          <w:lang w:eastAsia="sl-SI"/>
        </w:rPr>
        <w:t>.</w:t>
      </w:r>
      <w:r w:rsidR="00AC3F8F">
        <w:rPr>
          <w:rFonts w:ascii="Arial" w:eastAsia="Times New Roman" w:hAnsi="Arial" w:cs="Arial"/>
          <w:noProof/>
          <w:sz w:val="20"/>
          <w:szCs w:val="20"/>
          <w:lang w:eastAsia="sl-SI"/>
        </w:rPr>
        <w:t xml:space="preserve"> točki razpisne dokumentacije</w:t>
      </w:r>
      <w:r w:rsidR="006054C1" w:rsidRPr="0040319F">
        <w:rPr>
          <w:rFonts w:ascii="Arial" w:eastAsia="Times New Roman" w:hAnsi="Arial" w:cs="Arial"/>
          <w:noProof/>
          <w:sz w:val="20"/>
          <w:szCs w:val="20"/>
        </w:rPr>
        <w:t>.</w:t>
      </w:r>
      <w:r w:rsidRPr="0040319F">
        <w:rPr>
          <w:rFonts w:ascii="Arial" w:eastAsia="Times New Roman" w:hAnsi="Arial" w:cs="Arial"/>
          <w:noProof/>
          <w:sz w:val="20"/>
          <w:szCs w:val="20"/>
        </w:rPr>
        <w:t xml:space="preserve"> </w:t>
      </w:r>
    </w:p>
    <w:p w14:paraId="74DCA3B4" w14:textId="77777777"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4F811C23"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lastRenderedPageBreak/>
        <w:t>V okviru javnega razpisa se upoštevajo sledeče kategorije/vrste upravičenih stroškov, način njihovega uveljavljanja in omejitev višine upravičenih stroškov:</w:t>
      </w:r>
    </w:p>
    <w:p w14:paraId="27214C5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559"/>
        <w:gridCol w:w="4111"/>
        <w:gridCol w:w="1985"/>
        <w:gridCol w:w="1701"/>
      </w:tblGrid>
      <w:tr w:rsidR="004B4C97" w:rsidRPr="00574371" w14:paraId="4BFA2A2D" w14:textId="77777777" w:rsidTr="004B4C97">
        <w:trPr>
          <w:trHeight w:hRule="exact" w:val="831"/>
        </w:trPr>
        <w:tc>
          <w:tcPr>
            <w:tcW w:w="250" w:type="dxa"/>
            <w:shd w:val="clear" w:color="auto" w:fill="95B3D7"/>
          </w:tcPr>
          <w:p w14:paraId="437ABFCF"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p>
        </w:tc>
        <w:tc>
          <w:tcPr>
            <w:tcW w:w="1559" w:type="dxa"/>
            <w:shd w:val="clear" w:color="auto" w:fill="95B3D7"/>
            <w:vAlign w:val="center"/>
          </w:tcPr>
          <w:p w14:paraId="571D3AF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Kategorija stroška</w:t>
            </w:r>
          </w:p>
        </w:tc>
        <w:tc>
          <w:tcPr>
            <w:tcW w:w="4111" w:type="dxa"/>
            <w:shd w:val="clear" w:color="auto" w:fill="95B3D7"/>
            <w:vAlign w:val="center"/>
          </w:tcPr>
          <w:p w14:paraId="176D1777"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Vrsta upravičenega stroška</w:t>
            </w:r>
          </w:p>
        </w:tc>
        <w:tc>
          <w:tcPr>
            <w:tcW w:w="1985" w:type="dxa"/>
            <w:shd w:val="clear" w:color="auto" w:fill="95B3D7"/>
            <w:vAlign w:val="center"/>
          </w:tcPr>
          <w:p w14:paraId="4F29E701"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Način uveljavljanja stroška</w:t>
            </w:r>
          </w:p>
        </w:tc>
        <w:tc>
          <w:tcPr>
            <w:tcW w:w="1701" w:type="dxa"/>
            <w:shd w:val="clear" w:color="auto" w:fill="95B3D7"/>
            <w:vAlign w:val="center"/>
          </w:tcPr>
          <w:p w14:paraId="158FE2BD"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Omejitev višine upravičenega stroška</w:t>
            </w:r>
          </w:p>
        </w:tc>
      </w:tr>
      <w:tr w:rsidR="004B4C97" w:rsidRPr="00574371" w14:paraId="5468305C" w14:textId="77777777" w:rsidTr="000A1F0B">
        <w:tc>
          <w:tcPr>
            <w:tcW w:w="250" w:type="dxa"/>
            <w:shd w:val="clear" w:color="auto" w:fill="auto"/>
            <w:vAlign w:val="center"/>
          </w:tcPr>
          <w:p w14:paraId="5730DF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1</w:t>
            </w:r>
          </w:p>
        </w:tc>
        <w:tc>
          <w:tcPr>
            <w:tcW w:w="1559" w:type="dxa"/>
            <w:vAlign w:val="center"/>
          </w:tcPr>
          <w:p w14:paraId="08EA0CB5"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Stroški plač in povračil stroškov v zvezi z delom </w:t>
            </w:r>
          </w:p>
        </w:tc>
        <w:tc>
          <w:tcPr>
            <w:tcW w:w="4111" w:type="dxa"/>
            <w:shd w:val="clear" w:color="auto" w:fill="auto"/>
            <w:vAlign w:val="center"/>
          </w:tcPr>
          <w:p w14:paraId="15F62F75" w14:textId="529DFB63" w:rsidR="004B4C97" w:rsidRPr="00574371" w:rsidRDefault="004B4C97" w:rsidP="00CB01DC">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osebja</w:t>
            </w:r>
            <w:r w:rsidR="00425B3E">
              <w:rPr>
                <w:rFonts w:ascii="Arial" w:eastAsia="Times New Roman" w:hAnsi="Arial" w:cs="Arial"/>
                <w:b/>
                <w:noProof/>
                <w:sz w:val="18"/>
                <w:szCs w:val="18"/>
                <w:lang w:eastAsia="sl-SI"/>
              </w:rPr>
              <w:t xml:space="preserve">: </w:t>
            </w:r>
            <w:r w:rsidR="00425B3E" w:rsidRPr="00425B3E">
              <w:rPr>
                <w:rFonts w:ascii="Arial" w:eastAsia="Times New Roman" w:hAnsi="Arial" w:cs="Arial"/>
                <w:bCs/>
                <w:noProof/>
                <w:sz w:val="18"/>
                <w:szCs w:val="18"/>
                <w:lang w:eastAsia="sl-SI"/>
              </w:rPr>
              <w:t>raziskovalcev, strokovnih in tehničnih sodelavcev,</w:t>
            </w:r>
            <w:r w:rsidRPr="00425B3E">
              <w:rPr>
                <w:rFonts w:ascii="Arial" w:eastAsia="Times New Roman" w:hAnsi="Arial" w:cs="Arial"/>
                <w:bCs/>
                <w:noProof/>
                <w:sz w:val="18"/>
                <w:szCs w:val="18"/>
                <w:lang w:eastAsia="sl-SI"/>
              </w:rPr>
              <w:t xml:space="preserve"> ki izvaja</w:t>
            </w:r>
            <w:r w:rsidR="00425B3E" w:rsidRPr="00425B3E">
              <w:rPr>
                <w:rFonts w:ascii="Arial" w:eastAsia="Times New Roman" w:hAnsi="Arial" w:cs="Arial"/>
                <w:bCs/>
                <w:noProof/>
                <w:sz w:val="18"/>
                <w:szCs w:val="18"/>
                <w:lang w:eastAsia="sl-SI"/>
              </w:rPr>
              <w:t>jo</w:t>
            </w:r>
            <w:r w:rsidRPr="00425B3E">
              <w:rPr>
                <w:rFonts w:ascii="Arial" w:eastAsia="Times New Roman" w:hAnsi="Arial" w:cs="Arial"/>
                <w:bCs/>
                <w:noProof/>
                <w:sz w:val="18"/>
                <w:szCs w:val="18"/>
                <w:lang w:eastAsia="sl-SI"/>
              </w:rPr>
              <w:t xml:space="preserve"> projekt</w:t>
            </w:r>
            <w:r w:rsidRPr="00574371">
              <w:rPr>
                <w:rFonts w:ascii="Arial" w:eastAsia="Times New Roman" w:hAnsi="Arial" w:cs="Arial"/>
                <w:noProof/>
                <w:sz w:val="18"/>
                <w:szCs w:val="18"/>
                <w:lang w:eastAsia="sl-SI"/>
              </w:rPr>
              <w:t xml:space="preserve"> – vključeni so stroški plač in drugi stroški dela zaposlenih pri </w:t>
            </w:r>
            <w:r w:rsidR="00E25F79">
              <w:rPr>
                <w:rFonts w:ascii="Arial" w:eastAsia="Times New Roman" w:hAnsi="Arial" w:cs="Arial"/>
                <w:noProof/>
                <w:sz w:val="18"/>
                <w:szCs w:val="18"/>
                <w:lang w:eastAsia="sl-SI"/>
              </w:rPr>
              <w:t>prijavitelju/</w:t>
            </w:r>
            <w:r w:rsidR="000B6BFA">
              <w:rPr>
                <w:rFonts w:ascii="Arial" w:eastAsia="Times New Roman" w:hAnsi="Arial" w:cs="Arial"/>
                <w:noProof/>
                <w:sz w:val="18"/>
                <w:szCs w:val="18"/>
                <w:lang w:eastAsia="sl-SI"/>
              </w:rPr>
              <w:t>konzorcijskih partnerjih</w:t>
            </w:r>
            <w:r w:rsidRPr="00574371">
              <w:rPr>
                <w:rFonts w:ascii="Arial" w:eastAsia="Times New Roman" w:hAnsi="Arial" w:cs="Arial"/>
                <w:noProof/>
                <w:sz w:val="18"/>
                <w:szCs w:val="18"/>
                <w:lang w:eastAsia="sl-SI"/>
              </w:rPr>
              <w:t>.</w:t>
            </w:r>
          </w:p>
        </w:tc>
        <w:tc>
          <w:tcPr>
            <w:tcW w:w="1985" w:type="dxa"/>
            <w:shd w:val="clear" w:color="auto" w:fill="auto"/>
            <w:vAlign w:val="center"/>
          </w:tcPr>
          <w:p w14:paraId="20875BB8" w14:textId="209208E2" w:rsidR="004B4C97" w:rsidRPr="00574371" w:rsidRDefault="00425B3E"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Standardna lestvica stroška na enoto – nacionalna metodologija</w:t>
            </w:r>
          </w:p>
        </w:tc>
        <w:tc>
          <w:tcPr>
            <w:tcW w:w="1701" w:type="dxa"/>
            <w:vAlign w:val="center"/>
          </w:tcPr>
          <w:p w14:paraId="03D66EE0"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w:t>
            </w:r>
          </w:p>
        </w:tc>
      </w:tr>
      <w:tr w:rsidR="004B4C97" w:rsidRPr="00574371" w14:paraId="15BAD1EA" w14:textId="77777777" w:rsidTr="000A1F0B">
        <w:tc>
          <w:tcPr>
            <w:tcW w:w="250" w:type="dxa"/>
            <w:shd w:val="clear" w:color="auto" w:fill="auto"/>
            <w:vAlign w:val="center"/>
          </w:tcPr>
          <w:p w14:paraId="3C1420F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2</w:t>
            </w:r>
          </w:p>
        </w:tc>
        <w:tc>
          <w:tcPr>
            <w:tcW w:w="1559" w:type="dxa"/>
            <w:vAlign w:val="center"/>
          </w:tcPr>
          <w:p w14:paraId="6B41CB58"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Stroški storitev zunanjih izvajalcev</w:t>
            </w:r>
          </w:p>
        </w:tc>
        <w:tc>
          <w:tcPr>
            <w:tcW w:w="4111" w:type="dxa"/>
            <w:shd w:val="clear" w:color="auto" w:fill="auto"/>
            <w:vAlign w:val="center"/>
          </w:tcPr>
          <w:p w14:paraId="5622D578" w14:textId="04CEC5B1"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pogodbenih raziskav</w:t>
            </w:r>
            <w:r w:rsidRPr="00574371">
              <w:rPr>
                <w:rFonts w:ascii="Arial" w:eastAsia="Times New Roman" w:hAnsi="Arial" w:cs="Arial"/>
                <w:noProof/>
                <w:sz w:val="18"/>
                <w:szCs w:val="18"/>
                <w:lang w:eastAsia="sl-SI"/>
              </w:rPr>
              <w:t xml:space="preserve">, ki so bile kupljene od zunanjih izvajalcev po običajnih tržnih pogojih ter </w:t>
            </w:r>
            <w:r w:rsidRPr="00574371">
              <w:rPr>
                <w:rFonts w:ascii="Arial" w:eastAsia="Times New Roman" w:hAnsi="Arial" w:cs="Arial"/>
                <w:b/>
                <w:noProof/>
                <w:sz w:val="18"/>
                <w:szCs w:val="18"/>
                <w:lang w:eastAsia="sl-SI"/>
              </w:rPr>
              <w:t>stroški svetovalnih in drugih ustreznih storitev</w:t>
            </w:r>
            <w:r w:rsidR="00F73A96">
              <w:rPr>
                <w:rFonts w:ascii="Arial" w:eastAsia="Times New Roman" w:hAnsi="Arial" w:cs="Arial"/>
                <w:b/>
                <w:noProof/>
                <w:sz w:val="18"/>
                <w:szCs w:val="18"/>
                <w:lang w:eastAsia="sl-SI"/>
              </w:rPr>
              <w:t>,</w:t>
            </w:r>
            <w:r w:rsidR="00F73A96">
              <w:t xml:space="preserve"> </w:t>
            </w:r>
            <w:r w:rsidR="00F73A96" w:rsidRPr="00F73A96">
              <w:rPr>
                <w:rFonts w:ascii="Arial" w:eastAsia="Times New Roman" w:hAnsi="Arial" w:cs="Arial"/>
                <w:bCs/>
                <w:noProof/>
                <w:sz w:val="18"/>
                <w:szCs w:val="18"/>
                <w:lang w:eastAsia="sl-SI"/>
              </w:rPr>
              <w:t xml:space="preserve">vključno s storitvami </w:t>
            </w:r>
            <w:r w:rsidR="00F73A96">
              <w:rPr>
                <w:rFonts w:ascii="Arial" w:eastAsia="Times New Roman" w:hAnsi="Arial" w:cs="Arial"/>
                <w:bCs/>
                <w:noProof/>
                <w:sz w:val="18"/>
                <w:szCs w:val="18"/>
                <w:lang w:eastAsia="sl-SI"/>
              </w:rPr>
              <w:t xml:space="preserve">dajanja </w:t>
            </w:r>
            <w:r w:rsidR="00F73A96" w:rsidRPr="00F73A96">
              <w:rPr>
                <w:rFonts w:ascii="Arial" w:eastAsia="Times New Roman" w:hAnsi="Arial" w:cs="Arial"/>
                <w:bCs/>
                <w:noProof/>
                <w:sz w:val="18"/>
                <w:szCs w:val="18"/>
                <w:lang w:eastAsia="sl-SI"/>
              </w:rPr>
              <w:t>opreme</w:t>
            </w:r>
            <w:r w:rsidR="009809EA">
              <w:rPr>
                <w:rFonts w:ascii="Arial" w:eastAsia="Times New Roman" w:hAnsi="Arial" w:cs="Arial"/>
                <w:bCs/>
                <w:noProof/>
                <w:sz w:val="18"/>
                <w:szCs w:val="18"/>
                <w:lang w:eastAsia="sl-SI"/>
              </w:rPr>
              <w:t xml:space="preserve"> in sredstev</w:t>
            </w:r>
            <w:r w:rsidR="00F73A96">
              <w:rPr>
                <w:rFonts w:ascii="Arial" w:eastAsia="Times New Roman" w:hAnsi="Arial" w:cs="Arial"/>
                <w:bCs/>
                <w:noProof/>
                <w:sz w:val="18"/>
                <w:szCs w:val="18"/>
                <w:lang w:eastAsia="sl-SI"/>
              </w:rPr>
              <w:t xml:space="preserve"> v najem</w:t>
            </w:r>
            <w:r w:rsidRPr="00574371">
              <w:rPr>
                <w:rFonts w:ascii="Arial" w:eastAsia="Times New Roman" w:hAnsi="Arial" w:cs="Arial"/>
                <w:noProof/>
                <w:sz w:val="18"/>
                <w:szCs w:val="18"/>
                <w:lang w:eastAsia="sl-SI"/>
              </w:rPr>
              <w:t>, uporabljenih izključno za  projekt.</w:t>
            </w:r>
          </w:p>
        </w:tc>
        <w:tc>
          <w:tcPr>
            <w:tcW w:w="1985" w:type="dxa"/>
            <w:shd w:val="clear" w:color="auto" w:fill="auto"/>
            <w:vAlign w:val="center"/>
          </w:tcPr>
          <w:p w14:paraId="11644905"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restart"/>
            <w:vAlign w:val="center"/>
          </w:tcPr>
          <w:p w14:paraId="4F51F1EC" w14:textId="534870C1" w:rsidR="004B4C97" w:rsidRPr="00574371" w:rsidRDefault="00A652DC" w:rsidP="004B4C97">
            <w:pPr>
              <w:autoSpaceDE w:val="0"/>
              <w:autoSpaceDN w:val="0"/>
              <w:adjustRightInd w:val="0"/>
              <w:spacing w:after="0" w:line="240" w:lineRule="auto"/>
              <w:jc w:val="center"/>
              <w:rPr>
                <w:rFonts w:ascii="Arial" w:eastAsia="Times New Roman" w:hAnsi="Arial" w:cs="Arial"/>
                <w:noProof/>
                <w:sz w:val="18"/>
                <w:szCs w:val="18"/>
                <w:lang w:eastAsia="sl-SI"/>
              </w:rPr>
            </w:pPr>
            <w:r>
              <w:rPr>
                <w:rFonts w:ascii="Arial" w:eastAsia="Times New Roman" w:hAnsi="Arial" w:cs="Arial"/>
                <w:noProof/>
                <w:sz w:val="18"/>
                <w:szCs w:val="18"/>
                <w:lang w:eastAsia="sl-SI"/>
              </w:rPr>
              <w:t>/</w:t>
            </w:r>
          </w:p>
        </w:tc>
      </w:tr>
      <w:tr w:rsidR="004B4C97" w:rsidRPr="00574371" w14:paraId="402119E0" w14:textId="77777777" w:rsidTr="000A1F0B">
        <w:tc>
          <w:tcPr>
            <w:tcW w:w="250" w:type="dxa"/>
            <w:shd w:val="clear" w:color="auto" w:fill="auto"/>
            <w:vAlign w:val="center"/>
          </w:tcPr>
          <w:p w14:paraId="3B13B6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3</w:t>
            </w:r>
          </w:p>
        </w:tc>
        <w:tc>
          <w:tcPr>
            <w:tcW w:w="1559" w:type="dxa"/>
            <w:vAlign w:val="center"/>
          </w:tcPr>
          <w:p w14:paraId="7E3C0BD4"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Investicije v neopredmetena sredstva</w:t>
            </w:r>
          </w:p>
        </w:tc>
        <w:tc>
          <w:tcPr>
            <w:tcW w:w="4111" w:type="dxa"/>
            <w:shd w:val="clear" w:color="auto" w:fill="auto"/>
            <w:vAlign w:val="center"/>
          </w:tcPr>
          <w:p w14:paraId="609EAE90" w14:textId="3D340C9F"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MS Mincho" w:hAnsi="Arial" w:cs="Arial"/>
                <w:b/>
                <w:sz w:val="18"/>
                <w:szCs w:val="18"/>
              </w:rPr>
              <w:t>Stroški znanja in patentov</w:t>
            </w:r>
            <w:r w:rsidRPr="00574371">
              <w:rPr>
                <w:rFonts w:ascii="Arial" w:eastAsia="MS Mincho" w:hAnsi="Arial" w:cs="Arial"/>
                <w:sz w:val="18"/>
                <w:szCs w:val="18"/>
              </w:rPr>
              <w:t>, ki so bili kupljeni ali je bilo zanje pridobljeno licenčno dovoljenje od zunanjih virov po običajnih tržnih pogojih, uporabljenih izključno za projekt.</w:t>
            </w:r>
          </w:p>
        </w:tc>
        <w:tc>
          <w:tcPr>
            <w:tcW w:w="1985" w:type="dxa"/>
            <w:shd w:val="clear" w:color="auto" w:fill="auto"/>
            <w:vAlign w:val="center"/>
          </w:tcPr>
          <w:p w14:paraId="429BAF8A"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ign w:val="center"/>
          </w:tcPr>
          <w:p w14:paraId="69AA2A2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rPr>
            </w:pPr>
          </w:p>
        </w:tc>
      </w:tr>
      <w:tr w:rsidR="00816E18" w:rsidRPr="00574371" w14:paraId="37F20695" w14:textId="77777777" w:rsidTr="000A1F0B">
        <w:tc>
          <w:tcPr>
            <w:tcW w:w="250" w:type="dxa"/>
            <w:shd w:val="clear" w:color="auto" w:fill="auto"/>
            <w:vAlign w:val="center"/>
          </w:tcPr>
          <w:p w14:paraId="5513A2AD" w14:textId="26EA5635"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lang w:eastAsia="sl-SI"/>
              </w:rPr>
            </w:pPr>
            <w:r>
              <w:rPr>
                <w:rFonts w:ascii="Arial" w:eastAsia="Times New Roman" w:hAnsi="Arial" w:cs="Arial"/>
                <w:noProof/>
                <w:sz w:val="20"/>
                <w:szCs w:val="20"/>
                <w:lang w:eastAsia="sl-SI"/>
              </w:rPr>
              <w:t>4</w:t>
            </w:r>
          </w:p>
        </w:tc>
        <w:tc>
          <w:tcPr>
            <w:tcW w:w="1559" w:type="dxa"/>
            <w:vAlign w:val="center"/>
          </w:tcPr>
          <w:p w14:paraId="21E6C008" w14:textId="77777777" w:rsidR="00D67E17"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Amortizacija opredmetenih </w:t>
            </w:r>
            <w:r w:rsidR="00D67E17">
              <w:rPr>
                <w:rFonts w:ascii="Arial" w:eastAsia="Times New Roman" w:hAnsi="Arial" w:cs="Arial"/>
                <w:b/>
                <w:noProof/>
                <w:sz w:val="20"/>
                <w:szCs w:val="20"/>
                <w:lang w:eastAsia="sl-SI"/>
              </w:rPr>
              <w:t>sredstev</w:t>
            </w:r>
            <w:r>
              <w:rPr>
                <w:rFonts w:ascii="Arial" w:eastAsia="Times New Roman" w:hAnsi="Arial" w:cs="Arial"/>
                <w:b/>
                <w:noProof/>
                <w:sz w:val="20"/>
                <w:szCs w:val="20"/>
                <w:lang w:eastAsia="sl-SI"/>
              </w:rPr>
              <w:t>/</w:t>
            </w:r>
          </w:p>
          <w:p w14:paraId="6D54BA4F" w14:textId="45607EA1" w:rsidR="00816E18" w:rsidRPr="00574371"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opreme</w:t>
            </w:r>
          </w:p>
        </w:tc>
        <w:tc>
          <w:tcPr>
            <w:tcW w:w="4111" w:type="dxa"/>
            <w:shd w:val="clear" w:color="auto" w:fill="auto"/>
            <w:vAlign w:val="center"/>
          </w:tcPr>
          <w:p w14:paraId="667C6561" w14:textId="6D0190FC" w:rsidR="00816E18" w:rsidRPr="00574371" w:rsidRDefault="00816E18" w:rsidP="004B4C97">
            <w:pPr>
              <w:autoSpaceDE w:val="0"/>
              <w:autoSpaceDN w:val="0"/>
              <w:adjustRightInd w:val="0"/>
              <w:spacing w:after="0" w:line="240" w:lineRule="auto"/>
              <w:rPr>
                <w:rFonts w:ascii="Arial" w:eastAsia="MS Mincho" w:hAnsi="Arial" w:cs="Arial"/>
                <w:b/>
                <w:sz w:val="18"/>
                <w:szCs w:val="18"/>
              </w:rPr>
            </w:pPr>
            <w:r>
              <w:rPr>
                <w:rFonts w:ascii="Arial" w:eastAsia="MS Mincho" w:hAnsi="Arial" w:cs="Arial"/>
                <w:b/>
                <w:sz w:val="18"/>
                <w:szCs w:val="18"/>
              </w:rPr>
              <w:t>Stroški amortizacije opreme</w:t>
            </w:r>
            <w:r>
              <w:t xml:space="preserve"> </w:t>
            </w:r>
            <w:r w:rsidRPr="0087105A">
              <w:rPr>
                <w:rFonts w:ascii="Arial" w:eastAsia="MS Mincho" w:hAnsi="Arial" w:cs="Arial"/>
                <w:bCs/>
                <w:sz w:val="18"/>
                <w:szCs w:val="18"/>
              </w:rPr>
              <w:t>v obsegu in za obdobje uporabe na projektu.</w:t>
            </w:r>
          </w:p>
        </w:tc>
        <w:tc>
          <w:tcPr>
            <w:tcW w:w="1985" w:type="dxa"/>
            <w:shd w:val="clear" w:color="auto" w:fill="auto"/>
            <w:vAlign w:val="center"/>
          </w:tcPr>
          <w:p w14:paraId="4D4A1DAB" w14:textId="02DA0FF5" w:rsidR="00816E18" w:rsidRPr="00574371" w:rsidRDefault="00816E18"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816E18">
              <w:rPr>
                <w:rFonts w:ascii="Arial" w:eastAsia="Times New Roman" w:hAnsi="Arial" w:cs="Arial"/>
                <w:noProof/>
                <w:sz w:val="18"/>
                <w:szCs w:val="18"/>
                <w:lang w:eastAsia="sl-SI"/>
              </w:rPr>
              <w:t>Povračilo dejansko nastalih in plačanih upravičenih stroškov</w:t>
            </w:r>
          </w:p>
        </w:tc>
        <w:tc>
          <w:tcPr>
            <w:tcW w:w="1701" w:type="dxa"/>
            <w:vAlign w:val="center"/>
          </w:tcPr>
          <w:p w14:paraId="2F610463" w14:textId="48F35D06"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w:t>
            </w:r>
          </w:p>
        </w:tc>
      </w:tr>
      <w:tr w:rsidR="004B4C97" w:rsidRPr="00574371" w14:paraId="42030BFB" w14:textId="77777777" w:rsidTr="000A1F0B">
        <w:tc>
          <w:tcPr>
            <w:tcW w:w="250" w:type="dxa"/>
            <w:shd w:val="clear" w:color="auto" w:fill="auto"/>
            <w:vAlign w:val="center"/>
          </w:tcPr>
          <w:p w14:paraId="50EA872F"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4</w:t>
            </w:r>
          </w:p>
        </w:tc>
        <w:tc>
          <w:tcPr>
            <w:tcW w:w="1559" w:type="dxa"/>
            <w:vAlign w:val="center"/>
          </w:tcPr>
          <w:p w14:paraId="5050E3A0"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Posredni stroški </w:t>
            </w:r>
          </w:p>
        </w:tc>
        <w:tc>
          <w:tcPr>
            <w:tcW w:w="4111" w:type="dxa"/>
            <w:shd w:val="clear" w:color="auto" w:fill="auto"/>
            <w:vAlign w:val="center"/>
          </w:tcPr>
          <w:p w14:paraId="4A394AE4" w14:textId="449F6590"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 xml:space="preserve">Posredni stroški, skladni s </w:t>
            </w:r>
            <w:r w:rsidR="00425B3E">
              <w:rPr>
                <w:rFonts w:ascii="Arial" w:eastAsia="Times New Roman" w:hAnsi="Arial" w:cs="Arial"/>
                <w:noProof/>
                <w:sz w:val="18"/>
                <w:szCs w:val="18"/>
                <w:lang w:eastAsia="sl-SI"/>
              </w:rPr>
              <w:t>s</w:t>
            </w:r>
            <w:r w:rsidR="00DA0A32" w:rsidRPr="00997180">
              <w:rPr>
                <w:rFonts w:ascii="Arial" w:eastAsia="Times New Roman" w:hAnsi="Arial" w:cs="Arial"/>
                <w:noProof/>
                <w:sz w:val="18"/>
                <w:szCs w:val="18"/>
                <w:lang w:eastAsia="sl-SI"/>
              </w:rPr>
              <w:t>hemo državne</w:t>
            </w:r>
            <w:r w:rsidRPr="00997180">
              <w:rPr>
                <w:rFonts w:ascii="Arial" w:eastAsia="Times New Roman" w:hAnsi="Arial" w:cs="Arial"/>
                <w:noProof/>
                <w:sz w:val="18"/>
                <w:szCs w:val="18"/>
                <w:lang w:eastAsia="sl-SI"/>
              </w:rPr>
              <w:t xml:space="preserve"> pomoči RRI, v okviru </w:t>
            </w:r>
            <w:r w:rsidRPr="00997180">
              <w:rPr>
                <w:rFonts w:ascii="Arial" w:eastAsia="Times New Roman" w:hAnsi="Arial" w:cs="Arial"/>
                <w:noProof/>
                <w:sz w:val="18"/>
                <w:szCs w:val="18"/>
              </w:rPr>
              <w:t>dodatnih</w:t>
            </w:r>
            <w:r w:rsidRPr="00574371">
              <w:rPr>
                <w:rFonts w:ascii="Arial" w:eastAsia="Times New Roman" w:hAnsi="Arial" w:cs="Arial"/>
                <w:noProof/>
                <w:sz w:val="18"/>
                <w:szCs w:val="18"/>
              </w:rPr>
              <w:t xml:space="preserve"> režijskih stroškov in drugih stroškov poslovanja, vključno s stroški materiala, zalog in podobnih izdelkov, ki so povezani z neposrednimi aktivnostmi projekta.</w:t>
            </w:r>
          </w:p>
        </w:tc>
        <w:tc>
          <w:tcPr>
            <w:tcW w:w="1985" w:type="dxa"/>
            <w:shd w:val="clear" w:color="auto" w:fill="auto"/>
            <w:vAlign w:val="center"/>
          </w:tcPr>
          <w:p w14:paraId="12FAD78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Pavšalno financiranje s pavšalno stopnjo v višini do 15 % upravičenih neposrednih stroškov plač in povračil stroškov v zvezi z delom iz 1. točke te tabele.</w:t>
            </w:r>
          </w:p>
        </w:tc>
        <w:tc>
          <w:tcPr>
            <w:tcW w:w="1701" w:type="dxa"/>
            <w:vAlign w:val="center"/>
          </w:tcPr>
          <w:p w14:paraId="3C2B59EB"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rPr>
            </w:pPr>
            <w:r w:rsidRPr="00574371">
              <w:rPr>
                <w:rFonts w:ascii="Arial" w:eastAsia="Times New Roman" w:hAnsi="Arial" w:cs="Arial"/>
                <w:noProof/>
                <w:sz w:val="18"/>
                <w:szCs w:val="18"/>
              </w:rPr>
              <w:t xml:space="preserve">Posredni stroški so določeni kot pavšalno financiranje s pavšalno stopnjo do </w:t>
            </w:r>
          </w:p>
          <w:p w14:paraId="66255A38" w14:textId="06D8DAB4"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b/>
                <w:noProof/>
                <w:sz w:val="18"/>
                <w:szCs w:val="18"/>
              </w:rPr>
              <w:t>15 %</w:t>
            </w:r>
            <w:r w:rsidRPr="00574371">
              <w:rPr>
                <w:rFonts w:ascii="Arial" w:eastAsia="Times New Roman" w:hAnsi="Arial" w:cs="Arial"/>
                <w:noProof/>
                <w:sz w:val="18"/>
                <w:szCs w:val="18"/>
              </w:rPr>
              <w:t xml:space="preserve"> upravičenih neposrednih stroškov plač in povračil stroškov v zvezi z delom za osebje, ki dela   na projektu.</w:t>
            </w:r>
          </w:p>
        </w:tc>
      </w:tr>
    </w:tbl>
    <w:p w14:paraId="09EF7CC5"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5E35DFBE" w14:textId="446EC8A4"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Predmet sofinanciranja so tako aktivnosti v okviru industrijskih raziskav in/ali eksperimentalnega razvoja</w:t>
      </w:r>
      <w:r w:rsidRPr="00DD7005">
        <w:rPr>
          <w:rFonts w:ascii="Arial" w:eastAsia="Times New Roman" w:hAnsi="Arial" w:cs="Arial"/>
          <w:noProof/>
          <w:sz w:val="20"/>
          <w:szCs w:val="20"/>
        </w:rPr>
        <w:t xml:space="preserve">, med katere lahko spadajo tudi aktivnosti razvoja potrebnih </w:t>
      </w:r>
      <w:r w:rsidR="00A87375" w:rsidRPr="00DD7005">
        <w:rPr>
          <w:rFonts w:ascii="Arial" w:eastAsia="Times New Roman" w:hAnsi="Arial" w:cs="Arial"/>
          <w:noProof/>
          <w:sz w:val="20"/>
          <w:szCs w:val="20"/>
        </w:rPr>
        <w:t>orod</w:t>
      </w:r>
      <w:r w:rsidR="00A87375">
        <w:rPr>
          <w:rFonts w:ascii="Arial" w:eastAsia="Times New Roman" w:hAnsi="Arial" w:cs="Arial"/>
          <w:noProof/>
          <w:sz w:val="20"/>
          <w:szCs w:val="20"/>
        </w:rPr>
        <w:t>ij</w:t>
      </w:r>
      <w:r w:rsidRPr="00DD7005">
        <w:rPr>
          <w:rFonts w:ascii="Arial" w:eastAsia="Times New Roman" w:hAnsi="Arial" w:cs="Arial"/>
          <w:noProof/>
          <w:sz w:val="20"/>
          <w:szCs w:val="20"/>
        </w:rPr>
        <w:t>, ki so nujna za dosego projektnega cilja.</w:t>
      </w:r>
    </w:p>
    <w:p w14:paraId="53D56BF7"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p>
    <w:p w14:paraId="3D9BCACE" w14:textId="43F38B1E"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Prijavitelji morajo pri pripravi vloge upoštevati, da je </w:t>
      </w:r>
      <w:r w:rsidR="00E24FFF">
        <w:rPr>
          <w:rFonts w:ascii="Arial" w:eastAsia="Times New Roman" w:hAnsi="Arial" w:cs="Arial"/>
          <w:b/>
          <w:noProof/>
          <w:sz w:val="20"/>
          <w:szCs w:val="20"/>
        </w:rPr>
        <w:t>iz</w:t>
      </w:r>
      <w:r w:rsidR="00E24FFF" w:rsidRPr="00574371">
        <w:rPr>
          <w:rFonts w:ascii="Arial" w:eastAsia="Times New Roman" w:hAnsi="Arial" w:cs="Arial"/>
          <w:b/>
          <w:noProof/>
          <w:sz w:val="20"/>
          <w:szCs w:val="20"/>
        </w:rPr>
        <w:t xml:space="preserve"> sofinanciranj</w:t>
      </w:r>
      <w:r w:rsidR="00E24FFF">
        <w:rPr>
          <w:rFonts w:ascii="Arial" w:eastAsia="Times New Roman" w:hAnsi="Arial" w:cs="Arial"/>
          <w:b/>
          <w:noProof/>
          <w:sz w:val="20"/>
          <w:szCs w:val="20"/>
        </w:rPr>
        <w:t>a</w:t>
      </w:r>
      <w:r w:rsidR="00E24FFF" w:rsidRPr="00574371">
        <w:rPr>
          <w:rFonts w:ascii="Arial" w:eastAsia="Times New Roman" w:hAnsi="Arial" w:cs="Arial"/>
          <w:b/>
          <w:noProof/>
          <w:sz w:val="20"/>
          <w:szCs w:val="20"/>
        </w:rPr>
        <w:t xml:space="preserve"> </w:t>
      </w:r>
      <w:r w:rsidRPr="00574371">
        <w:rPr>
          <w:rFonts w:ascii="Arial" w:eastAsia="Times New Roman" w:hAnsi="Arial" w:cs="Arial"/>
          <w:b/>
          <w:noProof/>
          <w:sz w:val="20"/>
          <w:szCs w:val="20"/>
        </w:rPr>
        <w:t>izključena proizvodnja predhodno že razvitih izdelkov ter uvajanje že razvitih procesov in storitev.</w:t>
      </w:r>
    </w:p>
    <w:p w14:paraId="1CC02624"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283FCBC" w14:textId="656F8639" w:rsidR="004B4C97" w:rsidRPr="00DD7005" w:rsidRDefault="00867681" w:rsidP="004B4C97">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Stroški</w:t>
      </w:r>
      <w:r w:rsidR="004B4C97" w:rsidRPr="00574371">
        <w:rPr>
          <w:rFonts w:ascii="Arial" w:eastAsia="Times New Roman" w:hAnsi="Arial" w:cs="Arial"/>
          <w:bCs/>
          <w:noProof/>
          <w:sz w:val="20"/>
          <w:szCs w:val="20"/>
        </w:rPr>
        <w:t xml:space="preserve"> in izdatki </w:t>
      </w:r>
      <w:r w:rsidRPr="00574371">
        <w:rPr>
          <w:rFonts w:ascii="Arial" w:eastAsia="Times New Roman" w:hAnsi="Arial" w:cs="Arial"/>
          <w:bCs/>
          <w:noProof/>
          <w:sz w:val="20"/>
          <w:szCs w:val="20"/>
        </w:rPr>
        <w:t xml:space="preserve">so </w:t>
      </w:r>
      <w:r w:rsidR="004B4C97" w:rsidRPr="00574371">
        <w:rPr>
          <w:rFonts w:ascii="Arial" w:eastAsia="Times New Roman" w:hAnsi="Arial" w:cs="Arial"/>
          <w:bCs/>
          <w:noProof/>
          <w:sz w:val="20"/>
          <w:szCs w:val="20"/>
        </w:rPr>
        <w:t>up</w:t>
      </w:r>
      <w:r w:rsidR="004B4C97" w:rsidRPr="00DD7005">
        <w:rPr>
          <w:rFonts w:ascii="Arial" w:eastAsia="Times New Roman" w:hAnsi="Arial" w:cs="Arial"/>
          <w:bCs/>
          <w:noProof/>
          <w:sz w:val="20"/>
          <w:szCs w:val="20"/>
        </w:rPr>
        <w:t>ravičeni</w:t>
      </w:r>
      <w:r w:rsidRPr="00DD7005">
        <w:rPr>
          <w:rFonts w:ascii="Arial" w:eastAsia="Times New Roman" w:hAnsi="Arial" w:cs="Arial"/>
          <w:bCs/>
          <w:noProof/>
          <w:sz w:val="20"/>
          <w:szCs w:val="20"/>
        </w:rPr>
        <w:t xml:space="preserve"> za sofinanciranje</w:t>
      </w:r>
      <w:r w:rsidR="004B4C97" w:rsidRPr="00DD7005">
        <w:rPr>
          <w:rFonts w:ascii="Arial" w:eastAsia="Times New Roman" w:hAnsi="Arial" w:cs="Arial"/>
          <w:bCs/>
          <w:noProof/>
          <w:sz w:val="20"/>
          <w:szCs w:val="20"/>
        </w:rPr>
        <w:t>:</w:t>
      </w:r>
    </w:p>
    <w:p w14:paraId="6C8380FA" w14:textId="7063E197" w:rsidR="004B4C97" w:rsidRPr="00DD7005"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 xml:space="preserve">če so </w:t>
      </w:r>
      <w:r w:rsidR="000C56C3" w:rsidRPr="00DD7005">
        <w:rPr>
          <w:rFonts w:ascii="Arial" w:eastAsia="Times New Roman" w:hAnsi="Arial" w:cs="Arial"/>
          <w:bCs/>
          <w:noProof/>
          <w:sz w:val="20"/>
          <w:szCs w:val="20"/>
        </w:rPr>
        <w:t xml:space="preserve">s </w:t>
      </w:r>
      <w:r w:rsidR="00930104" w:rsidRPr="00DD7005">
        <w:rPr>
          <w:rFonts w:ascii="Arial" w:eastAsia="Times New Roman" w:hAnsi="Arial" w:cs="Arial"/>
          <w:noProof/>
          <w:sz w:val="20"/>
          <w:szCs w:val="20"/>
          <w:lang w:eastAsia="sl-SI"/>
        </w:rPr>
        <w:t>projektom</w:t>
      </w:r>
      <w:r w:rsidRPr="00DD7005">
        <w:rPr>
          <w:rFonts w:ascii="Arial" w:eastAsia="Times New Roman" w:hAnsi="Arial" w:cs="Arial"/>
          <w:bCs/>
          <w:noProof/>
          <w:sz w:val="20"/>
          <w:szCs w:val="20"/>
        </w:rPr>
        <w:t xml:space="preserve"> neposredno povezani, so potrebni za </w:t>
      </w:r>
      <w:r w:rsidR="00F531FB" w:rsidRPr="00DD7005">
        <w:rPr>
          <w:rFonts w:ascii="Arial" w:eastAsia="Times New Roman" w:hAnsi="Arial" w:cs="Arial"/>
          <w:bCs/>
          <w:noProof/>
          <w:sz w:val="20"/>
          <w:szCs w:val="20"/>
        </w:rPr>
        <w:t xml:space="preserve">njegovo </w:t>
      </w:r>
      <w:r w:rsidRPr="00DD7005">
        <w:rPr>
          <w:rFonts w:ascii="Arial" w:eastAsia="Times New Roman" w:hAnsi="Arial" w:cs="Arial"/>
          <w:bCs/>
          <w:noProof/>
          <w:sz w:val="20"/>
          <w:szCs w:val="20"/>
        </w:rPr>
        <w:t xml:space="preserve">izvajanje in so v skladu s cilji </w:t>
      </w:r>
      <w:r w:rsidR="00930104" w:rsidRPr="00DD7005">
        <w:rPr>
          <w:rFonts w:ascii="Arial" w:eastAsia="Times New Roman" w:hAnsi="Arial" w:cs="Arial"/>
          <w:noProof/>
          <w:sz w:val="20"/>
          <w:szCs w:val="20"/>
          <w:lang w:eastAsia="sl-SI"/>
        </w:rPr>
        <w:t>projekta</w:t>
      </w:r>
      <w:r w:rsidRPr="00DD7005">
        <w:rPr>
          <w:rFonts w:ascii="Arial" w:eastAsia="Times New Roman" w:hAnsi="Arial" w:cs="Arial"/>
          <w:bCs/>
          <w:noProof/>
          <w:sz w:val="20"/>
          <w:szCs w:val="20"/>
        </w:rPr>
        <w:t>;</w:t>
      </w:r>
    </w:p>
    <w:p w14:paraId="0BF7D801"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če so dejansko</w:t>
      </w:r>
      <w:r w:rsidRPr="00E821F2">
        <w:rPr>
          <w:rFonts w:ascii="Arial" w:eastAsia="Times New Roman" w:hAnsi="Arial" w:cs="Arial"/>
          <w:bCs/>
          <w:noProof/>
          <w:sz w:val="20"/>
          <w:szCs w:val="20"/>
        </w:rPr>
        <w:t xml:space="preserve"> nastali: za dela, ki so bila opravljena; za blago, ki je bilo dobavljeno; za storitve, ki so bile izvedene;</w:t>
      </w:r>
    </w:p>
    <w:p w14:paraId="3E266878"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priznani v skladu s skrbnostjo dobrega gospodarja;</w:t>
      </w:r>
    </w:p>
    <w:p w14:paraId="62828FB8"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nastanejo in so plačani v obdobju upravičenosti;</w:t>
      </w:r>
    </w:p>
    <w:p w14:paraId="45D074AA"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temeljijo na verodostojnih knjigovodskih in drugih listinah in</w:t>
      </w:r>
    </w:p>
    <w:p w14:paraId="69186A08" w14:textId="0F25D03A"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v skladu z veljavnimi</w:t>
      </w:r>
      <w:r w:rsidR="000165EF">
        <w:rPr>
          <w:rFonts w:ascii="Arial" w:eastAsia="Times New Roman" w:hAnsi="Arial" w:cs="Arial"/>
          <w:bCs/>
          <w:noProof/>
          <w:sz w:val="20"/>
          <w:szCs w:val="20"/>
        </w:rPr>
        <w:t xml:space="preserve"> relevantnimi</w:t>
      </w:r>
      <w:r w:rsidRPr="00E821F2">
        <w:rPr>
          <w:rFonts w:ascii="Arial" w:eastAsia="Times New Roman" w:hAnsi="Arial" w:cs="Arial"/>
          <w:bCs/>
          <w:noProof/>
          <w:sz w:val="20"/>
          <w:szCs w:val="20"/>
        </w:rPr>
        <w:t xml:space="preserve"> pravili Unije in predpisi Republike Slovenije.</w:t>
      </w:r>
    </w:p>
    <w:p w14:paraId="68A8B1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lang w:eastAsia="sl-SI"/>
        </w:rPr>
      </w:pPr>
    </w:p>
    <w:p w14:paraId="2AB48ACB"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Davek na dodano vrednost ni upravičen strošek.</w:t>
      </w:r>
    </w:p>
    <w:p w14:paraId="6B3D64E3" w14:textId="77777777" w:rsidR="004B4C97"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0EFF1462" w14:textId="77777777" w:rsidR="005B54D4" w:rsidRDefault="005B54D4" w:rsidP="004B4C97">
      <w:pPr>
        <w:autoSpaceDE w:val="0"/>
        <w:autoSpaceDN w:val="0"/>
        <w:adjustRightInd w:val="0"/>
        <w:spacing w:after="0" w:line="240" w:lineRule="auto"/>
        <w:jc w:val="both"/>
        <w:rPr>
          <w:rFonts w:ascii="Arial" w:eastAsia="Times New Roman" w:hAnsi="Arial" w:cs="Arial"/>
          <w:bCs/>
          <w:noProof/>
          <w:sz w:val="20"/>
          <w:szCs w:val="20"/>
        </w:rPr>
      </w:pPr>
    </w:p>
    <w:p w14:paraId="0CD29596" w14:textId="77777777" w:rsidR="008954EC" w:rsidRDefault="008954EC" w:rsidP="004B4C97">
      <w:pPr>
        <w:autoSpaceDE w:val="0"/>
        <w:autoSpaceDN w:val="0"/>
        <w:adjustRightInd w:val="0"/>
        <w:spacing w:after="0" w:line="240" w:lineRule="auto"/>
        <w:jc w:val="both"/>
        <w:rPr>
          <w:rFonts w:ascii="Arial" w:eastAsia="Times New Roman" w:hAnsi="Arial" w:cs="Arial"/>
          <w:bCs/>
          <w:noProof/>
          <w:sz w:val="20"/>
          <w:szCs w:val="20"/>
        </w:rPr>
      </w:pPr>
    </w:p>
    <w:p w14:paraId="797D12A0" w14:textId="77777777" w:rsidR="008954EC" w:rsidRPr="00574371" w:rsidRDefault="008954EC" w:rsidP="004B4C97">
      <w:pPr>
        <w:autoSpaceDE w:val="0"/>
        <w:autoSpaceDN w:val="0"/>
        <w:adjustRightInd w:val="0"/>
        <w:spacing w:after="0" w:line="240" w:lineRule="auto"/>
        <w:jc w:val="both"/>
        <w:rPr>
          <w:rFonts w:ascii="Arial" w:eastAsia="Times New Roman" w:hAnsi="Arial" w:cs="Arial"/>
          <w:bCs/>
          <w:noProof/>
          <w:sz w:val="20"/>
          <w:szCs w:val="20"/>
        </w:rPr>
      </w:pPr>
    </w:p>
    <w:p w14:paraId="5939E9F8" w14:textId="3E8D02F9" w:rsidR="004B4C97" w:rsidRPr="00574371" w:rsidRDefault="004B4C97" w:rsidP="00AE60A0">
      <w:pPr>
        <w:pStyle w:val="Naslov3"/>
        <w:numPr>
          <w:ilvl w:val="1"/>
          <w:numId w:val="15"/>
        </w:numPr>
        <w:rPr>
          <w:rFonts w:eastAsia="Times New Roman"/>
          <w:noProof/>
        </w:rPr>
      </w:pPr>
      <w:bookmarkStart w:id="39" w:name="_Toc163546213"/>
      <w:r w:rsidRPr="00574371">
        <w:rPr>
          <w:rFonts w:eastAsia="Times New Roman"/>
          <w:noProof/>
        </w:rPr>
        <w:lastRenderedPageBreak/>
        <w:t>Spremljanje in evidentiranje</w:t>
      </w:r>
      <w:r w:rsidR="000C56C3">
        <w:rPr>
          <w:rFonts w:eastAsia="Times New Roman"/>
          <w:noProof/>
        </w:rPr>
        <w:t xml:space="preserve"> </w:t>
      </w:r>
      <w:r w:rsidR="00930104" w:rsidRPr="00930104">
        <w:rPr>
          <w:rFonts w:eastAsia="Times New Roman"/>
          <w:noProof/>
        </w:rPr>
        <w:t>projekta</w:t>
      </w:r>
      <w:bookmarkEnd w:id="39"/>
    </w:p>
    <w:p w14:paraId="1DD1C4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3723AA6" w14:textId="35613ED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prejemniki</w:t>
      </w:r>
      <w:r w:rsidR="00030CA6" w:rsidRPr="00574371">
        <w:rPr>
          <w:rFonts w:ascii="Arial" w:eastAsia="Times New Roman" w:hAnsi="Arial" w:cs="Arial"/>
          <w:bCs/>
          <w:noProof/>
          <w:sz w:val="20"/>
          <w:szCs w:val="20"/>
        </w:rPr>
        <w:t xml:space="preserve"> morajo</w:t>
      </w:r>
      <w:r w:rsidR="004B4C97" w:rsidRPr="00574371">
        <w:rPr>
          <w:rFonts w:ascii="Arial" w:eastAsia="Times New Roman" w:hAnsi="Arial" w:cs="Arial"/>
          <w:bCs/>
          <w:noProof/>
          <w:sz w:val="20"/>
          <w:szCs w:val="20"/>
        </w:rPr>
        <w:t xml:space="preserve"> pri izvajanju </w:t>
      </w:r>
      <w:r w:rsidR="00930104">
        <w:rPr>
          <w:rFonts w:ascii="Arial" w:eastAsia="Times New Roman" w:hAnsi="Arial" w:cs="Arial"/>
          <w:noProof/>
          <w:sz w:val="20"/>
          <w:szCs w:val="20"/>
          <w:lang w:eastAsia="sl-SI"/>
        </w:rPr>
        <w:t>projekta</w:t>
      </w:r>
      <w:r w:rsidR="00930104" w:rsidRPr="00574371" w:rsidDel="00930104">
        <w:rPr>
          <w:rFonts w:ascii="Arial" w:eastAsia="Times New Roman" w:hAnsi="Arial" w:cs="Arial"/>
          <w:bCs/>
          <w:noProof/>
          <w:sz w:val="20"/>
          <w:szCs w:val="20"/>
        </w:rPr>
        <w:t xml:space="preserve"> </w:t>
      </w:r>
      <w:r w:rsidR="004B4C97" w:rsidRPr="00574371">
        <w:rPr>
          <w:rFonts w:ascii="Arial" w:eastAsia="Times New Roman" w:hAnsi="Arial" w:cs="Arial"/>
          <w:bCs/>
          <w:noProof/>
          <w:sz w:val="20"/>
          <w:szCs w:val="20"/>
        </w:rPr>
        <w:t xml:space="preserve">voditi </w:t>
      </w:r>
      <w:r w:rsidR="004B4C97" w:rsidRPr="00574371">
        <w:rPr>
          <w:rFonts w:ascii="Arial" w:eastAsia="Times New Roman" w:hAnsi="Arial" w:cs="Arial"/>
          <w:b/>
          <w:bCs/>
          <w:noProof/>
          <w:sz w:val="20"/>
          <w:szCs w:val="20"/>
        </w:rPr>
        <w:t>ločeno računovodstvo ali ustrezno računovodsko kodo</w:t>
      </w:r>
      <w:r w:rsidR="004B4C97" w:rsidRPr="00574371">
        <w:rPr>
          <w:rFonts w:ascii="Arial" w:eastAsia="Times New Roman" w:hAnsi="Arial" w:cs="Arial"/>
          <w:bCs/>
          <w:noProof/>
          <w:sz w:val="20"/>
          <w:szCs w:val="20"/>
        </w:rPr>
        <w:t xml:space="preserve"> za vse transakcije, ne glede na slovenska računovodska pravila.</w:t>
      </w:r>
      <w:r w:rsidR="004B4C97" w:rsidRPr="00574371">
        <w:rPr>
          <w:rFonts w:ascii="Arial" w:eastAsia="Calibri" w:hAnsi="Arial" w:cs="Arial"/>
          <w:sz w:val="20"/>
          <w:szCs w:val="20"/>
        </w:rPr>
        <w:t xml:space="preserve"> Navedeno ne velja za poenostavljene oblike nepovratnih sredstev, za kar pa bo </w:t>
      </w:r>
      <w:r>
        <w:rPr>
          <w:rFonts w:ascii="Arial" w:eastAsia="Calibri" w:hAnsi="Arial" w:cs="Arial"/>
          <w:sz w:val="20"/>
          <w:szCs w:val="20"/>
        </w:rPr>
        <w:t>končni prejemnik</w:t>
      </w:r>
      <w:r w:rsidR="004B4C97" w:rsidRPr="00574371">
        <w:rPr>
          <w:rFonts w:ascii="Arial" w:eastAsia="Calibri" w:hAnsi="Arial" w:cs="Arial"/>
          <w:sz w:val="20"/>
          <w:szCs w:val="20"/>
        </w:rPr>
        <w:t xml:space="preserve"> dolžan na istem stroškovnem mestu voditi in spremljati prejeta sredstva za </w:t>
      </w:r>
      <w:r w:rsidR="00930104">
        <w:rPr>
          <w:rFonts w:ascii="Arial" w:eastAsia="Times New Roman" w:hAnsi="Arial" w:cs="Arial"/>
          <w:noProof/>
          <w:sz w:val="20"/>
          <w:szCs w:val="20"/>
          <w:lang w:eastAsia="sl-SI"/>
        </w:rPr>
        <w:t>projekt</w:t>
      </w:r>
      <w:r w:rsidR="004B4C97" w:rsidRPr="00574371">
        <w:rPr>
          <w:rFonts w:ascii="Arial" w:eastAsia="Calibri" w:hAnsi="Arial" w:cs="Arial"/>
          <w:sz w:val="20"/>
          <w:szCs w:val="20"/>
        </w:rPr>
        <w:t>.</w:t>
      </w:r>
    </w:p>
    <w:p w14:paraId="2040AF13"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6C892B4A" w14:textId="4F88A93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w:t>
      </w:r>
      <w:r w:rsidR="004B4C97" w:rsidRPr="00574371">
        <w:rPr>
          <w:rFonts w:ascii="Arial" w:eastAsia="Times New Roman" w:hAnsi="Arial" w:cs="Arial"/>
          <w:bCs/>
          <w:noProof/>
          <w:sz w:val="20"/>
          <w:szCs w:val="20"/>
        </w:rPr>
        <w:t xml:space="preserve">, ki ne vodi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po ustrezni računovodski kodi, in iz svojih knjig ne more ločeno izpisati evidenc samo za posamez</w:t>
      </w:r>
      <w:r w:rsidR="00BA46D9">
        <w:rPr>
          <w:rFonts w:ascii="Arial" w:eastAsia="Times New Roman" w:hAnsi="Arial" w:cs="Arial"/>
          <w:bCs/>
          <w:noProof/>
          <w:sz w:val="20"/>
          <w:szCs w:val="20"/>
        </w:rPr>
        <w:t xml:space="preserve">en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mora za zagotavljanje ločenega vodenja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voditi druge pomožne knjige.</w:t>
      </w:r>
    </w:p>
    <w:p w14:paraId="20222786" w14:textId="77777777" w:rsidR="004D1E4B" w:rsidRDefault="004D1E4B" w:rsidP="004B4C97">
      <w:pPr>
        <w:tabs>
          <w:tab w:val="left" w:pos="993"/>
        </w:tabs>
        <w:spacing w:after="0" w:line="240" w:lineRule="auto"/>
        <w:jc w:val="both"/>
        <w:rPr>
          <w:rFonts w:ascii="Arial" w:eastAsia="Calibri" w:hAnsi="Arial" w:cs="Arial"/>
          <w:noProof/>
          <w:sz w:val="20"/>
          <w:szCs w:val="20"/>
        </w:rPr>
      </w:pPr>
    </w:p>
    <w:p w14:paraId="4C39E7D8" w14:textId="77777777" w:rsidR="008954EC" w:rsidRPr="00574371" w:rsidRDefault="008954EC" w:rsidP="004B4C97">
      <w:pPr>
        <w:tabs>
          <w:tab w:val="left" w:pos="993"/>
        </w:tabs>
        <w:spacing w:after="0" w:line="240" w:lineRule="auto"/>
        <w:jc w:val="both"/>
        <w:rPr>
          <w:rFonts w:ascii="Arial" w:eastAsia="Calibri" w:hAnsi="Arial" w:cs="Arial"/>
          <w:noProof/>
          <w:sz w:val="20"/>
          <w:szCs w:val="20"/>
        </w:rPr>
      </w:pPr>
    </w:p>
    <w:p w14:paraId="15C391BA" w14:textId="6014F880" w:rsidR="004B4C97" w:rsidRPr="00574371" w:rsidRDefault="004B4C97" w:rsidP="00AE60A0">
      <w:pPr>
        <w:pStyle w:val="Naslov3"/>
        <w:numPr>
          <w:ilvl w:val="1"/>
          <w:numId w:val="15"/>
        </w:numPr>
        <w:rPr>
          <w:rFonts w:eastAsia="Times New Roman"/>
          <w:noProof/>
          <w:lang w:eastAsia="sl-SI"/>
        </w:rPr>
      </w:pPr>
      <w:bookmarkStart w:id="40" w:name="_Toc163546214"/>
      <w:r w:rsidRPr="00574371">
        <w:rPr>
          <w:rFonts w:eastAsia="Times New Roman"/>
          <w:noProof/>
          <w:lang w:eastAsia="sl-SI"/>
        </w:rPr>
        <w:t>Dokazovanje upravičenih stroškov</w:t>
      </w:r>
      <w:bookmarkEnd w:id="40"/>
    </w:p>
    <w:p w14:paraId="0ABA509C" w14:textId="77777777" w:rsidR="004B4C97" w:rsidRPr="00574371" w:rsidRDefault="004B4C97" w:rsidP="004B4C97">
      <w:pPr>
        <w:spacing w:after="0" w:line="240" w:lineRule="auto"/>
        <w:jc w:val="both"/>
        <w:rPr>
          <w:rFonts w:ascii="Arial" w:eastAsia="Times New Roman" w:hAnsi="Arial" w:cs="Arial"/>
          <w:noProof/>
          <w:sz w:val="20"/>
          <w:szCs w:val="20"/>
        </w:rPr>
      </w:pPr>
    </w:p>
    <w:p w14:paraId="28B32174" w14:textId="5276F683" w:rsidR="004B4C97" w:rsidRPr="0087105A"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Potrditev projekta in vloge na javni razpis s sklepom o izboru </w:t>
      </w:r>
      <w:r w:rsidR="000C56C3">
        <w:rPr>
          <w:rFonts w:ascii="Arial" w:eastAsia="Times New Roman" w:hAnsi="Arial" w:cs="Arial"/>
          <w:noProof/>
          <w:sz w:val="20"/>
          <w:szCs w:val="20"/>
        </w:rPr>
        <w:t>ministrstva</w:t>
      </w:r>
      <w:r w:rsidRPr="00574371">
        <w:rPr>
          <w:rFonts w:ascii="Arial" w:eastAsia="Times New Roman" w:hAnsi="Arial" w:cs="Arial"/>
          <w:noProof/>
          <w:sz w:val="20"/>
          <w:szCs w:val="20"/>
        </w:rPr>
        <w:t xml:space="preserve"> ne pomeni tudi predhodne odobritve sofinanciranja posameznih upravičenih stroškov, opredeljenih v vlogi. Upravičenost sofinanciranja bo </w:t>
      </w:r>
      <w:r w:rsidR="000C56C3">
        <w:rPr>
          <w:rFonts w:ascii="Arial" w:eastAsia="Times New Roman" w:hAnsi="Arial" w:cs="Arial"/>
          <w:noProof/>
          <w:sz w:val="20"/>
          <w:szCs w:val="20"/>
        </w:rPr>
        <w:t>ministrstvo</w:t>
      </w:r>
      <w:r w:rsidR="008B5F73" w:rsidRPr="00574371">
        <w:rPr>
          <w:rFonts w:ascii="Arial" w:eastAsia="Times New Roman" w:hAnsi="Arial" w:cs="Arial"/>
          <w:noProof/>
          <w:sz w:val="20"/>
          <w:szCs w:val="20"/>
        </w:rPr>
        <w:t xml:space="preserve"> preverjal</w:t>
      </w:r>
      <w:r w:rsidR="000C56C3">
        <w:rPr>
          <w:rFonts w:ascii="Arial" w:eastAsia="Times New Roman" w:hAnsi="Arial" w:cs="Arial"/>
          <w:noProof/>
          <w:sz w:val="20"/>
          <w:szCs w:val="20"/>
        </w:rPr>
        <w:t>o</w:t>
      </w:r>
      <w:r w:rsidRPr="00574371">
        <w:rPr>
          <w:rFonts w:ascii="Arial" w:eastAsia="Times New Roman" w:hAnsi="Arial" w:cs="Arial"/>
          <w:noProof/>
          <w:sz w:val="20"/>
          <w:szCs w:val="20"/>
        </w:rPr>
        <w:t xml:space="preserve"> v okviru vsakokratne presoje </w:t>
      </w:r>
      <w:r w:rsidR="002D7CE9">
        <w:rPr>
          <w:rFonts w:ascii="Arial" w:eastAsia="Times New Roman" w:hAnsi="Arial" w:cs="Arial"/>
          <w:noProof/>
          <w:sz w:val="20"/>
          <w:szCs w:val="20"/>
          <w:lang w:eastAsia="sl-SI"/>
        </w:rPr>
        <w:t>vlog za izplačilo</w:t>
      </w:r>
      <w:r w:rsidRPr="00574371">
        <w:rPr>
          <w:rFonts w:ascii="Arial" w:eastAsia="Times New Roman" w:hAnsi="Arial" w:cs="Arial"/>
          <w:noProof/>
          <w:sz w:val="20"/>
          <w:szCs w:val="20"/>
        </w:rPr>
        <w:t xml:space="preserve">, na način in z dinamiko, kot </w:t>
      </w:r>
      <w:r w:rsidR="00620468">
        <w:rPr>
          <w:rFonts w:ascii="Arial" w:eastAsia="Times New Roman" w:hAnsi="Arial" w:cs="Arial"/>
          <w:noProof/>
          <w:sz w:val="20"/>
          <w:szCs w:val="20"/>
        </w:rPr>
        <w:t xml:space="preserve">bo </w:t>
      </w:r>
      <w:r w:rsidRPr="00574371">
        <w:rPr>
          <w:rFonts w:ascii="Arial" w:eastAsia="Times New Roman" w:hAnsi="Arial" w:cs="Arial"/>
          <w:noProof/>
          <w:sz w:val="20"/>
          <w:szCs w:val="20"/>
        </w:rPr>
        <w:t xml:space="preserve">opredeljeno v pogodbi o </w:t>
      </w:r>
      <w:r w:rsidR="005A361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sicer predvsem ob upoštevanju </w:t>
      </w:r>
      <w:r w:rsidR="008B5F73" w:rsidRPr="00574371">
        <w:rPr>
          <w:rFonts w:ascii="Arial" w:eastAsia="Times New Roman" w:hAnsi="Arial" w:cs="Arial"/>
          <w:noProof/>
          <w:sz w:val="20"/>
          <w:szCs w:val="20"/>
        </w:rPr>
        <w:t xml:space="preserve">pravnih podlag, navodil, smernic in drugih relevantnih </w:t>
      </w:r>
      <w:r w:rsidR="008B5F73" w:rsidRPr="0087105A">
        <w:rPr>
          <w:rFonts w:ascii="Arial" w:eastAsia="Times New Roman" w:hAnsi="Arial" w:cs="Arial"/>
          <w:noProof/>
          <w:sz w:val="20"/>
          <w:szCs w:val="20"/>
        </w:rPr>
        <w:t>dokumentov ter</w:t>
      </w:r>
      <w:r w:rsidRPr="0087105A">
        <w:rPr>
          <w:rFonts w:ascii="Arial" w:eastAsia="Calibri" w:hAnsi="Arial" w:cs="Arial"/>
          <w:sz w:val="20"/>
          <w:szCs w:val="20"/>
        </w:rPr>
        <w:t xml:space="preserve"> v skladu s presojo, ali gre pri posameznih aktivnostih za raziskovalno razvojne aktivnosti. Končni obseg sofinanciranja </w:t>
      </w:r>
      <w:r w:rsidR="00BA46D9" w:rsidRPr="0087105A">
        <w:rPr>
          <w:rFonts w:ascii="Arial" w:eastAsia="Times New Roman" w:hAnsi="Arial" w:cs="Arial"/>
          <w:noProof/>
          <w:sz w:val="20"/>
          <w:szCs w:val="20"/>
          <w:lang w:eastAsia="sl-SI"/>
        </w:rPr>
        <w:t>projekta</w:t>
      </w:r>
      <w:r w:rsidRPr="0087105A">
        <w:rPr>
          <w:rFonts w:ascii="Arial" w:eastAsia="Calibri" w:hAnsi="Arial" w:cs="Arial"/>
          <w:sz w:val="20"/>
          <w:szCs w:val="20"/>
        </w:rPr>
        <w:t xml:space="preserve"> in izplačil sredstev pa je odvisen tudi od </w:t>
      </w:r>
      <w:r w:rsidRPr="0087105A">
        <w:rPr>
          <w:rFonts w:ascii="Arial" w:eastAsia="Times New Roman" w:hAnsi="Arial" w:cs="Arial"/>
          <w:noProof/>
          <w:sz w:val="20"/>
          <w:szCs w:val="20"/>
        </w:rPr>
        <w:t xml:space="preserve">doseženega projektnega cilja </w:t>
      </w:r>
      <w:r w:rsidR="00311864" w:rsidRPr="0087105A">
        <w:rPr>
          <w:rFonts w:ascii="Arial" w:eastAsia="Times New Roman" w:hAnsi="Arial" w:cs="Arial"/>
          <w:noProof/>
          <w:sz w:val="20"/>
          <w:szCs w:val="20"/>
          <w:lang w:eastAsia="sl-SI"/>
        </w:rPr>
        <w:t>projekta</w:t>
      </w:r>
      <w:r w:rsidRPr="0087105A">
        <w:rPr>
          <w:rFonts w:ascii="Arial" w:eastAsia="Times New Roman" w:hAnsi="Arial" w:cs="Arial"/>
          <w:noProof/>
          <w:sz w:val="20"/>
          <w:szCs w:val="20"/>
        </w:rPr>
        <w:t xml:space="preserve">, ki bo naveden v pogodbi o </w:t>
      </w:r>
      <w:r w:rsidR="005A3610" w:rsidRPr="0087105A">
        <w:rPr>
          <w:rFonts w:ascii="Arial" w:eastAsia="Times New Roman" w:hAnsi="Arial" w:cs="Arial"/>
          <w:noProof/>
          <w:sz w:val="20"/>
          <w:szCs w:val="20"/>
        </w:rPr>
        <w:t>dodelitvi sredstev</w:t>
      </w:r>
      <w:r w:rsidR="00656864">
        <w:rPr>
          <w:rFonts w:ascii="Arial" w:eastAsia="Times New Roman" w:hAnsi="Arial" w:cs="Arial"/>
          <w:noProof/>
          <w:sz w:val="20"/>
          <w:szCs w:val="20"/>
        </w:rPr>
        <w:t xml:space="preserve">, ter od uspešnosti izpolnjevanja zahtev skupnega </w:t>
      </w:r>
      <w:r w:rsidR="00656864" w:rsidRPr="00656864">
        <w:rPr>
          <w:rFonts w:ascii="Arial" w:eastAsia="Times New Roman" w:hAnsi="Arial" w:cs="Arial"/>
          <w:noProof/>
          <w:sz w:val="20"/>
          <w:szCs w:val="20"/>
        </w:rPr>
        <w:t xml:space="preserve">evropskega IPCEI </w:t>
      </w:r>
      <w:r w:rsidR="006B2F7A">
        <w:rPr>
          <w:rFonts w:ascii="Arial" w:eastAsia="Times New Roman" w:hAnsi="Arial" w:cs="Arial"/>
          <w:noProof/>
          <w:sz w:val="20"/>
          <w:szCs w:val="20"/>
        </w:rPr>
        <w:t>CIS</w:t>
      </w:r>
      <w:r w:rsidR="00656864" w:rsidRPr="00656864">
        <w:rPr>
          <w:rFonts w:ascii="Arial" w:eastAsia="Times New Roman" w:hAnsi="Arial" w:cs="Arial"/>
          <w:noProof/>
          <w:sz w:val="20"/>
          <w:szCs w:val="20"/>
        </w:rPr>
        <w:t xml:space="preserve"> projekta</w:t>
      </w:r>
      <w:r w:rsidR="00656864">
        <w:rPr>
          <w:rFonts w:ascii="Arial" w:eastAsia="Times New Roman" w:hAnsi="Arial" w:cs="Arial"/>
          <w:noProof/>
          <w:sz w:val="20"/>
          <w:szCs w:val="20"/>
        </w:rPr>
        <w:t>.</w:t>
      </w:r>
    </w:p>
    <w:p w14:paraId="7B171C21" w14:textId="77777777" w:rsidR="004B4C97" w:rsidRPr="0087105A" w:rsidRDefault="004B4C97" w:rsidP="004B4C97">
      <w:pPr>
        <w:spacing w:after="0" w:line="240" w:lineRule="auto"/>
        <w:jc w:val="both"/>
        <w:rPr>
          <w:rFonts w:ascii="Arial" w:eastAsia="Times New Roman" w:hAnsi="Arial" w:cs="Arial"/>
          <w:noProof/>
          <w:sz w:val="20"/>
          <w:szCs w:val="20"/>
        </w:rPr>
      </w:pPr>
    </w:p>
    <w:p w14:paraId="409F18A5" w14:textId="31B33B6C" w:rsidR="004B4C97" w:rsidRPr="0087105A" w:rsidRDefault="004B4C97" w:rsidP="004B4C97">
      <w:pPr>
        <w:spacing w:after="0" w:line="240" w:lineRule="auto"/>
        <w:jc w:val="both"/>
        <w:rPr>
          <w:rFonts w:ascii="Arial" w:eastAsia="Times New Roman" w:hAnsi="Arial" w:cs="Arial"/>
          <w:noProof/>
          <w:sz w:val="20"/>
          <w:szCs w:val="20"/>
        </w:rPr>
      </w:pPr>
      <w:r w:rsidRPr="0087105A">
        <w:rPr>
          <w:rFonts w:ascii="Arial" w:eastAsia="Times New Roman" w:hAnsi="Arial" w:cs="Arial"/>
          <w:noProof/>
          <w:sz w:val="20"/>
          <w:szCs w:val="20"/>
        </w:rPr>
        <w:t xml:space="preserve">Podjetje upravičene stroške uveljavlja tako, da do v </w:t>
      </w:r>
      <w:r w:rsidRPr="0087105A">
        <w:rPr>
          <w:rFonts w:ascii="Arial" w:eastAsia="Times New Roman" w:hAnsi="Arial" w:cs="Arial"/>
          <w:noProof/>
          <w:sz w:val="20"/>
          <w:szCs w:val="20"/>
          <w:u w:val="single"/>
        </w:rPr>
        <w:t xml:space="preserve">pogodbi </w:t>
      </w:r>
      <w:r w:rsidR="00620468" w:rsidRPr="0087105A">
        <w:rPr>
          <w:rFonts w:ascii="Arial" w:eastAsia="Times New Roman" w:hAnsi="Arial" w:cs="Arial"/>
          <w:noProof/>
          <w:sz w:val="20"/>
          <w:szCs w:val="20"/>
          <w:u w:val="single"/>
        </w:rPr>
        <w:t xml:space="preserve">o dodelitvi sredstev </w:t>
      </w:r>
      <w:r w:rsidRPr="0087105A">
        <w:rPr>
          <w:rFonts w:ascii="Arial" w:eastAsia="Times New Roman" w:hAnsi="Arial" w:cs="Arial"/>
          <w:noProof/>
          <w:sz w:val="20"/>
          <w:szCs w:val="20"/>
          <w:u w:val="single"/>
        </w:rPr>
        <w:t>določenem roku</w:t>
      </w:r>
      <w:r w:rsidRPr="0087105A">
        <w:rPr>
          <w:rFonts w:ascii="Arial" w:eastAsia="Times New Roman" w:hAnsi="Arial" w:cs="Arial"/>
          <w:noProof/>
          <w:sz w:val="20"/>
          <w:szCs w:val="20"/>
        </w:rPr>
        <w:t xml:space="preserve"> odda </w:t>
      </w:r>
      <w:r w:rsidR="00E821F2" w:rsidRPr="0087105A">
        <w:rPr>
          <w:rFonts w:ascii="Arial" w:eastAsia="Times New Roman" w:hAnsi="Arial" w:cs="Arial"/>
          <w:b/>
          <w:noProof/>
          <w:sz w:val="20"/>
          <w:szCs w:val="20"/>
        </w:rPr>
        <w:t>vlogo</w:t>
      </w:r>
      <w:r w:rsidR="00E27554" w:rsidRPr="0087105A">
        <w:rPr>
          <w:rFonts w:ascii="Arial" w:eastAsia="Times New Roman" w:hAnsi="Arial" w:cs="Arial"/>
          <w:b/>
          <w:noProof/>
          <w:sz w:val="20"/>
          <w:szCs w:val="20"/>
        </w:rPr>
        <w:t xml:space="preserve"> </w:t>
      </w:r>
      <w:r w:rsidRPr="0087105A">
        <w:rPr>
          <w:rFonts w:ascii="Arial" w:eastAsia="Times New Roman" w:hAnsi="Arial" w:cs="Arial"/>
          <w:b/>
          <w:noProof/>
          <w:sz w:val="20"/>
          <w:szCs w:val="20"/>
        </w:rPr>
        <w:t>za izplačilo</w:t>
      </w:r>
      <w:r w:rsidR="005C5A51" w:rsidRPr="0087105A">
        <w:rPr>
          <w:rFonts w:ascii="Arial" w:eastAsia="Times New Roman" w:hAnsi="Arial" w:cs="Arial"/>
          <w:b/>
          <w:noProof/>
          <w:sz w:val="20"/>
          <w:szCs w:val="20"/>
        </w:rPr>
        <w:t xml:space="preserve"> </w:t>
      </w:r>
      <w:r w:rsidR="005C5A51" w:rsidRPr="0087105A">
        <w:rPr>
          <w:rFonts w:ascii="Arial" w:eastAsia="Times New Roman" w:hAnsi="Arial" w:cs="Arial"/>
          <w:noProof/>
          <w:sz w:val="20"/>
          <w:szCs w:val="20"/>
        </w:rPr>
        <w:t>(pomeni enako kot zahtevek za izplačilo)</w:t>
      </w:r>
      <w:r w:rsidRPr="0087105A">
        <w:rPr>
          <w:rFonts w:ascii="Arial" w:eastAsia="Times New Roman" w:hAnsi="Arial" w:cs="Arial"/>
          <w:noProof/>
          <w:sz w:val="20"/>
          <w:szCs w:val="20"/>
        </w:rPr>
        <w:t>, ki vsebuje:</w:t>
      </w:r>
    </w:p>
    <w:p w14:paraId="3281591E" w14:textId="44845C8B" w:rsidR="004B4C97" w:rsidRPr="0087105A" w:rsidRDefault="00600C71"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obrazec </w:t>
      </w:r>
      <w:r w:rsidR="00E821F2" w:rsidRPr="0087105A">
        <w:rPr>
          <w:rFonts w:ascii="Arial" w:eastAsia="Times New Roman" w:hAnsi="Arial" w:cs="Arial"/>
          <w:noProof/>
          <w:sz w:val="20"/>
          <w:szCs w:val="20"/>
          <w:lang w:eastAsia="sl-SI"/>
        </w:rPr>
        <w:t>vlog</w:t>
      </w:r>
      <w:r>
        <w:rPr>
          <w:rFonts w:ascii="Arial" w:eastAsia="Times New Roman" w:hAnsi="Arial" w:cs="Arial"/>
          <w:noProof/>
          <w:sz w:val="20"/>
          <w:szCs w:val="20"/>
          <w:lang w:eastAsia="sl-SI"/>
        </w:rPr>
        <w:t>e</w:t>
      </w:r>
      <w:r w:rsidR="00E821F2" w:rsidRPr="0087105A">
        <w:rPr>
          <w:rFonts w:ascii="Arial" w:eastAsia="Times New Roman" w:hAnsi="Arial" w:cs="Arial"/>
          <w:noProof/>
          <w:sz w:val="20"/>
          <w:szCs w:val="20"/>
          <w:lang w:eastAsia="sl-SI"/>
        </w:rPr>
        <w:t xml:space="preserve"> </w:t>
      </w:r>
      <w:r w:rsidR="00E27554" w:rsidRPr="0087105A">
        <w:rPr>
          <w:rFonts w:ascii="Arial" w:eastAsia="Times New Roman" w:hAnsi="Arial" w:cs="Arial"/>
          <w:noProof/>
          <w:sz w:val="20"/>
          <w:szCs w:val="20"/>
          <w:lang w:eastAsia="sl-SI"/>
        </w:rPr>
        <w:t>za izplačilo</w:t>
      </w:r>
      <w:r w:rsidR="00834C11" w:rsidRPr="0087105A">
        <w:rPr>
          <w:rFonts w:ascii="Arial" w:eastAsia="Times New Roman" w:hAnsi="Arial" w:cs="Arial"/>
          <w:noProof/>
          <w:sz w:val="20"/>
          <w:szCs w:val="20"/>
          <w:lang w:eastAsia="sl-SI"/>
        </w:rPr>
        <w:t>,</w:t>
      </w:r>
      <w:r w:rsidR="004B4C97" w:rsidRPr="0087105A">
        <w:rPr>
          <w:rFonts w:ascii="Arial" w:eastAsia="Times New Roman" w:hAnsi="Arial" w:cs="Arial"/>
          <w:noProof/>
          <w:sz w:val="20"/>
          <w:szCs w:val="20"/>
          <w:lang w:eastAsia="sl-SI"/>
        </w:rPr>
        <w:t xml:space="preserve"> </w:t>
      </w:r>
    </w:p>
    <w:p w14:paraId="2744B24F" w14:textId="524C575F" w:rsidR="004B4C97" w:rsidRPr="0087105A" w:rsidRDefault="004B4C97"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vmesno ali končno poročilo o delu na</w:t>
      </w:r>
      <w:r w:rsidR="005C5A51" w:rsidRPr="0087105A">
        <w:rPr>
          <w:rFonts w:ascii="Arial" w:eastAsia="Times New Roman" w:hAnsi="Arial" w:cs="Arial"/>
          <w:noProof/>
          <w:sz w:val="20"/>
          <w:szCs w:val="20"/>
          <w:lang w:eastAsia="sl-SI"/>
        </w:rPr>
        <w:t xml:space="preserve"> </w:t>
      </w:r>
      <w:r w:rsidRPr="0087105A">
        <w:rPr>
          <w:rFonts w:ascii="Arial" w:eastAsia="Times New Roman" w:hAnsi="Arial" w:cs="Arial"/>
          <w:noProof/>
          <w:sz w:val="20"/>
          <w:szCs w:val="20"/>
          <w:lang w:eastAsia="sl-SI"/>
        </w:rPr>
        <w:t>projektu</w:t>
      </w:r>
      <w:r w:rsidR="00834C11" w:rsidRPr="0087105A">
        <w:rPr>
          <w:rFonts w:ascii="Arial" w:eastAsia="Times New Roman" w:hAnsi="Arial" w:cs="Arial"/>
          <w:noProof/>
          <w:sz w:val="20"/>
          <w:szCs w:val="20"/>
          <w:lang w:eastAsia="sl-SI"/>
        </w:rPr>
        <w:t>,</w:t>
      </w:r>
    </w:p>
    <w:p w14:paraId="11795572" w14:textId="73392983" w:rsidR="004B4C97" w:rsidRPr="0087105A" w:rsidRDefault="004B4C97"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finančno poročilo,</w:t>
      </w:r>
    </w:p>
    <w:p w14:paraId="76CFBA99" w14:textId="1686C8DC" w:rsidR="004B4C97" w:rsidRPr="0087105A" w:rsidRDefault="00417F84"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obrazc</w:t>
      </w:r>
      <w:r w:rsidR="000C56C3" w:rsidRPr="0087105A">
        <w:rPr>
          <w:rFonts w:ascii="Arial" w:eastAsia="Times New Roman" w:hAnsi="Arial" w:cs="Arial"/>
          <w:noProof/>
          <w:sz w:val="20"/>
          <w:szCs w:val="20"/>
          <w:lang w:eastAsia="sl-SI"/>
        </w:rPr>
        <w:t>e</w:t>
      </w:r>
      <w:r w:rsidRPr="0087105A">
        <w:rPr>
          <w:rFonts w:ascii="Arial" w:eastAsia="Times New Roman" w:hAnsi="Arial" w:cs="Arial"/>
          <w:noProof/>
          <w:sz w:val="20"/>
          <w:szCs w:val="20"/>
          <w:lang w:eastAsia="sl-SI"/>
        </w:rPr>
        <w:t xml:space="preserve"> in </w:t>
      </w:r>
      <w:r w:rsidR="004B4C97" w:rsidRPr="0087105A">
        <w:rPr>
          <w:rFonts w:ascii="Arial" w:eastAsia="Times New Roman" w:hAnsi="Arial" w:cs="Arial"/>
          <w:noProof/>
          <w:sz w:val="20"/>
          <w:szCs w:val="20"/>
          <w:lang w:eastAsia="sl-SI"/>
        </w:rPr>
        <w:t>dokazila po posameznih vrstah upravičenih stroškov</w:t>
      </w:r>
      <w:r w:rsidRPr="0087105A">
        <w:rPr>
          <w:rFonts w:ascii="Arial" w:eastAsia="Times New Roman" w:hAnsi="Arial" w:cs="Arial"/>
          <w:noProof/>
          <w:sz w:val="20"/>
          <w:szCs w:val="20"/>
          <w:lang w:eastAsia="sl-SI"/>
        </w:rPr>
        <w:t xml:space="preserve"> v skladu z javnim razpisom, </w:t>
      </w:r>
      <w:r w:rsidR="00E62DA0">
        <w:rPr>
          <w:rFonts w:ascii="Arial" w:eastAsia="Times New Roman" w:hAnsi="Arial" w:cs="Arial"/>
          <w:noProof/>
          <w:sz w:val="20"/>
          <w:szCs w:val="20"/>
          <w:lang w:eastAsia="sl-SI"/>
        </w:rPr>
        <w:t>razpisno dokumentacijo</w:t>
      </w:r>
      <w:r w:rsidRPr="0087105A">
        <w:rPr>
          <w:rFonts w:ascii="Arial" w:eastAsia="Times New Roman" w:hAnsi="Arial" w:cs="Arial"/>
          <w:noProof/>
          <w:sz w:val="20"/>
          <w:szCs w:val="20"/>
          <w:lang w:eastAsia="sl-SI"/>
        </w:rPr>
        <w:t xml:space="preserve">, pogodbo o dodelitvi sredstev in navodili </w:t>
      </w:r>
      <w:r w:rsidR="000C56C3" w:rsidRPr="0087105A">
        <w:rPr>
          <w:rFonts w:ascii="Arial" w:eastAsia="Times New Roman" w:hAnsi="Arial" w:cs="Arial"/>
          <w:noProof/>
          <w:sz w:val="20"/>
          <w:szCs w:val="20"/>
          <w:lang w:eastAsia="sl-SI"/>
        </w:rPr>
        <w:t>ministrstva</w:t>
      </w:r>
      <w:r w:rsidRPr="0087105A">
        <w:rPr>
          <w:rFonts w:ascii="Arial" w:eastAsia="Times New Roman" w:hAnsi="Arial" w:cs="Arial"/>
          <w:noProof/>
          <w:sz w:val="20"/>
          <w:szCs w:val="20"/>
          <w:lang w:eastAsia="sl-SI"/>
        </w:rPr>
        <w:t>,</w:t>
      </w:r>
    </w:p>
    <w:p w14:paraId="1A3664AA" w14:textId="0AA01F9C" w:rsidR="004B4C97" w:rsidRPr="00574371" w:rsidRDefault="004B4C97"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dodatna dokazila (dokazila o doseže</w:t>
      </w:r>
      <w:r w:rsidR="00C555CA" w:rsidRPr="0087105A">
        <w:rPr>
          <w:rFonts w:ascii="Arial" w:eastAsia="Times New Roman" w:hAnsi="Arial" w:cs="Arial"/>
          <w:noProof/>
          <w:sz w:val="20"/>
          <w:szCs w:val="20"/>
          <w:lang w:eastAsia="sl-SI"/>
        </w:rPr>
        <w:t>nem</w:t>
      </w:r>
      <w:r w:rsidRPr="0087105A">
        <w:rPr>
          <w:rFonts w:ascii="Arial" w:eastAsia="Times New Roman" w:hAnsi="Arial" w:cs="Arial"/>
          <w:noProof/>
          <w:sz w:val="20"/>
          <w:szCs w:val="20"/>
          <w:lang w:eastAsia="sl-SI"/>
        </w:rPr>
        <w:t xml:space="preserve"> cilj</w:t>
      </w:r>
      <w:r w:rsidR="00C555CA" w:rsidRPr="0087105A">
        <w:rPr>
          <w:rFonts w:ascii="Arial" w:eastAsia="Times New Roman" w:hAnsi="Arial" w:cs="Arial"/>
          <w:noProof/>
          <w:sz w:val="20"/>
          <w:szCs w:val="20"/>
          <w:lang w:eastAsia="sl-SI"/>
        </w:rPr>
        <w:t xml:space="preserve">u in </w:t>
      </w:r>
      <w:r w:rsidR="006C554B" w:rsidRPr="0087105A">
        <w:rPr>
          <w:rFonts w:ascii="Arial" w:eastAsia="Times New Roman" w:hAnsi="Arial" w:cs="Arial"/>
          <w:noProof/>
          <w:sz w:val="20"/>
          <w:szCs w:val="20"/>
          <w:lang w:eastAsia="sl-SI"/>
        </w:rPr>
        <w:t>ključih kazalnikih</w:t>
      </w:r>
      <w:r w:rsidR="006C554B">
        <w:rPr>
          <w:rFonts w:ascii="Arial" w:eastAsia="Times New Roman" w:hAnsi="Arial" w:cs="Arial"/>
          <w:noProof/>
          <w:sz w:val="20"/>
          <w:szCs w:val="20"/>
          <w:lang w:eastAsia="sl-SI"/>
        </w:rPr>
        <w:t xml:space="preserve"> uspešnosti</w:t>
      </w:r>
      <w:r w:rsidR="00E821F2">
        <w:rPr>
          <w:rFonts w:ascii="Arial" w:eastAsia="Times New Roman" w:hAnsi="Arial" w:cs="Arial"/>
          <w:noProof/>
          <w:sz w:val="20"/>
          <w:szCs w:val="20"/>
          <w:lang w:eastAsia="sl-SI"/>
        </w:rPr>
        <w:t xml:space="preserve"> itd.</w:t>
      </w:r>
      <w:r w:rsidRPr="00574371">
        <w:rPr>
          <w:rFonts w:ascii="Arial" w:eastAsia="Times New Roman" w:hAnsi="Arial" w:cs="Arial"/>
          <w:noProof/>
          <w:sz w:val="20"/>
          <w:szCs w:val="20"/>
          <w:lang w:eastAsia="sl-SI"/>
        </w:rPr>
        <w:t>).</w:t>
      </w:r>
    </w:p>
    <w:p w14:paraId="33C08295" w14:textId="77777777" w:rsidR="004B4C97" w:rsidRPr="00574371" w:rsidRDefault="004B4C97" w:rsidP="004B4C97">
      <w:pPr>
        <w:spacing w:after="0" w:line="240" w:lineRule="auto"/>
        <w:jc w:val="both"/>
        <w:rPr>
          <w:rFonts w:ascii="Arial" w:eastAsia="Times New Roman" w:hAnsi="Arial" w:cs="Arial"/>
          <w:noProof/>
          <w:sz w:val="20"/>
          <w:szCs w:val="20"/>
        </w:rPr>
      </w:pPr>
    </w:p>
    <w:p w14:paraId="701AC303" w14:textId="7B055ED5" w:rsidR="004B4C97" w:rsidRDefault="004B4C97" w:rsidP="004B4C97">
      <w:pPr>
        <w:spacing w:after="0" w:line="240" w:lineRule="auto"/>
        <w:jc w:val="both"/>
        <w:rPr>
          <w:rFonts w:ascii="Arial" w:eastAsia="MS Mincho" w:hAnsi="Arial" w:cs="Arial"/>
          <w:sz w:val="20"/>
          <w:szCs w:val="20"/>
        </w:rPr>
      </w:pPr>
      <w:r w:rsidRPr="00574371">
        <w:rPr>
          <w:rFonts w:ascii="Arial" w:eastAsia="Times New Roman" w:hAnsi="Arial" w:cs="Arial"/>
          <w:noProof/>
          <w:sz w:val="20"/>
          <w:szCs w:val="20"/>
        </w:rPr>
        <w:t xml:space="preserve">V primeru, da prijavitelj v določenih rokih ne predloži dokazil o upravičenosti stroškov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w:t>
      </w:r>
      <w:r w:rsidR="00B60630">
        <w:rPr>
          <w:rFonts w:ascii="Arial" w:eastAsia="Times New Roman" w:hAnsi="Arial" w:cs="Arial"/>
          <w:noProof/>
          <w:sz w:val="20"/>
          <w:szCs w:val="20"/>
        </w:rPr>
        <w:t xml:space="preserve">ministrstvo zavrne vlogo za izplačilo in </w:t>
      </w:r>
      <w:r w:rsidRPr="00574371">
        <w:rPr>
          <w:rFonts w:ascii="Arial" w:eastAsia="Times New Roman" w:hAnsi="Arial" w:cs="Arial"/>
          <w:noProof/>
          <w:sz w:val="20"/>
          <w:szCs w:val="20"/>
        </w:rPr>
        <w:t xml:space="preserve">lahko </w:t>
      </w:r>
      <w:r w:rsidR="00B60630">
        <w:rPr>
          <w:rFonts w:ascii="Arial" w:eastAsia="Times New Roman" w:hAnsi="Arial" w:cs="Arial"/>
          <w:noProof/>
          <w:sz w:val="20"/>
          <w:szCs w:val="20"/>
        </w:rPr>
        <w:t>tudi</w:t>
      </w:r>
      <w:r w:rsidRPr="00574371">
        <w:rPr>
          <w:rFonts w:ascii="Arial" w:eastAsia="Times New Roman" w:hAnsi="Arial" w:cs="Arial"/>
          <w:noProof/>
          <w:sz w:val="20"/>
          <w:szCs w:val="20"/>
        </w:rPr>
        <w:t xml:space="preserve"> odstopi od pogodbe o </w:t>
      </w:r>
      <w:r w:rsidR="0052514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zahteva vračilo že prejetih sredstev skupaj z zakonskimi zamudnimi obrestmi od dneva prejema sredstev do dneva vračila v </w:t>
      </w:r>
      <w:r w:rsidR="00E27554" w:rsidRPr="00892C90">
        <w:rPr>
          <w:rFonts w:ascii="Arial" w:eastAsia="MS Mincho" w:hAnsi="Arial" w:cs="Arial"/>
          <w:sz w:val="20"/>
          <w:szCs w:val="20"/>
        </w:rPr>
        <w:t>Sklad NOO oz. v proračun Republike Slovenije.</w:t>
      </w:r>
    </w:p>
    <w:p w14:paraId="48444686" w14:textId="77777777" w:rsidR="00E821F2" w:rsidRPr="00574371" w:rsidRDefault="00E821F2" w:rsidP="004B4C97">
      <w:pPr>
        <w:spacing w:after="0" w:line="240" w:lineRule="auto"/>
        <w:jc w:val="both"/>
        <w:rPr>
          <w:rFonts w:ascii="Arial" w:eastAsia="Times New Roman" w:hAnsi="Arial" w:cs="Arial"/>
          <w:noProof/>
          <w:sz w:val="20"/>
          <w:szCs w:val="20"/>
        </w:rPr>
      </w:pPr>
    </w:p>
    <w:p w14:paraId="36C751C3" w14:textId="1F1BC0C5" w:rsidR="00DA1D9C"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vsak strošek, pri katerem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ob pregledu </w:t>
      </w:r>
      <w:r w:rsidR="000C4736">
        <w:rPr>
          <w:rFonts w:ascii="Arial" w:eastAsia="Times New Roman" w:hAnsi="Arial" w:cs="Arial"/>
          <w:noProof/>
          <w:sz w:val="20"/>
          <w:szCs w:val="20"/>
        </w:rPr>
        <w:t>vloge</w:t>
      </w:r>
      <w:r w:rsidR="000C4736" w:rsidRPr="00574371">
        <w:rPr>
          <w:rFonts w:ascii="Arial" w:eastAsia="Times New Roman" w:hAnsi="Arial" w:cs="Arial"/>
          <w:noProof/>
          <w:sz w:val="20"/>
          <w:szCs w:val="20"/>
        </w:rPr>
        <w:t xml:space="preserve"> </w:t>
      </w:r>
      <w:r w:rsidRPr="00574371">
        <w:rPr>
          <w:rFonts w:ascii="Arial" w:eastAsia="Times New Roman" w:hAnsi="Arial" w:cs="Arial"/>
          <w:noProof/>
          <w:sz w:val="20"/>
          <w:szCs w:val="20"/>
        </w:rPr>
        <w:t xml:space="preserve">za izplačilo ne najde neposredne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ne glede na to, ali ta dejansko obstaja, ali v primerih nejasnosti/dvoma/negotovosti/suma, lahko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od </w:t>
      </w:r>
      <w:r w:rsidR="000477E6">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zahteva dodatna pojasnila, dodatna dokazila ali izjave (npr. fotografije, izpise, izjave, certifi</w:t>
      </w:r>
      <w:r w:rsidR="00BD5365">
        <w:rPr>
          <w:rFonts w:ascii="Arial" w:eastAsia="Times New Roman" w:hAnsi="Arial" w:cs="Arial"/>
          <w:noProof/>
          <w:sz w:val="20"/>
          <w:szCs w:val="20"/>
        </w:rPr>
        <w:t>k</w:t>
      </w:r>
      <w:r w:rsidRPr="00574371">
        <w:rPr>
          <w:rFonts w:ascii="Arial" w:eastAsia="Times New Roman" w:hAnsi="Arial" w:cs="Arial"/>
          <w:noProof/>
          <w:sz w:val="20"/>
          <w:szCs w:val="20"/>
        </w:rPr>
        <w:t>ate, ipd.), ki dokazujejo nastanek in obstoj stroška za izvedbo</w:t>
      </w:r>
      <w:r w:rsidR="00311864">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meni, da dodatna dokazila ne nakazujejo v zadostni meri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kot tudi v primeru neupravičenih stroškov, </w:t>
      </w:r>
      <w:r w:rsidR="009A56D3" w:rsidRPr="009A56D3">
        <w:rPr>
          <w:rFonts w:ascii="Arial" w:eastAsia="Times New Roman" w:hAnsi="Arial" w:cs="Arial"/>
          <w:noProof/>
          <w:sz w:val="20"/>
          <w:szCs w:val="20"/>
        </w:rPr>
        <w:t xml:space="preserve">lahko </w:t>
      </w:r>
      <w:r w:rsidR="000C56C3">
        <w:rPr>
          <w:rFonts w:ascii="Arial" w:eastAsia="Times New Roman" w:hAnsi="Arial" w:cs="Arial"/>
          <w:noProof/>
          <w:sz w:val="20"/>
          <w:szCs w:val="20"/>
        </w:rPr>
        <w:t>ministrstvo</w:t>
      </w:r>
      <w:r w:rsidR="009A56D3">
        <w:rPr>
          <w:rFonts w:ascii="Arial" w:eastAsia="Times New Roman" w:hAnsi="Arial" w:cs="Arial"/>
          <w:noProof/>
          <w:sz w:val="20"/>
          <w:szCs w:val="20"/>
        </w:rPr>
        <w:t xml:space="preserve"> </w:t>
      </w:r>
      <w:r w:rsidR="009A56D3" w:rsidRPr="009A56D3">
        <w:rPr>
          <w:rFonts w:ascii="Arial" w:eastAsia="Times New Roman" w:hAnsi="Arial" w:cs="Arial"/>
          <w:noProof/>
          <w:sz w:val="20"/>
          <w:szCs w:val="20"/>
        </w:rPr>
        <w:t xml:space="preserve">od končnega prejemnika zahteva zmanjšanje vrednosti vloge za izplačilo. </w:t>
      </w:r>
      <w:r w:rsidR="00544560">
        <w:rPr>
          <w:rFonts w:ascii="Arial" w:eastAsia="Times New Roman" w:hAnsi="Arial" w:cs="Arial"/>
          <w:noProof/>
          <w:sz w:val="20"/>
          <w:szCs w:val="20"/>
        </w:rPr>
        <w:t>V tem primeru ministrstvo vlogo za izplačilo zavrne, končni prejemnik pa mora izstaviti novo, ustrezno znižano vlogo za izplačilo</w:t>
      </w:r>
      <w:r w:rsidR="00B74BEA">
        <w:rPr>
          <w:rFonts w:ascii="Arial" w:eastAsia="Times New Roman" w:hAnsi="Arial" w:cs="Arial"/>
          <w:noProof/>
          <w:sz w:val="20"/>
          <w:szCs w:val="20"/>
        </w:rPr>
        <w:t>, sicer v nobenem primeru ni upravičen do izplačila subvencije</w:t>
      </w:r>
      <w:r w:rsidR="00544560">
        <w:rPr>
          <w:rFonts w:ascii="Arial" w:eastAsia="Times New Roman" w:hAnsi="Arial" w:cs="Arial"/>
          <w:noProof/>
          <w:sz w:val="20"/>
          <w:szCs w:val="20"/>
        </w:rPr>
        <w:t>.</w:t>
      </w:r>
    </w:p>
    <w:p w14:paraId="314EF945" w14:textId="77777777" w:rsidR="004B4C97" w:rsidRPr="00574371" w:rsidRDefault="004B4C97" w:rsidP="004B4C97">
      <w:pPr>
        <w:spacing w:after="0" w:line="240" w:lineRule="auto"/>
        <w:jc w:val="both"/>
        <w:rPr>
          <w:rFonts w:ascii="Arial" w:eastAsia="Times New Roman" w:hAnsi="Arial" w:cs="Arial"/>
          <w:noProof/>
          <w:sz w:val="20"/>
          <w:szCs w:val="20"/>
        </w:rPr>
      </w:pPr>
    </w:p>
    <w:p w14:paraId="3DBDA7A1" w14:textId="21575B1F" w:rsidR="004B4C97" w:rsidRPr="00574371" w:rsidRDefault="004B4C97" w:rsidP="004B4C97">
      <w:pPr>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Dokazovanje upravičenosti stroškov je na strani </w:t>
      </w:r>
      <w:r w:rsidR="000477E6">
        <w:rPr>
          <w:rFonts w:ascii="Arial" w:eastAsia="Times New Roman" w:hAnsi="Arial" w:cs="Arial"/>
          <w:b/>
          <w:noProof/>
          <w:sz w:val="20"/>
          <w:szCs w:val="20"/>
        </w:rPr>
        <w:t>končnega prejemnika</w:t>
      </w:r>
      <w:r w:rsidRPr="00574371">
        <w:rPr>
          <w:rFonts w:ascii="Arial" w:eastAsia="Times New Roman" w:hAnsi="Arial" w:cs="Arial"/>
          <w:b/>
          <w:noProof/>
          <w:sz w:val="20"/>
          <w:szCs w:val="20"/>
        </w:rPr>
        <w:t xml:space="preserve">. </w:t>
      </w:r>
    </w:p>
    <w:p w14:paraId="2FD4A3FB" w14:textId="77777777" w:rsidR="004B4C97" w:rsidRPr="00574371" w:rsidRDefault="004B4C97" w:rsidP="004B4C97">
      <w:pPr>
        <w:spacing w:after="0" w:line="240" w:lineRule="auto"/>
        <w:jc w:val="both"/>
        <w:rPr>
          <w:rFonts w:ascii="Arial" w:eastAsia="Times New Roman" w:hAnsi="Arial" w:cs="Arial"/>
          <w:b/>
          <w:noProof/>
          <w:sz w:val="20"/>
          <w:szCs w:val="20"/>
        </w:rPr>
      </w:pPr>
    </w:p>
    <w:p w14:paraId="0BA39B85" w14:textId="131BC0BE" w:rsidR="004B4C97" w:rsidRPr="00574371" w:rsidRDefault="002C3611"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konzorcija k</w:t>
      </w:r>
      <w:r w:rsidR="004B4C97" w:rsidRPr="00574371">
        <w:rPr>
          <w:rFonts w:ascii="Arial" w:eastAsia="Times New Roman" w:hAnsi="Arial" w:cs="Arial"/>
          <w:noProof/>
          <w:sz w:val="20"/>
          <w:szCs w:val="20"/>
        </w:rPr>
        <w:t xml:space="preserve">onzorcijski partnerji kot </w:t>
      </w:r>
      <w:r w:rsidR="00E27554">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v skladu s konzorcijsko pogodbo svojo celotno dokumentacijo za posamezn</w:t>
      </w:r>
      <w:r w:rsidR="000477E6">
        <w:rPr>
          <w:rFonts w:ascii="Arial" w:eastAsia="Times New Roman" w:hAnsi="Arial" w:cs="Arial"/>
          <w:noProof/>
          <w:sz w:val="20"/>
          <w:szCs w:val="20"/>
        </w:rPr>
        <w:t>o</w:t>
      </w:r>
      <w:r w:rsidR="004B4C97" w:rsidRPr="00574371">
        <w:rPr>
          <w:rFonts w:ascii="Arial" w:eastAsia="Times New Roman" w:hAnsi="Arial" w:cs="Arial"/>
          <w:noProof/>
          <w:sz w:val="20"/>
          <w:szCs w:val="20"/>
        </w:rPr>
        <w:t xml:space="preserve"> </w:t>
      </w:r>
      <w:r w:rsidR="00E27554">
        <w:rPr>
          <w:rFonts w:ascii="Arial" w:eastAsia="Times New Roman" w:hAnsi="Arial" w:cs="Arial"/>
          <w:noProof/>
          <w:sz w:val="20"/>
          <w:szCs w:val="20"/>
        </w:rPr>
        <w:t>vlog</w:t>
      </w:r>
      <w:r w:rsidR="000477E6">
        <w:rPr>
          <w:rFonts w:ascii="Arial" w:eastAsia="Times New Roman" w:hAnsi="Arial" w:cs="Arial"/>
          <w:noProof/>
          <w:sz w:val="20"/>
          <w:szCs w:val="20"/>
        </w:rPr>
        <w:t>o</w:t>
      </w:r>
      <w:r w:rsidR="00E27554">
        <w:rPr>
          <w:rFonts w:ascii="Arial" w:eastAsia="Times New Roman" w:hAnsi="Arial" w:cs="Arial"/>
          <w:noProof/>
          <w:sz w:val="20"/>
          <w:szCs w:val="20"/>
        </w:rPr>
        <w:t xml:space="preserve"> za izplačilo</w:t>
      </w:r>
      <w:r w:rsidR="004B4C97" w:rsidRPr="00574371">
        <w:rPr>
          <w:rFonts w:ascii="Arial" w:eastAsia="Times New Roman" w:hAnsi="Arial" w:cs="Arial"/>
          <w:noProof/>
          <w:sz w:val="20"/>
          <w:szCs w:val="20"/>
        </w:rPr>
        <w:t xml:space="preserve"> </w:t>
      </w:r>
      <w:r w:rsidR="009524AA">
        <w:rPr>
          <w:rFonts w:ascii="Arial" w:eastAsia="Times New Roman" w:hAnsi="Arial" w:cs="Arial"/>
          <w:noProof/>
          <w:sz w:val="20"/>
          <w:szCs w:val="20"/>
        </w:rPr>
        <w:t xml:space="preserve">predložijo </w:t>
      </w:r>
      <w:r w:rsidR="00D915BA">
        <w:rPr>
          <w:rFonts w:ascii="Arial" w:eastAsia="Times New Roman" w:hAnsi="Arial" w:cs="Arial"/>
          <w:noProof/>
          <w:sz w:val="20"/>
          <w:szCs w:val="20"/>
        </w:rPr>
        <w:t>vodilnemu</w:t>
      </w:r>
      <w:r w:rsidR="00B60630">
        <w:rPr>
          <w:rFonts w:ascii="Arial" w:eastAsia="Times New Roman" w:hAnsi="Arial" w:cs="Arial"/>
          <w:noProof/>
          <w:sz w:val="20"/>
          <w:szCs w:val="20"/>
        </w:rPr>
        <w:t xml:space="preserve"> </w:t>
      </w:r>
      <w:r w:rsidR="00D915BA">
        <w:rPr>
          <w:rFonts w:ascii="Arial" w:eastAsia="Times New Roman" w:hAnsi="Arial" w:cs="Arial"/>
          <w:noProof/>
          <w:sz w:val="20"/>
          <w:szCs w:val="20"/>
        </w:rPr>
        <w:t xml:space="preserve">konzorcijskemu </w:t>
      </w:r>
      <w:r w:rsidR="00B60630">
        <w:rPr>
          <w:rFonts w:ascii="Arial" w:eastAsia="Times New Roman" w:hAnsi="Arial" w:cs="Arial"/>
          <w:noProof/>
          <w:sz w:val="20"/>
          <w:szCs w:val="20"/>
        </w:rPr>
        <w:t>partnerju kot</w:t>
      </w:r>
      <w:r w:rsidR="004B4C97" w:rsidRPr="00574371">
        <w:rPr>
          <w:rFonts w:ascii="Arial" w:eastAsia="Times New Roman" w:hAnsi="Arial" w:cs="Arial"/>
          <w:noProof/>
          <w:sz w:val="20"/>
          <w:szCs w:val="20"/>
        </w:rPr>
        <w:t xml:space="preserve"> podpisniku pogodbe o </w:t>
      </w:r>
      <w:r w:rsidR="00525140">
        <w:rPr>
          <w:rFonts w:ascii="Arial" w:eastAsia="Times New Roman" w:hAnsi="Arial" w:cs="Arial"/>
          <w:noProof/>
          <w:sz w:val="20"/>
          <w:szCs w:val="20"/>
        </w:rPr>
        <w:t>dodelitvi sredstev</w:t>
      </w:r>
      <w:r w:rsidR="004B4C97" w:rsidRPr="00574371">
        <w:rPr>
          <w:rFonts w:ascii="Arial" w:eastAsia="Times New Roman" w:hAnsi="Arial" w:cs="Arial"/>
          <w:noProof/>
          <w:sz w:val="20"/>
          <w:szCs w:val="20"/>
        </w:rPr>
        <w:t xml:space="preserve">, da ta pripravi </w:t>
      </w:r>
      <w:r w:rsidR="009524AA">
        <w:rPr>
          <w:rFonts w:ascii="Arial" w:eastAsia="Times New Roman" w:hAnsi="Arial" w:cs="Arial"/>
          <w:noProof/>
          <w:sz w:val="20"/>
          <w:szCs w:val="20"/>
        </w:rPr>
        <w:t xml:space="preserve">skupno vlogo </w:t>
      </w:r>
      <w:r w:rsidR="00E27554">
        <w:rPr>
          <w:rFonts w:ascii="Arial" w:eastAsia="Times New Roman" w:hAnsi="Arial" w:cs="Arial"/>
          <w:noProof/>
          <w:sz w:val="20"/>
          <w:szCs w:val="20"/>
        </w:rPr>
        <w:t>za izplačilo</w:t>
      </w:r>
      <w:r w:rsidR="004B4C97" w:rsidRPr="00574371">
        <w:rPr>
          <w:rFonts w:ascii="Arial" w:eastAsia="Times New Roman" w:hAnsi="Arial" w:cs="Arial"/>
          <w:noProof/>
          <w:sz w:val="20"/>
          <w:szCs w:val="20"/>
        </w:rPr>
        <w:t xml:space="preserve"> z vso potrebno dokumentacijo </w:t>
      </w:r>
      <w:r w:rsidR="00B60630">
        <w:rPr>
          <w:rFonts w:ascii="Arial" w:eastAsia="Times New Roman" w:hAnsi="Arial" w:cs="Arial"/>
          <w:noProof/>
          <w:sz w:val="20"/>
          <w:szCs w:val="20"/>
        </w:rPr>
        <w:t xml:space="preserve">(dokazili, poročili itd.) </w:t>
      </w:r>
      <w:r w:rsidR="004B4C97" w:rsidRPr="00574371">
        <w:rPr>
          <w:rFonts w:ascii="Arial" w:eastAsia="Times New Roman" w:hAnsi="Arial" w:cs="Arial"/>
          <w:noProof/>
          <w:sz w:val="20"/>
          <w:szCs w:val="20"/>
        </w:rPr>
        <w:t xml:space="preserve">in jo posreduje na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0C56C3">
        <w:rPr>
          <w:rFonts w:ascii="Arial" w:eastAsia="Times New Roman" w:hAnsi="Arial" w:cs="Arial"/>
          <w:noProof/>
          <w:sz w:val="20"/>
          <w:szCs w:val="20"/>
        </w:rPr>
        <w:t>Ministrstvo</w:t>
      </w:r>
      <w:r w:rsidR="00620468">
        <w:rPr>
          <w:rFonts w:ascii="Arial" w:eastAsia="Times New Roman" w:hAnsi="Arial" w:cs="Arial"/>
          <w:noProof/>
          <w:sz w:val="20"/>
          <w:szCs w:val="20"/>
        </w:rPr>
        <w:t xml:space="preserve"> izvede ustrezne </w:t>
      </w:r>
      <w:r w:rsidR="008906FE">
        <w:rPr>
          <w:rFonts w:ascii="Arial" w:eastAsia="Times New Roman" w:hAnsi="Arial" w:cs="Arial"/>
          <w:noProof/>
          <w:sz w:val="20"/>
          <w:szCs w:val="20"/>
        </w:rPr>
        <w:t xml:space="preserve">postopke obdelave vloge za izplačilo, da </w:t>
      </w:r>
      <w:r w:rsidR="00B60630">
        <w:rPr>
          <w:rFonts w:ascii="Arial" w:eastAsia="Times New Roman" w:hAnsi="Arial" w:cs="Arial"/>
          <w:noProof/>
          <w:sz w:val="20"/>
          <w:szCs w:val="20"/>
        </w:rPr>
        <w:t>preveri</w:t>
      </w:r>
      <w:r w:rsidR="008906FE">
        <w:rPr>
          <w:rFonts w:ascii="Arial" w:eastAsia="Times New Roman" w:hAnsi="Arial" w:cs="Arial"/>
          <w:noProof/>
          <w:sz w:val="20"/>
          <w:szCs w:val="20"/>
        </w:rPr>
        <w:t xml:space="preserve"> pravilnost in upravičenost uveljavljanih stroškov in izdatkov s strani končnih prejemnikov. Po nakazilu sredstev iz državnega proračuna mora </w:t>
      </w:r>
      <w:r w:rsidR="00D915BA">
        <w:rPr>
          <w:rFonts w:ascii="Arial" w:eastAsia="Times New Roman" w:hAnsi="Arial" w:cs="Arial"/>
          <w:noProof/>
          <w:sz w:val="20"/>
          <w:szCs w:val="20"/>
        </w:rPr>
        <w:t>vodilni konzorcijski partner</w:t>
      </w:r>
      <w:r w:rsidR="00B60630">
        <w:rPr>
          <w:rFonts w:ascii="Arial" w:eastAsia="Times New Roman" w:hAnsi="Arial" w:cs="Arial"/>
          <w:noProof/>
          <w:sz w:val="20"/>
          <w:szCs w:val="20"/>
        </w:rPr>
        <w:t xml:space="preserve">, ki je </w:t>
      </w:r>
      <w:r w:rsidR="008906FE">
        <w:rPr>
          <w:rFonts w:ascii="Arial" w:eastAsia="Times New Roman" w:hAnsi="Arial" w:cs="Arial"/>
          <w:noProof/>
          <w:sz w:val="20"/>
          <w:szCs w:val="20"/>
        </w:rPr>
        <w:t xml:space="preserve">podpisnik pogodbe </w:t>
      </w:r>
      <w:r w:rsidR="00B60630">
        <w:rPr>
          <w:rFonts w:ascii="Arial" w:eastAsia="Times New Roman" w:hAnsi="Arial" w:cs="Arial"/>
          <w:noProof/>
          <w:sz w:val="20"/>
          <w:szCs w:val="20"/>
        </w:rPr>
        <w:t>o dodelitvi sredstev</w:t>
      </w:r>
      <w:r w:rsidR="000567DB">
        <w:rPr>
          <w:rFonts w:ascii="Arial" w:eastAsia="Times New Roman" w:hAnsi="Arial" w:cs="Arial"/>
          <w:noProof/>
          <w:sz w:val="20"/>
          <w:szCs w:val="20"/>
        </w:rPr>
        <w:t>,</w:t>
      </w:r>
      <w:r w:rsidR="00B60630">
        <w:rPr>
          <w:rFonts w:ascii="Arial" w:eastAsia="Times New Roman" w:hAnsi="Arial" w:cs="Arial"/>
          <w:noProof/>
          <w:sz w:val="20"/>
          <w:szCs w:val="20"/>
        </w:rPr>
        <w:t xml:space="preserve"> </w:t>
      </w:r>
      <w:r w:rsidR="004B4C97" w:rsidRPr="00574371">
        <w:rPr>
          <w:rFonts w:ascii="Arial" w:eastAsia="Times New Roman" w:hAnsi="Arial" w:cs="Arial"/>
          <w:noProof/>
          <w:sz w:val="20"/>
          <w:szCs w:val="20"/>
        </w:rPr>
        <w:t xml:space="preserve">ustrezni del prejetih namenskih sredstev prenakazati </w:t>
      </w:r>
      <w:r w:rsidR="00B60630">
        <w:rPr>
          <w:rFonts w:ascii="Arial" w:eastAsia="Times New Roman" w:hAnsi="Arial" w:cs="Arial"/>
          <w:noProof/>
          <w:sz w:val="20"/>
          <w:szCs w:val="20"/>
        </w:rPr>
        <w:t>ostalim</w:t>
      </w:r>
      <w:r w:rsidR="004B4C97" w:rsidRPr="00574371">
        <w:rPr>
          <w:rFonts w:ascii="Arial" w:eastAsia="Times New Roman" w:hAnsi="Arial" w:cs="Arial"/>
          <w:noProof/>
          <w:sz w:val="20"/>
          <w:szCs w:val="20"/>
        </w:rPr>
        <w:t xml:space="preserve"> </w:t>
      </w:r>
      <w:r w:rsidR="008906FE">
        <w:rPr>
          <w:rFonts w:ascii="Arial" w:eastAsia="Times New Roman" w:hAnsi="Arial" w:cs="Arial"/>
          <w:noProof/>
          <w:sz w:val="20"/>
          <w:szCs w:val="20"/>
        </w:rPr>
        <w:t>konzorcijskim partnerjem</w:t>
      </w:r>
      <w:r w:rsidR="000477E6">
        <w:rPr>
          <w:rFonts w:ascii="Arial" w:eastAsia="Times New Roman" w:hAnsi="Arial" w:cs="Arial"/>
          <w:noProof/>
          <w:sz w:val="20"/>
          <w:szCs w:val="20"/>
        </w:rPr>
        <w:t xml:space="preserve"> najkasneje </w:t>
      </w:r>
      <w:r w:rsidR="000477E6" w:rsidRPr="000477E6">
        <w:rPr>
          <w:rFonts w:ascii="Arial" w:eastAsia="Times New Roman" w:hAnsi="Arial" w:cs="Arial"/>
          <w:b/>
          <w:bCs/>
          <w:noProof/>
          <w:sz w:val="20"/>
          <w:szCs w:val="20"/>
        </w:rPr>
        <w:t xml:space="preserve">v </w:t>
      </w:r>
      <w:r w:rsidR="00DA1D9C">
        <w:rPr>
          <w:rFonts w:ascii="Arial" w:eastAsia="Times New Roman" w:hAnsi="Arial" w:cs="Arial"/>
          <w:b/>
          <w:bCs/>
          <w:noProof/>
          <w:sz w:val="20"/>
          <w:szCs w:val="20"/>
        </w:rPr>
        <w:t>3</w:t>
      </w:r>
      <w:r w:rsidR="000477E6" w:rsidRPr="000477E6">
        <w:rPr>
          <w:rFonts w:ascii="Arial" w:eastAsia="Times New Roman" w:hAnsi="Arial" w:cs="Arial"/>
          <w:b/>
          <w:bCs/>
          <w:noProof/>
          <w:sz w:val="20"/>
          <w:szCs w:val="20"/>
        </w:rPr>
        <w:t xml:space="preserve"> delovnih dneh</w:t>
      </w:r>
      <w:r w:rsidR="009524AA">
        <w:rPr>
          <w:rFonts w:ascii="Arial" w:eastAsia="Times New Roman" w:hAnsi="Arial" w:cs="Arial"/>
          <w:b/>
          <w:bCs/>
          <w:noProof/>
          <w:sz w:val="20"/>
          <w:szCs w:val="20"/>
        </w:rPr>
        <w:t xml:space="preserve"> od nakazila sredstev</w:t>
      </w:r>
      <w:r w:rsidR="000477E6" w:rsidRPr="000477E6">
        <w:rPr>
          <w:rFonts w:ascii="Arial" w:eastAsia="Times New Roman" w:hAnsi="Arial" w:cs="Arial"/>
          <w:b/>
          <w:bCs/>
          <w:noProof/>
          <w:sz w:val="20"/>
          <w:szCs w:val="20"/>
        </w:rPr>
        <w:t xml:space="preserve"> in o tem </w:t>
      </w:r>
      <w:r w:rsidR="000C56C3">
        <w:rPr>
          <w:rFonts w:ascii="Arial" w:eastAsia="Times New Roman" w:hAnsi="Arial" w:cs="Arial"/>
          <w:b/>
          <w:bCs/>
          <w:noProof/>
          <w:sz w:val="20"/>
          <w:szCs w:val="20"/>
        </w:rPr>
        <w:t>ministrstvu</w:t>
      </w:r>
      <w:r w:rsidR="000477E6" w:rsidRPr="000477E6">
        <w:rPr>
          <w:rFonts w:ascii="Arial" w:eastAsia="Times New Roman" w:hAnsi="Arial" w:cs="Arial"/>
          <w:b/>
          <w:bCs/>
          <w:noProof/>
          <w:sz w:val="20"/>
          <w:szCs w:val="20"/>
        </w:rPr>
        <w:t xml:space="preserve"> posredovati dokazilo</w:t>
      </w:r>
      <w:r w:rsidR="004B4C97" w:rsidRPr="000477E6">
        <w:rPr>
          <w:rFonts w:ascii="Arial" w:eastAsia="Times New Roman" w:hAnsi="Arial" w:cs="Arial"/>
          <w:b/>
          <w:bCs/>
          <w:noProof/>
          <w:sz w:val="20"/>
          <w:szCs w:val="20"/>
        </w:rPr>
        <w:t xml:space="preserve">. </w:t>
      </w:r>
    </w:p>
    <w:p w14:paraId="5F7DB158" w14:textId="77777777" w:rsidR="002A2E0C" w:rsidRPr="00574371" w:rsidRDefault="002A2E0C" w:rsidP="004B4C97">
      <w:pPr>
        <w:spacing w:after="0" w:line="240" w:lineRule="auto"/>
        <w:jc w:val="both"/>
        <w:rPr>
          <w:rFonts w:ascii="Arial" w:eastAsia="Times New Roman" w:hAnsi="Arial" w:cs="Arial"/>
          <w:noProof/>
          <w:sz w:val="20"/>
          <w:szCs w:val="20"/>
        </w:rPr>
      </w:pPr>
    </w:p>
    <w:p w14:paraId="1E91EDCC" w14:textId="173E0875" w:rsidR="004B4C97" w:rsidRDefault="00E27554"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lastRenderedPageBreak/>
        <w:t>Končni prejemniki</w:t>
      </w:r>
      <w:r w:rsidR="004B4C97" w:rsidRPr="00574371">
        <w:rPr>
          <w:rFonts w:ascii="Arial" w:eastAsia="Times New Roman" w:hAnsi="Arial" w:cs="Arial"/>
          <w:noProof/>
          <w:sz w:val="20"/>
          <w:szCs w:val="20"/>
        </w:rPr>
        <w:t xml:space="preserve"> morajo zagotoviti hrambo in vpogled v dokumentacijo </w:t>
      </w:r>
      <w:r w:rsidR="00311864">
        <w:rPr>
          <w:rFonts w:ascii="Arial" w:eastAsia="Times New Roman" w:hAnsi="Arial" w:cs="Arial"/>
          <w:noProof/>
          <w:sz w:val="20"/>
          <w:szCs w:val="20"/>
          <w:lang w:eastAsia="sl-SI"/>
        </w:rPr>
        <w:t>projekta</w:t>
      </w:r>
      <w:r w:rsidR="004B4C97" w:rsidRPr="00574371">
        <w:rPr>
          <w:rFonts w:ascii="Arial" w:eastAsia="Times New Roman" w:hAnsi="Arial" w:cs="Arial"/>
          <w:noProof/>
          <w:sz w:val="20"/>
          <w:szCs w:val="20"/>
        </w:rPr>
        <w:t xml:space="preserve"> za preverjanje</w:t>
      </w:r>
      <w:r w:rsidR="00AC65EB">
        <w:rPr>
          <w:rFonts w:ascii="Arial" w:eastAsia="Times New Roman" w:hAnsi="Arial" w:cs="Arial"/>
          <w:noProof/>
          <w:sz w:val="20"/>
          <w:szCs w:val="20"/>
        </w:rPr>
        <w:t xml:space="preserve"> izvajanja in</w:t>
      </w:r>
      <w:r w:rsidR="004B4C97" w:rsidRPr="00574371">
        <w:rPr>
          <w:rFonts w:ascii="Arial" w:eastAsia="Times New Roman" w:hAnsi="Arial" w:cs="Arial"/>
          <w:noProof/>
          <w:sz w:val="20"/>
          <w:szCs w:val="20"/>
        </w:rPr>
        <w:t xml:space="preserve"> upravljanja in revizijske postopke. </w:t>
      </w: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so dolžni na poziv vsa dokazila in dokumentacijo </w:t>
      </w:r>
      <w:r w:rsidR="000477E6">
        <w:rPr>
          <w:rFonts w:ascii="Arial" w:eastAsia="Times New Roman" w:hAnsi="Arial" w:cs="Arial"/>
          <w:noProof/>
          <w:sz w:val="20"/>
          <w:szCs w:val="20"/>
        </w:rPr>
        <w:t>vlog</w:t>
      </w:r>
      <w:r w:rsidR="004B4C97" w:rsidRPr="00574371">
        <w:rPr>
          <w:rFonts w:ascii="Arial" w:eastAsia="Times New Roman" w:hAnsi="Arial" w:cs="Arial"/>
          <w:noProof/>
          <w:sz w:val="20"/>
          <w:szCs w:val="20"/>
        </w:rPr>
        <w:t xml:space="preserve"> za izplačilo predložiti </w:t>
      </w:r>
      <w:r w:rsidR="000C56C3">
        <w:rPr>
          <w:rFonts w:ascii="Arial" w:eastAsia="Times New Roman" w:hAnsi="Arial" w:cs="Arial"/>
          <w:noProof/>
          <w:sz w:val="20"/>
          <w:szCs w:val="20"/>
        </w:rPr>
        <w:t>ministrstvu</w:t>
      </w:r>
      <w:r w:rsidR="004B4C97"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421CC1">
        <w:rPr>
          <w:rFonts w:ascii="Arial" w:eastAsia="Times New Roman" w:hAnsi="Arial" w:cs="Arial"/>
          <w:noProof/>
          <w:sz w:val="20"/>
          <w:szCs w:val="20"/>
        </w:rPr>
        <w:t xml:space="preserve">ali kontrolni oziroma nadzorni organ </w:t>
      </w:r>
      <w:r w:rsidR="004B4C97" w:rsidRPr="00574371">
        <w:rPr>
          <w:rFonts w:ascii="Arial" w:eastAsia="Times New Roman" w:hAnsi="Arial" w:cs="Arial"/>
          <w:noProof/>
          <w:sz w:val="20"/>
          <w:szCs w:val="20"/>
        </w:rPr>
        <w:t>ob pregledu dokumentacije po izplačilu ugotovi, da so bil</w:t>
      </w:r>
      <w:r w:rsidR="000477E6">
        <w:rPr>
          <w:rFonts w:ascii="Arial" w:eastAsia="Times New Roman" w:hAnsi="Arial" w:cs="Arial"/>
          <w:noProof/>
          <w:sz w:val="20"/>
          <w:szCs w:val="20"/>
        </w:rPr>
        <w:t>e vloge</w:t>
      </w:r>
      <w:r w:rsidR="004B4C97" w:rsidRPr="00574371">
        <w:rPr>
          <w:rFonts w:ascii="Arial" w:eastAsia="Times New Roman" w:hAnsi="Arial" w:cs="Arial"/>
          <w:noProof/>
          <w:sz w:val="20"/>
          <w:szCs w:val="20"/>
        </w:rPr>
        <w:t xml:space="preserve"> za izplačilo nepraviln</w:t>
      </w:r>
      <w:r w:rsidR="000477E6">
        <w:rPr>
          <w:rFonts w:ascii="Arial" w:eastAsia="Times New Roman" w:hAnsi="Arial" w:cs="Arial"/>
          <w:noProof/>
          <w:sz w:val="20"/>
          <w:szCs w:val="20"/>
        </w:rPr>
        <w:t>e</w:t>
      </w:r>
      <w:r w:rsidR="004B4C97" w:rsidRPr="00574371">
        <w:rPr>
          <w:rFonts w:ascii="Arial" w:eastAsia="Times New Roman" w:hAnsi="Arial" w:cs="Arial"/>
          <w:noProof/>
          <w:sz w:val="20"/>
          <w:szCs w:val="20"/>
        </w:rPr>
        <w:t>,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41D73F2E" w14:textId="112B5DB8" w:rsidR="00B930ED" w:rsidRDefault="00B930ED" w:rsidP="004B4C97">
      <w:pPr>
        <w:spacing w:after="0" w:line="240" w:lineRule="auto"/>
        <w:jc w:val="both"/>
        <w:rPr>
          <w:rFonts w:ascii="Arial" w:eastAsia="Times New Roman" w:hAnsi="Arial" w:cs="Arial"/>
          <w:noProof/>
          <w:sz w:val="20"/>
          <w:szCs w:val="20"/>
        </w:rPr>
      </w:pPr>
    </w:p>
    <w:p w14:paraId="47B71949" w14:textId="1EF7625B" w:rsidR="00B930ED" w:rsidRPr="00574371" w:rsidRDefault="00B930ED"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da končni prejemnik ne zadosti zahtevam poročanja na nivoju celovitega</w:t>
      </w:r>
      <w:r w:rsidR="00BA6657">
        <w:rPr>
          <w:rFonts w:ascii="Arial" w:eastAsia="Times New Roman" w:hAnsi="Arial" w:cs="Arial"/>
          <w:noProof/>
          <w:sz w:val="20"/>
          <w:szCs w:val="20"/>
        </w:rPr>
        <w:t xml:space="preserve"> skupnega</w:t>
      </w:r>
      <w:r>
        <w:rPr>
          <w:rFonts w:ascii="Arial" w:eastAsia="Times New Roman" w:hAnsi="Arial" w:cs="Arial"/>
          <w:noProof/>
          <w:sz w:val="20"/>
          <w:szCs w:val="20"/>
        </w:rPr>
        <w:t xml:space="preserve"> evropskega IPCEI </w:t>
      </w:r>
      <w:r w:rsidR="006C206A">
        <w:rPr>
          <w:rFonts w:ascii="Arial" w:eastAsia="Times New Roman" w:hAnsi="Arial" w:cs="Arial"/>
          <w:noProof/>
          <w:sz w:val="20"/>
          <w:szCs w:val="20"/>
        </w:rPr>
        <w:t>CIS</w:t>
      </w:r>
      <w:r w:rsidR="00386C73">
        <w:rPr>
          <w:rFonts w:ascii="Arial" w:eastAsia="Times New Roman" w:hAnsi="Arial" w:cs="Arial"/>
          <w:noProof/>
          <w:sz w:val="20"/>
          <w:szCs w:val="20"/>
        </w:rPr>
        <w:t xml:space="preserve"> </w:t>
      </w:r>
      <w:r>
        <w:rPr>
          <w:rFonts w:ascii="Arial" w:eastAsia="Times New Roman" w:hAnsi="Arial" w:cs="Arial"/>
          <w:noProof/>
          <w:sz w:val="20"/>
          <w:szCs w:val="20"/>
        </w:rPr>
        <w:t xml:space="preserve">projekta, lahko </w:t>
      </w:r>
      <w:r w:rsidRPr="00B930ED">
        <w:rPr>
          <w:rFonts w:ascii="Arial" w:eastAsia="Times New Roman" w:hAnsi="Arial" w:cs="Arial"/>
          <w:noProof/>
          <w:sz w:val="20"/>
          <w:szCs w:val="20"/>
        </w:rPr>
        <w:t>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5F5C7297" w14:textId="7E829621" w:rsidR="004B4C97" w:rsidRDefault="004B4C97" w:rsidP="004B4C97">
      <w:pPr>
        <w:spacing w:after="0" w:line="240" w:lineRule="auto"/>
        <w:jc w:val="both"/>
        <w:rPr>
          <w:rFonts w:ascii="Arial" w:eastAsia="Times New Roman" w:hAnsi="Arial" w:cs="Arial"/>
          <w:noProof/>
          <w:sz w:val="20"/>
          <w:szCs w:val="20"/>
        </w:rPr>
      </w:pPr>
    </w:p>
    <w:p w14:paraId="7C03198C" w14:textId="77777777" w:rsidR="003059A2" w:rsidRPr="00574371" w:rsidRDefault="003059A2" w:rsidP="004B4C97">
      <w:pPr>
        <w:spacing w:after="0" w:line="240" w:lineRule="auto"/>
        <w:jc w:val="both"/>
        <w:rPr>
          <w:rFonts w:ascii="Arial" w:eastAsia="Times New Roman" w:hAnsi="Arial" w:cs="Arial"/>
          <w:noProof/>
          <w:sz w:val="20"/>
          <w:szCs w:val="20"/>
        </w:rPr>
      </w:pPr>
    </w:p>
    <w:p w14:paraId="78A4EFA2" w14:textId="23A4DFAB" w:rsidR="004B4C97" w:rsidRPr="00715279" w:rsidRDefault="004B4C97" w:rsidP="00AE60A0">
      <w:pPr>
        <w:pStyle w:val="Naslov4"/>
        <w:numPr>
          <w:ilvl w:val="2"/>
          <w:numId w:val="15"/>
        </w:numPr>
      </w:pPr>
      <w:r w:rsidRPr="00715279">
        <w:t xml:space="preserve">Stroški plač in povračil stroškov v zvezi z delom – </w:t>
      </w:r>
      <w:r w:rsidR="000C2940">
        <w:t>s</w:t>
      </w:r>
      <w:r w:rsidR="000C2940" w:rsidRPr="00715279">
        <w:t xml:space="preserve">troški </w:t>
      </w:r>
      <w:r w:rsidRPr="00715279">
        <w:t>osebja</w:t>
      </w:r>
    </w:p>
    <w:p w14:paraId="6A89FF74" w14:textId="77777777" w:rsidR="004B4C97" w:rsidRPr="00574371" w:rsidRDefault="004B4C97" w:rsidP="004B4C97">
      <w:pPr>
        <w:spacing w:after="0" w:line="240" w:lineRule="auto"/>
        <w:jc w:val="both"/>
        <w:rPr>
          <w:rFonts w:ascii="Arial" w:eastAsia="Calibri" w:hAnsi="Arial" w:cs="Arial"/>
          <w:b/>
          <w:noProof/>
          <w:sz w:val="20"/>
          <w:szCs w:val="20"/>
        </w:rPr>
      </w:pPr>
    </w:p>
    <w:p w14:paraId="603A3721" w14:textId="77777777" w:rsidR="003719E1" w:rsidRPr="00574371" w:rsidRDefault="003719E1" w:rsidP="003719E1">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Do sofinanciranja so upravičeni izključno stroški, ki so nastali pri delu na raziskovalno razvojnih aktivnostih, torej ure </w:t>
      </w:r>
      <w:r w:rsidRPr="003719E1">
        <w:rPr>
          <w:rFonts w:ascii="Arial" w:eastAsia="Calibri" w:hAnsi="Arial" w:cs="Arial"/>
          <w:noProof/>
          <w:sz w:val="20"/>
          <w:szCs w:val="20"/>
        </w:rPr>
        <w:t xml:space="preserve">dela, ko je zaposleni izvajal raziskovalno razvojne aktivnosti, namenjene  projektu, usmerjene k doseganju projektnega cilja, kot je definiran v pogodbi o </w:t>
      </w:r>
      <w:r w:rsidRPr="003719E1">
        <w:rPr>
          <w:rFonts w:ascii="Arial" w:eastAsia="Times New Roman" w:hAnsi="Arial" w:cs="Arial"/>
          <w:noProof/>
          <w:sz w:val="20"/>
          <w:szCs w:val="20"/>
        </w:rPr>
        <w:t>dodelitvi sredstev</w:t>
      </w:r>
      <w:r w:rsidRPr="003719E1">
        <w:rPr>
          <w:rFonts w:ascii="Arial" w:eastAsia="Calibri" w:hAnsi="Arial" w:cs="Arial"/>
          <w:noProof/>
          <w:sz w:val="20"/>
          <w:szCs w:val="20"/>
        </w:rPr>
        <w:t>.</w:t>
      </w:r>
    </w:p>
    <w:p w14:paraId="214E9F19" w14:textId="77777777" w:rsidR="003719E1" w:rsidRDefault="003719E1" w:rsidP="00DD7005">
      <w:pPr>
        <w:spacing w:after="0" w:line="240" w:lineRule="auto"/>
        <w:jc w:val="both"/>
        <w:rPr>
          <w:rFonts w:ascii="Arial" w:eastAsia="Calibri" w:hAnsi="Arial" w:cs="Arial"/>
          <w:noProof/>
          <w:sz w:val="20"/>
          <w:szCs w:val="20"/>
        </w:rPr>
      </w:pPr>
    </w:p>
    <w:p w14:paraId="557C672D" w14:textId="023BEDD5"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Uvrstitev v kategorijo raziskovalcev za potrebe tega javnega razpisa ni pogojena z vpisom raziskovalca ali raziskovalne skupine v evidenco izvajalcev raziskovalne in razvojne dejavnosti pri </w:t>
      </w:r>
      <w:r w:rsidR="00600C71">
        <w:rPr>
          <w:rFonts w:ascii="Arial" w:eastAsia="Calibri" w:hAnsi="Arial" w:cs="Arial"/>
          <w:noProof/>
          <w:sz w:val="20"/>
          <w:szCs w:val="20"/>
        </w:rPr>
        <w:t>Javni agenciji za znanstvenoraziskovalno in inovacijsko dejavnost Republike Slovenije</w:t>
      </w:r>
      <w:r w:rsidRPr="00574371">
        <w:rPr>
          <w:rFonts w:ascii="Arial" w:eastAsia="Calibri" w:hAnsi="Arial" w:cs="Arial"/>
          <w:noProof/>
          <w:sz w:val="20"/>
          <w:szCs w:val="20"/>
        </w:rPr>
        <w:t>.</w:t>
      </w:r>
    </w:p>
    <w:p w14:paraId="208F0703" w14:textId="77777777" w:rsidR="00DD7005" w:rsidRPr="00574371" w:rsidRDefault="00DD7005" w:rsidP="00DD7005">
      <w:pPr>
        <w:spacing w:after="0" w:line="240" w:lineRule="auto"/>
        <w:jc w:val="both"/>
        <w:rPr>
          <w:rFonts w:ascii="Arial" w:eastAsia="Calibri" w:hAnsi="Arial" w:cs="Arial"/>
          <w:noProof/>
          <w:sz w:val="20"/>
          <w:szCs w:val="20"/>
        </w:rPr>
      </w:pPr>
    </w:p>
    <w:p w14:paraId="2A0CB384"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plač in povračil v zvezi z delom za osebje, ki dela na projektu, se za uveljavljanje upravičenih stroškov uporablja </w:t>
      </w:r>
      <w:r w:rsidRPr="00574371">
        <w:rPr>
          <w:rFonts w:ascii="Arial" w:eastAsia="Calibri" w:hAnsi="Arial" w:cs="Arial"/>
          <w:b/>
          <w:noProof/>
          <w:sz w:val="20"/>
          <w:szCs w:val="20"/>
        </w:rPr>
        <w:t>Standardna lestvica stroška na enoto</w:t>
      </w:r>
      <w:r w:rsidRPr="00574371">
        <w:rPr>
          <w:rFonts w:ascii="Arial" w:eastAsia="Calibri" w:hAnsi="Arial" w:cs="Arial"/>
          <w:noProof/>
          <w:sz w:val="20"/>
          <w:szCs w:val="20"/>
        </w:rPr>
        <w:t xml:space="preserve">. </w:t>
      </w:r>
    </w:p>
    <w:p w14:paraId="444F95FC" w14:textId="77777777" w:rsidR="00DD7005" w:rsidRPr="00574371" w:rsidRDefault="00DD7005" w:rsidP="00DD7005">
      <w:pPr>
        <w:spacing w:after="0" w:line="240" w:lineRule="auto"/>
        <w:jc w:val="both"/>
        <w:rPr>
          <w:rFonts w:ascii="Arial" w:eastAsia="Calibri" w:hAnsi="Arial" w:cs="Arial"/>
          <w:noProof/>
          <w:sz w:val="20"/>
          <w:szCs w:val="20"/>
        </w:rPr>
      </w:pPr>
    </w:p>
    <w:p w14:paraId="3C39C5E1"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ki so vključeni v strošek dela raziskovalcev na uro opravljenega dela na projektu, zajemajo vse stroške, povezane s stroški plač in povračil stroškov v zvezi z delom. </w:t>
      </w:r>
    </w:p>
    <w:p w14:paraId="0F6920B5" w14:textId="77777777" w:rsidR="00DD7005" w:rsidRPr="00574371" w:rsidRDefault="00DD7005" w:rsidP="00DD7005">
      <w:pPr>
        <w:spacing w:after="0" w:line="240" w:lineRule="auto"/>
        <w:jc w:val="both"/>
        <w:rPr>
          <w:rFonts w:ascii="Arial" w:eastAsia="Calibri" w:hAnsi="Arial" w:cs="Arial"/>
          <w:b/>
          <w:noProof/>
          <w:sz w:val="20"/>
          <w:szCs w:val="20"/>
        </w:rPr>
      </w:pPr>
    </w:p>
    <w:p w14:paraId="4F187CAC" w14:textId="77777777" w:rsidR="00DD7005" w:rsidRPr="00574371" w:rsidRDefault="00DD7005" w:rsidP="00DD7005">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r w:rsidRPr="00574371">
        <w:rPr>
          <w:rFonts w:ascii="Arial" w:eastAsia="Calibri" w:hAnsi="Arial" w:cs="Arial"/>
          <w:b/>
          <w:noProof/>
          <w:sz w:val="20"/>
          <w:szCs w:val="20"/>
        </w:rPr>
        <w:t xml:space="preserve"> ne prikazuje in ne dokazuje dejanskih stroškov (stroškov plač in povračil v zvezi z delom), ampak prikaže in dokaže število izvedenih delovnih ur na </w:t>
      </w:r>
      <w:r>
        <w:rPr>
          <w:rFonts w:ascii="Arial" w:eastAsia="Calibri" w:hAnsi="Arial" w:cs="Arial"/>
          <w:b/>
          <w:noProof/>
          <w:sz w:val="20"/>
          <w:szCs w:val="20"/>
        </w:rPr>
        <w:t xml:space="preserve">raziskovalno razvojnih </w:t>
      </w:r>
      <w:r w:rsidRPr="00574371">
        <w:rPr>
          <w:rFonts w:ascii="Arial" w:eastAsia="Calibri" w:hAnsi="Arial" w:cs="Arial"/>
          <w:b/>
          <w:noProof/>
          <w:sz w:val="20"/>
          <w:szCs w:val="20"/>
        </w:rPr>
        <w:t xml:space="preserve"> aktivnostih potrjenega projekta. Upravičeni stroški se izračunajo kot število dokazanih izvedenih delovnih ur na raziskovalno razvojnih aktivnostih </w:t>
      </w:r>
      <w:r w:rsidRPr="006323E9">
        <w:rPr>
          <w:rFonts w:ascii="Arial" w:eastAsia="Calibri" w:hAnsi="Arial" w:cs="Arial"/>
          <w:b/>
          <w:noProof/>
          <w:sz w:val="20"/>
          <w:szCs w:val="20"/>
        </w:rPr>
        <w:t>projekta</w:t>
      </w:r>
      <w:r w:rsidRPr="00574371">
        <w:rPr>
          <w:rFonts w:ascii="Arial" w:eastAsia="Calibri" w:hAnsi="Arial" w:cs="Arial"/>
          <w:b/>
          <w:noProof/>
          <w:sz w:val="20"/>
          <w:szCs w:val="20"/>
        </w:rPr>
        <w:t>, pomnoženo z vnaprej določeno vrednostjo za uro dela raziskovalca ali strokovnega/tehničnega sodelavca.</w:t>
      </w:r>
    </w:p>
    <w:p w14:paraId="79739FCF" w14:textId="77777777" w:rsidR="00DD7005" w:rsidRPr="00574371" w:rsidRDefault="00DD7005" w:rsidP="00DD7005">
      <w:pPr>
        <w:spacing w:after="0" w:line="240" w:lineRule="auto"/>
        <w:jc w:val="both"/>
        <w:rPr>
          <w:rFonts w:ascii="Arial" w:eastAsia="Calibri" w:hAnsi="Arial" w:cs="Arial"/>
          <w:b/>
          <w:noProof/>
          <w:sz w:val="20"/>
          <w:szCs w:val="20"/>
        </w:rPr>
      </w:pPr>
    </w:p>
    <w:p w14:paraId="46224846" w14:textId="77777777" w:rsidR="00FF73E9" w:rsidRDefault="00FF73E9" w:rsidP="00DD7005">
      <w:pPr>
        <w:spacing w:after="0" w:line="240" w:lineRule="auto"/>
        <w:jc w:val="both"/>
        <w:rPr>
          <w:rFonts w:ascii="Arial" w:eastAsia="Times New Roman" w:hAnsi="Arial" w:cs="Arial"/>
          <w:noProof/>
          <w:sz w:val="20"/>
          <w:szCs w:val="20"/>
          <w:u w:val="single"/>
        </w:rPr>
      </w:pPr>
    </w:p>
    <w:p w14:paraId="3C001CAC" w14:textId="75DDC6F6"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Times New Roman" w:hAnsi="Arial" w:cs="Arial"/>
          <w:noProof/>
          <w:sz w:val="20"/>
          <w:szCs w:val="20"/>
          <w:u w:val="single"/>
        </w:rPr>
        <w:t>Dokazila za dokazovanje upravičenosti stroškov</w:t>
      </w:r>
      <w:r w:rsidRPr="00574371">
        <w:rPr>
          <w:rFonts w:ascii="Arial" w:eastAsia="Times New Roman" w:hAnsi="Arial" w:cs="Arial"/>
          <w:noProof/>
          <w:sz w:val="20"/>
          <w:szCs w:val="20"/>
        </w:rPr>
        <w:t xml:space="preserve">: </w:t>
      </w:r>
      <w:r w:rsidRPr="00574371">
        <w:rPr>
          <w:rFonts w:ascii="Arial" w:eastAsia="Calibri" w:hAnsi="Arial" w:cs="Arial"/>
          <w:noProof/>
          <w:sz w:val="20"/>
          <w:szCs w:val="20"/>
          <w:lang w:eastAsia="sl-SI"/>
        </w:rPr>
        <w:t>pogodba o zaposlitvi; sklep ali drug ustrez</w:t>
      </w:r>
      <w:r w:rsidR="00EC20B6">
        <w:rPr>
          <w:rFonts w:ascii="Arial" w:eastAsia="Calibri" w:hAnsi="Arial" w:cs="Arial"/>
          <w:noProof/>
          <w:sz w:val="20"/>
          <w:szCs w:val="20"/>
          <w:lang w:eastAsia="sl-SI"/>
        </w:rPr>
        <w:t>e</w:t>
      </w:r>
      <w:r w:rsidRPr="00574371">
        <w:rPr>
          <w:rFonts w:ascii="Arial" w:eastAsia="Calibri" w:hAnsi="Arial" w:cs="Arial"/>
          <w:noProof/>
          <w:sz w:val="20"/>
          <w:szCs w:val="20"/>
          <w:lang w:eastAsia="sl-SI"/>
        </w:rPr>
        <w:t xml:space="preserve">n akt o prerazporeditvi na delo na </w:t>
      </w:r>
      <w:r>
        <w:rPr>
          <w:rFonts w:ascii="Arial" w:eastAsia="Times New Roman" w:hAnsi="Arial" w:cs="Arial"/>
          <w:noProof/>
          <w:sz w:val="20"/>
          <w:szCs w:val="20"/>
          <w:lang w:eastAsia="sl-SI"/>
        </w:rPr>
        <w:t>projektu</w:t>
      </w:r>
      <w:r w:rsidRPr="00574371">
        <w:rPr>
          <w:rFonts w:ascii="Arial" w:eastAsia="Calibri" w:hAnsi="Arial" w:cs="Arial"/>
          <w:noProof/>
          <w:sz w:val="20"/>
          <w:szCs w:val="20"/>
          <w:lang w:eastAsia="sl-SI"/>
        </w:rPr>
        <w:t xml:space="preserve">, kadar to ni opredeljeno v pogodbi o zaposlitvi; uradno potrdilo o obdobju zavarovanja za posameznega zaposlenega (ZPIZ); mesečna časovnica; evidenca delovnega časa; druga ustrezna dokazila. </w:t>
      </w:r>
    </w:p>
    <w:p w14:paraId="6B58C9EC"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484761F6" w14:textId="77777777"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Calibri" w:hAnsi="Arial" w:cs="Arial"/>
          <w:noProof/>
          <w:sz w:val="20"/>
          <w:szCs w:val="20"/>
          <w:lang w:eastAsia="sl-SI"/>
        </w:rPr>
        <w:t xml:space="preserve">V kolikor določena oseba opravlja delo na več </w:t>
      </w:r>
      <w:r>
        <w:rPr>
          <w:rFonts w:ascii="Arial" w:eastAsia="Calibri" w:hAnsi="Arial" w:cs="Arial"/>
          <w:noProof/>
          <w:sz w:val="20"/>
          <w:szCs w:val="20"/>
          <w:lang w:eastAsia="sl-SI"/>
        </w:rPr>
        <w:t>projekti</w:t>
      </w:r>
      <w:r w:rsidRPr="00574371">
        <w:rPr>
          <w:rFonts w:ascii="Arial" w:eastAsia="Calibri" w:hAnsi="Arial" w:cs="Arial"/>
          <w:noProof/>
          <w:sz w:val="20"/>
          <w:szCs w:val="20"/>
          <w:lang w:eastAsia="sl-SI"/>
        </w:rPr>
        <w:t>h</w:t>
      </w:r>
      <w:r>
        <w:rPr>
          <w:rFonts w:ascii="Arial" w:eastAsia="Calibri" w:hAnsi="Arial" w:cs="Arial"/>
          <w:noProof/>
          <w:sz w:val="20"/>
          <w:szCs w:val="20"/>
          <w:lang w:eastAsia="sl-SI"/>
        </w:rPr>
        <w:t>, sofinanciranih iz javnih sredstev</w:t>
      </w:r>
      <w:r w:rsidRPr="00574371">
        <w:rPr>
          <w:rFonts w:ascii="Arial" w:eastAsia="Calibri" w:hAnsi="Arial" w:cs="Arial"/>
          <w:noProof/>
          <w:sz w:val="20"/>
          <w:szCs w:val="20"/>
          <w:lang w:eastAsia="sl-SI"/>
        </w:rPr>
        <w:t xml:space="preserve">, izpolni skupno mesečno časovnico za vse </w:t>
      </w:r>
      <w:r>
        <w:rPr>
          <w:rFonts w:ascii="Arial" w:eastAsia="Times New Roman" w:hAnsi="Arial" w:cs="Arial"/>
          <w:noProof/>
          <w:sz w:val="20"/>
          <w:szCs w:val="20"/>
          <w:lang w:eastAsia="sl-SI"/>
        </w:rPr>
        <w:t>projekte</w:t>
      </w:r>
      <w:r w:rsidRPr="00574371">
        <w:rPr>
          <w:rFonts w:ascii="Arial" w:eastAsia="Calibri" w:hAnsi="Arial" w:cs="Arial"/>
          <w:noProof/>
          <w:sz w:val="20"/>
          <w:szCs w:val="20"/>
          <w:lang w:eastAsia="sl-SI"/>
        </w:rPr>
        <w:t xml:space="preserve">. </w:t>
      </w:r>
    </w:p>
    <w:p w14:paraId="758604B0"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316ECA7A" w14:textId="77777777" w:rsidR="00DD7005" w:rsidRPr="00574371" w:rsidRDefault="00DD7005" w:rsidP="00DD7005">
      <w:pPr>
        <w:spacing w:after="0" w:line="240" w:lineRule="auto"/>
        <w:jc w:val="both"/>
        <w:rPr>
          <w:rFonts w:ascii="Arial" w:eastAsia="Calibri" w:hAnsi="Arial" w:cs="Arial"/>
          <w:noProof/>
          <w:sz w:val="20"/>
          <w:szCs w:val="20"/>
          <w:lang w:eastAsia="sl-SI"/>
        </w:rPr>
      </w:pPr>
      <w:r>
        <w:rPr>
          <w:rFonts w:ascii="Arial" w:eastAsia="Calibri" w:hAnsi="Arial" w:cs="Arial"/>
          <w:noProof/>
          <w:sz w:val="20"/>
          <w:szCs w:val="20"/>
          <w:lang w:eastAsia="sl-SI"/>
        </w:rPr>
        <w:t>Ministrstvo</w:t>
      </w:r>
      <w:r w:rsidRPr="00574371">
        <w:rPr>
          <w:rFonts w:ascii="Arial" w:eastAsia="Calibri" w:hAnsi="Arial" w:cs="Arial"/>
          <w:noProof/>
          <w:sz w:val="20"/>
          <w:szCs w:val="20"/>
          <w:lang w:eastAsia="sl-SI"/>
        </w:rPr>
        <w:t xml:space="preserve"> bo lahko izvajal</w:t>
      </w:r>
      <w:r>
        <w:rPr>
          <w:rFonts w:ascii="Arial" w:eastAsia="Calibri" w:hAnsi="Arial" w:cs="Arial"/>
          <w:noProof/>
          <w:sz w:val="20"/>
          <w:szCs w:val="20"/>
          <w:lang w:eastAsia="sl-SI"/>
        </w:rPr>
        <w:t>o</w:t>
      </w:r>
      <w:r w:rsidRPr="00574371">
        <w:rPr>
          <w:rFonts w:ascii="Arial" w:eastAsia="Calibri" w:hAnsi="Arial" w:cs="Arial"/>
          <w:noProof/>
          <w:sz w:val="20"/>
          <w:szCs w:val="20"/>
          <w:lang w:eastAsia="sl-SI"/>
        </w:rPr>
        <w:t xml:space="preserve"> preverjanje navedenih dokazil v okviru posamezne</w:t>
      </w:r>
      <w:r>
        <w:rPr>
          <w:rFonts w:ascii="Arial" w:eastAsia="Calibri" w:hAnsi="Arial" w:cs="Arial"/>
          <w:noProof/>
          <w:sz w:val="20"/>
          <w:szCs w:val="20"/>
          <w:lang w:eastAsia="sl-SI"/>
        </w:rPr>
        <w:t xml:space="preserve"> vloge za izplačilo </w:t>
      </w:r>
      <w:r w:rsidRPr="00574371">
        <w:rPr>
          <w:rFonts w:ascii="Arial" w:eastAsia="Calibri" w:hAnsi="Arial" w:cs="Arial"/>
          <w:noProof/>
          <w:sz w:val="20"/>
          <w:szCs w:val="20"/>
          <w:lang w:eastAsia="sl-SI"/>
        </w:rPr>
        <w:t>v celoti</w:t>
      </w:r>
      <w:r>
        <w:rPr>
          <w:rFonts w:ascii="Arial" w:eastAsia="Calibri" w:hAnsi="Arial" w:cs="Arial"/>
          <w:noProof/>
          <w:sz w:val="20"/>
          <w:szCs w:val="20"/>
          <w:lang w:eastAsia="sl-SI"/>
        </w:rPr>
        <w:t xml:space="preserve"> (določena dokazila za vse osebe)</w:t>
      </w:r>
      <w:r w:rsidRPr="00574371">
        <w:rPr>
          <w:rFonts w:ascii="Arial" w:eastAsia="Calibri" w:hAnsi="Arial" w:cs="Arial"/>
          <w:noProof/>
          <w:sz w:val="20"/>
          <w:szCs w:val="20"/>
          <w:lang w:eastAsia="sl-SI"/>
        </w:rPr>
        <w:t>, vzorčno</w:t>
      </w:r>
      <w:r>
        <w:rPr>
          <w:rFonts w:ascii="Arial" w:eastAsia="Calibri" w:hAnsi="Arial" w:cs="Arial"/>
          <w:noProof/>
          <w:sz w:val="20"/>
          <w:szCs w:val="20"/>
          <w:lang w:eastAsia="sl-SI"/>
        </w:rPr>
        <w:t xml:space="preserve"> (določena dokazila le za nekatere osebe)</w:t>
      </w:r>
      <w:r w:rsidRPr="00574371">
        <w:rPr>
          <w:rFonts w:ascii="Arial" w:eastAsia="Calibri" w:hAnsi="Arial" w:cs="Arial"/>
          <w:noProof/>
          <w:sz w:val="20"/>
          <w:szCs w:val="20"/>
          <w:lang w:eastAsia="sl-SI"/>
        </w:rPr>
        <w:t xml:space="preserve"> ali le v okviru preverjanja na terenu</w:t>
      </w:r>
      <w:r>
        <w:rPr>
          <w:rFonts w:ascii="Arial" w:eastAsia="Calibri" w:hAnsi="Arial" w:cs="Arial"/>
          <w:noProof/>
          <w:sz w:val="20"/>
          <w:szCs w:val="20"/>
          <w:lang w:eastAsia="sl-SI"/>
        </w:rPr>
        <w:t xml:space="preserve"> (določenih dokazil se ne prilaga k vlogi za izplačilo)</w:t>
      </w:r>
      <w:r w:rsidRPr="00574371">
        <w:rPr>
          <w:rFonts w:ascii="Arial" w:eastAsia="Calibri" w:hAnsi="Arial" w:cs="Arial"/>
          <w:noProof/>
          <w:sz w:val="20"/>
          <w:szCs w:val="20"/>
          <w:lang w:eastAsia="sl-SI"/>
        </w:rPr>
        <w:t xml:space="preserve">. Podrobnejša določitev načina preverjanja bo podana </w:t>
      </w:r>
      <w:r>
        <w:rPr>
          <w:rFonts w:ascii="Arial" w:eastAsia="Calibri" w:hAnsi="Arial" w:cs="Arial"/>
          <w:noProof/>
          <w:sz w:val="20"/>
          <w:szCs w:val="20"/>
          <w:lang w:eastAsia="sl-SI"/>
        </w:rPr>
        <w:t>naknadno in bo objavljena na spletni strani ministrstva.</w:t>
      </w:r>
    </w:p>
    <w:p w14:paraId="2D0C7F7D" w14:textId="18D5657E" w:rsidR="004B4C97" w:rsidRDefault="004B4C97" w:rsidP="004B4C97">
      <w:pPr>
        <w:spacing w:after="0" w:line="240" w:lineRule="auto"/>
        <w:jc w:val="both"/>
        <w:rPr>
          <w:rFonts w:ascii="Arial" w:eastAsia="Calibri" w:hAnsi="Arial" w:cs="Arial"/>
          <w:noProof/>
          <w:sz w:val="20"/>
          <w:szCs w:val="20"/>
          <w:lang w:eastAsia="sl-SI"/>
        </w:rPr>
      </w:pPr>
    </w:p>
    <w:p w14:paraId="4DA35130" w14:textId="77777777" w:rsidR="004D1E4B" w:rsidRPr="00574371" w:rsidRDefault="004D1E4B" w:rsidP="004B4C97">
      <w:pPr>
        <w:spacing w:after="0" w:line="240" w:lineRule="auto"/>
        <w:jc w:val="both"/>
        <w:rPr>
          <w:rFonts w:ascii="Arial" w:eastAsia="Calibri" w:hAnsi="Arial" w:cs="Arial"/>
          <w:noProof/>
          <w:sz w:val="20"/>
          <w:szCs w:val="20"/>
          <w:lang w:eastAsia="sl-SI"/>
        </w:rPr>
      </w:pPr>
    </w:p>
    <w:p w14:paraId="5383A1D8" w14:textId="02F0C662" w:rsidR="004B4C97" w:rsidRPr="00574371" w:rsidRDefault="004B4C97" w:rsidP="00AE60A0">
      <w:pPr>
        <w:pStyle w:val="Naslov4"/>
        <w:numPr>
          <w:ilvl w:val="2"/>
          <w:numId w:val="15"/>
        </w:numPr>
        <w:rPr>
          <w:rFonts w:eastAsia="Times New Roman"/>
          <w:noProof/>
          <w:lang w:eastAsia="sl-SI"/>
        </w:rPr>
      </w:pPr>
      <w:r w:rsidRPr="00574371">
        <w:rPr>
          <w:rFonts w:eastAsia="Times New Roman"/>
          <w:noProof/>
          <w:lang w:eastAsia="sl-SI"/>
        </w:rPr>
        <w:t>Stroški storitev zunanjih izvajalcev</w:t>
      </w:r>
    </w:p>
    <w:p w14:paraId="7BE4C796" w14:textId="77777777" w:rsidR="004B4C97" w:rsidRPr="00574371" w:rsidRDefault="004B4C97" w:rsidP="004B4C97">
      <w:pPr>
        <w:spacing w:after="0" w:line="240" w:lineRule="auto"/>
        <w:jc w:val="both"/>
        <w:rPr>
          <w:rFonts w:ascii="Arial" w:eastAsia="Calibri" w:hAnsi="Arial" w:cs="Arial"/>
          <w:noProof/>
          <w:sz w:val="20"/>
          <w:szCs w:val="20"/>
        </w:rPr>
      </w:pPr>
    </w:p>
    <w:p w14:paraId="12C9C9D2" w14:textId="7D603F3C" w:rsidR="004B4C9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lahko zajemajo </w:t>
      </w:r>
      <w:r w:rsidRPr="00574371">
        <w:rPr>
          <w:rFonts w:ascii="Arial" w:eastAsia="Times New Roman" w:hAnsi="Arial" w:cs="Arial"/>
          <w:noProof/>
          <w:sz w:val="20"/>
          <w:szCs w:val="20"/>
          <w:lang w:eastAsia="sl-SI"/>
        </w:rPr>
        <w:t xml:space="preserve">stroške pogodbenih raziskav ter stroške svetovalnih in drugih ustreznih storitev, ki so bile kupljene od zunanjih izvajalcev po običajnih </w:t>
      </w:r>
      <w:r w:rsidRPr="00574371">
        <w:rPr>
          <w:rFonts w:ascii="Arial" w:eastAsia="Times New Roman" w:hAnsi="Arial" w:cs="Arial"/>
          <w:b/>
          <w:noProof/>
          <w:sz w:val="20"/>
          <w:szCs w:val="20"/>
          <w:lang w:eastAsia="sl-SI"/>
        </w:rPr>
        <w:t>tržnih pogojih</w:t>
      </w:r>
      <w:r w:rsidRPr="00574371">
        <w:rPr>
          <w:rFonts w:ascii="Arial" w:eastAsia="Times New Roman" w:hAnsi="Arial" w:cs="Arial"/>
          <w:noProof/>
          <w:sz w:val="20"/>
          <w:szCs w:val="20"/>
          <w:lang w:eastAsia="sl-SI"/>
        </w:rPr>
        <w:t xml:space="preserve">. </w:t>
      </w:r>
      <w:r w:rsidRPr="00574371">
        <w:rPr>
          <w:rFonts w:ascii="Arial" w:eastAsia="Calibri" w:hAnsi="Arial" w:cs="Arial"/>
          <w:noProof/>
          <w:sz w:val="20"/>
          <w:szCs w:val="20"/>
        </w:rPr>
        <w:t xml:space="preserve">Do sofinanciranja so upravičeni izključno stroški za aktivnosti, ki so potrebne za </w:t>
      </w:r>
      <w:r w:rsidR="00456355">
        <w:rPr>
          <w:rFonts w:ascii="Arial" w:eastAsia="Times New Roman" w:hAnsi="Arial" w:cs="Arial"/>
          <w:noProof/>
          <w:sz w:val="20"/>
          <w:szCs w:val="20"/>
          <w:lang w:eastAsia="sl-SI"/>
        </w:rPr>
        <w:t>projekt</w:t>
      </w:r>
      <w:r w:rsidRPr="00574371">
        <w:rPr>
          <w:rFonts w:ascii="Arial" w:eastAsia="Calibri" w:hAnsi="Arial" w:cs="Arial"/>
          <w:noProof/>
          <w:sz w:val="20"/>
          <w:szCs w:val="20"/>
        </w:rPr>
        <w:t xml:space="preserve"> in ki jih za potrebe </w:t>
      </w:r>
      <w:r w:rsidR="00456355">
        <w:rPr>
          <w:rFonts w:ascii="Arial" w:eastAsia="Times New Roman" w:hAnsi="Arial" w:cs="Arial"/>
          <w:noProof/>
          <w:sz w:val="20"/>
          <w:szCs w:val="20"/>
          <w:lang w:eastAsia="sl-SI"/>
        </w:rPr>
        <w:t>projekta</w:t>
      </w:r>
      <w:r w:rsidRPr="00574371">
        <w:rPr>
          <w:rFonts w:ascii="Arial" w:eastAsia="Calibri" w:hAnsi="Arial" w:cs="Arial"/>
          <w:noProof/>
          <w:sz w:val="20"/>
          <w:szCs w:val="20"/>
        </w:rPr>
        <w:t xml:space="preserve"> izvedejo zunanji izvajalci.</w:t>
      </w:r>
    </w:p>
    <w:p w14:paraId="7066EDE2" w14:textId="37C0F881" w:rsidR="00F73A96" w:rsidRDefault="00F73A96" w:rsidP="004B4C97">
      <w:pPr>
        <w:spacing w:after="0" w:line="240" w:lineRule="auto"/>
        <w:jc w:val="both"/>
        <w:rPr>
          <w:rFonts w:ascii="Arial" w:eastAsia="Calibri" w:hAnsi="Arial" w:cs="Arial"/>
          <w:noProof/>
          <w:sz w:val="20"/>
          <w:szCs w:val="20"/>
        </w:rPr>
      </w:pPr>
    </w:p>
    <w:p w14:paraId="010A3B05" w14:textId="6062E712" w:rsidR="00F73A96" w:rsidRPr="00574371" w:rsidRDefault="00F73A96"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Upravičen strošek je tudi strošek najema opreme</w:t>
      </w:r>
      <w:r w:rsidR="009809EA">
        <w:rPr>
          <w:rFonts w:ascii="Arial" w:eastAsia="Calibri" w:hAnsi="Arial" w:cs="Arial"/>
          <w:noProof/>
          <w:sz w:val="20"/>
          <w:szCs w:val="20"/>
        </w:rPr>
        <w:t xml:space="preserve"> in sredstev</w:t>
      </w:r>
      <w:r>
        <w:rPr>
          <w:rFonts w:ascii="Arial" w:eastAsia="Calibri" w:hAnsi="Arial" w:cs="Arial"/>
          <w:noProof/>
          <w:sz w:val="20"/>
          <w:szCs w:val="20"/>
        </w:rPr>
        <w:t>, pri čemer mora iti nujno za opremo</w:t>
      </w:r>
      <w:r w:rsidR="009809EA">
        <w:rPr>
          <w:rFonts w:ascii="Arial" w:eastAsia="Calibri" w:hAnsi="Arial" w:cs="Arial"/>
          <w:noProof/>
          <w:sz w:val="20"/>
          <w:szCs w:val="20"/>
        </w:rPr>
        <w:t xml:space="preserve"> oz. sredstva</w:t>
      </w:r>
      <w:r>
        <w:rPr>
          <w:rFonts w:ascii="Arial" w:eastAsia="Calibri" w:hAnsi="Arial" w:cs="Arial"/>
          <w:noProof/>
          <w:sz w:val="20"/>
          <w:szCs w:val="20"/>
        </w:rPr>
        <w:t>, ki se uporablja</w:t>
      </w:r>
      <w:r w:rsidR="009809EA">
        <w:rPr>
          <w:rFonts w:ascii="Arial" w:eastAsia="Calibri" w:hAnsi="Arial" w:cs="Arial"/>
          <w:noProof/>
          <w:sz w:val="20"/>
          <w:szCs w:val="20"/>
        </w:rPr>
        <w:t>jo</w:t>
      </w:r>
      <w:r>
        <w:rPr>
          <w:rFonts w:ascii="Arial" w:eastAsia="Calibri" w:hAnsi="Arial" w:cs="Arial"/>
          <w:noProof/>
          <w:sz w:val="20"/>
          <w:szCs w:val="20"/>
        </w:rPr>
        <w:t xml:space="preserve"> izključno za namene projekta. Če se oprema</w:t>
      </w:r>
      <w:r w:rsidR="009809EA">
        <w:rPr>
          <w:rFonts w:ascii="Arial" w:eastAsia="Calibri" w:hAnsi="Arial" w:cs="Arial"/>
          <w:noProof/>
          <w:sz w:val="20"/>
          <w:szCs w:val="20"/>
        </w:rPr>
        <w:t xml:space="preserve"> oz. sredstvo</w:t>
      </w:r>
      <w:r>
        <w:rPr>
          <w:rFonts w:ascii="Arial" w:eastAsia="Calibri" w:hAnsi="Arial" w:cs="Arial"/>
          <w:noProof/>
          <w:sz w:val="20"/>
          <w:szCs w:val="20"/>
        </w:rPr>
        <w:t xml:space="preserve"> ne uporablja</w:t>
      </w:r>
      <w:r w:rsidR="002B3403">
        <w:rPr>
          <w:rFonts w:ascii="Arial" w:eastAsia="Calibri" w:hAnsi="Arial" w:cs="Arial"/>
          <w:noProof/>
          <w:sz w:val="20"/>
          <w:szCs w:val="20"/>
        </w:rPr>
        <w:t>ta</w:t>
      </w:r>
      <w:r>
        <w:rPr>
          <w:rFonts w:ascii="Arial" w:eastAsia="Calibri" w:hAnsi="Arial" w:cs="Arial"/>
          <w:noProof/>
          <w:sz w:val="20"/>
          <w:szCs w:val="20"/>
        </w:rPr>
        <w:t xml:space="preserve"> </w:t>
      </w:r>
      <w:r>
        <w:rPr>
          <w:rFonts w:ascii="Arial" w:eastAsia="Calibri" w:hAnsi="Arial" w:cs="Arial"/>
          <w:noProof/>
          <w:sz w:val="20"/>
          <w:szCs w:val="20"/>
        </w:rPr>
        <w:lastRenderedPageBreak/>
        <w:t>izključno za namene projekta, strošek najema ni upravičen. Stroški najema nepremičnin ne spadajo med upravičene stroške.</w:t>
      </w:r>
    </w:p>
    <w:p w14:paraId="6250285F" w14:textId="77777777" w:rsidR="004B4C97" w:rsidRPr="00574371" w:rsidRDefault="004B4C97" w:rsidP="004B4C97">
      <w:pPr>
        <w:spacing w:after="0" w:line="240" w:lineRule="auto"/>
        <w:jc w:val="both"/>
        <w:rPr>
          <w:rFonts w:ascii="Arial" w:eastAsia="Calibri" w:hAnsi="Arial" w:cs="Arial"/>
          <w:noProof/>
          <w:sz w:val="20"/>
          <w:szCs w:val="20"/>
        </w:rPr>
      </w:pPr>
    </w:p>
    <w:p w14:paraId="61CBDAD9" w14:textId="2D33657E" w:rsidR="00C47680" w:rsidRPr="00574371" w:rsidRDefault="00C47680" w:rsidP="00C47680">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Strošek storitve zunanjega izvajalca je neupravičen, če je:</w:t>
      </w:r>
    </w:p>
    <w:p w14:paraId="6497B1F0" w14:textId="77777777"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zunanji izvajalec povezana družba po pravilih zakona, ki ureja gospodarske družbe ali </w:t>
      </w:r>
    </w:p>
    <w:p w14:paraId="2A922EBD" w14:textId="0EF0C022"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DC3AFC">
        <w:rPr>
          <w:rStyle w:val="Sprotnaopomba-sklic"/>
          <w:rFonts w:ascii="Arial" w:eastAsia="Calibri" w:hAnsi="Arial" w:cs="Arial"/>
          <w:noProof/>
          <w:sz w:val="20"/>
          <w:szCs w:val="20"/>
        </w:rPr>
        <w:footnoteReference w:id="19"/>
      </w:r>
      <w:r w:rsidRPr="00574371">
        <w:rPr>
          <w:rFonts w:ascii="Arial" w:eastAsia="Calibri" w:hAnsi="Arial" w:cs="Arial"/>
          <w:noProof/>
          <w:sz w:val="20"/>
          <w:szCs w:val="20"/>
        </w:rPr>
        <w:t xml:space="preserve">:       </w:t>
      </w:r>
    </w:p>
    <w:p w14:paraId="4517C760" w14:textId="7B0C586B" w:rsidR="00C47680" w:rsidRPr="009524AA" w:rsidRDefault="00C47680" w:rsidP="00AE60A0">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udeležen kot zakoniti zastopnik, član organa upravljanja ali nadzora zunanjega izvajalca ali</w:t>
      </w:r>
    </w:p>
    <w:p w14:paraId="17906EF7" w14:textId="754DBEBA" w:rsidR="00C47680" w:rsidRPr="009524AA" w:rsidRDefault="00C47680" w:rsidP="00AE60A0">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neposredno ali preko drugih pravnih oseb v več kot petindvajset odstotnem deležu udeležen pri ustanoviteljskih pravicah, upravljanju ali kapitalu zunanjega izvajalca.</w:t>
      </w:r>
    </w:p>
    <w:p w14:paraId="731E5D55" w14:textId="18F29463" w:rsidR="004B4C97" w:rsidRPr="00574371" w:rsidRDefault="004B4C97" w:rsidP="004B4C97">
      <w:pPr>
        <w:spacing w:after="0" w:line="240" w:lineRule="auto"/>
        <w:jc w:val="both"/>
        <w:rPr>
          <w:rFonts w:ascii="Arial" w:eastAsia="Calibri" w:hAnsi="Arial" w:cs="Arial"/>
          <w:noProof/>
          <w:sz w:val="20"/>
          <w:szCs w:val="20"/>
        </w:rPr>
      </w:pPr>
    </w:p>
    <w:p w14:paraId="6EEF876D" w14:textId="33774830" w:rsidR="004B4C97" w:rsidRPr="00574371" w:rsidRDefault="006054C1"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onzorcijski partner ali njegov zaposleni ne sme nastopati kot zunanji izvajalec drugim partnerjem istega konzorcija. Sklepanje podjemnih in avtorskih pogodb s svojimi zaposlenimi je neupravičen strošek</w:t>
      </w:r>
      <w:r w:rsidR="00C47680" w:rsidRPr="00574371">
        <w:rPr>
          <w:rFonts w:ascii="Arial" w:eastAsia="Calibri" w:hAnsi="Arial" w:cs="Arial"/>
          <w:noProof/>
          <w:sz w:val="20"/>
          <w:szCs w:val="20"/>
        </w:rPr>
        <w:t>. Neupravičen strošek je tudi sklepanje pogodb s svojimi zaposlenimi, ki bi izvajali delo kot samostojni podjetniki.</w:t>
      </w:r>
      <w:r w:rsidR="004B4C97" w:rsidRPr="00574371">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zunanji izvajalec nastopa podjetje, katerega večinski lastnik ali zakoniti zastopnik je zaposlen pri konzorcijskem partnerju.</w:t>
      </w:r>
    </w:p>
    <w:p w14:paraId="762B630B" w14:textId="77777777" w:rsidR="004B4C97" w:rsidRPr="00574371" w:rsidRDefault="004B4C97" w:rsidP="004B4C97">
      <w:pPr>
        <w:spacing w:after="0" w:line="240" w:lineRule="auto"/>
        <w:jc w:val="both"/>
        <w:rPr>
          <w:rFonts w:ascii="Arial" w:eastAsia="Calibri" w:hAnsi="Arial" w:cs="Arial"/>
          <w:noProof/>
          <w:sz w:val="20"/>
          <w:szCs w:val="20"/>
        </w:rPr>
      </w:pPr>
    </w:p>
    <w:p w14:paraId="7983A656" w14:textId="00CF469C"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storitev zunanjih izvajalcev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4A912F7F" w14:textId="77777777" w:rsidR="004B4C97" w:rsidRPr="00574371" w:rsidRDefault="004B4C97" w:rsidP="004B4C97">
      <w:pPr>
        <w:spacing w:after="0" w:line="240" w:lineRule="auto"/>
        <w:jc w:val="both"/>
        <w:rPr>
          <w:rFonts w:ascii="Arial" w:eastAsia="Calibri" w:hAnsi="Arial" w:cs="Arial"/>
          <w:noProof/>
          <w:sz w:val="20"/>
          <w:szCs w:val="20"/>
        </w:rPr>
      </w:pPr>
    </w:p>
    <w:p w14:paraId="3ED7F786" w14:textId="7777777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dokumentacija o izboru zunanjega izvajalca, ki bo dokazovala gospodarno ravnanje ter tržno ceno</w:t>
      </w:r>
      <w:r w:rsidRPr="00574371">
        <w:rPr>
          <w:rFonts w:ascii="Arial" w:eastAsia="Times New Roman" w:hAnsi="Arial" w:cs="Arial"/>
          <w:noProof/>
          <w:color w:val="000000"/>
          <w:sz w:val="20"/>
          <w:szCs w:val="20"/>
          <w:vertAlign w:val="superscript"/>
        </w:rPr>
        <w:footnoteReference w:id="20"/>
      </w:r>
      <w:r w:rsidRPr="00574371">
        <w:rPr>
          <w:rFonts w:ascii="Arial" w:eastAsia="Times New Roman" w:hAnsi="Arial" w:cs="Arial"/>
          <w:noProof/>
          <w:sz w:val="20"/>
          <w:szCs w:val="20"/>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0E2B5402" w14:textId="77777777" w:rsidR="004B4C97" w:rsidRPr="00574371" w:rsidRDefault="004B4C97" w:rsidP="004B4C97">
      <w:pPr>
        <w:spacing w:after="0" w:line="240" w:lineRule="auto"/>
        <w:jc w:val="both"/>
        <w:rPr>
          <w:rFonts w:ascii="Arial" w:eastAsia="Times New Roman" w:hAnsi="Arial" w:cs="Arial"/>
          <w:noProof/>
          <w:sz w:val="20"/>
          <w:szCs w:val="20"/>
        </w:rPr>
      </w:pPr>
    </w:p>
    <w:p w14:paraId="2F428ADF" w14:textId="40414485"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izboru zunanjih izvajalcev ravnati v </w:t>
      </w:r>
      <w:r w:rsidR="004B4C97" w:rsidRPr="00E55F22">
        <w:rPr>
          <w:rFonts w:ascii="Arial" w:eastAsia="Times New Roman" w:hAnsi="Arial" w:cs="Arial"/>
          <w:sz w:val="20"/>
          <w:szCs w:val="20"/>
          <w:lang w:eastAsia="sl-SI"/>
        </w:rPr>
        <w:t xml:space="preserve">skladu </w:t>
      </w:r>
      <w:r w:rsidR="00CF0EA3">
        <w:rPr>
          <w:rFonts w:ascii="Arial" w:eastAsia="Times New Roman" w:hAnsi="Arial" w:cs="Arial"/>
          <w:sz w:val="20"/>
          <w:szCs w:val="20"/>
          <w:lang w:eastAsia="sl-SI"/>
        </w:rPr>
        <w:t>z</w:t>
      </w:r>
      <w:r w:rsidR="00CF0EA3" w:rsidRPr="00E55F22">
        <w:rPr>
          <w:rFonts w:ascii="Arial" w:eastAsia="Times New Roman" w:hAnsi="Arial" w:cs="Arial"/>
          <w:sz w:val="20"/>
          <w:szCs w:val="20"/>
          <w:lang w:eastAsia="sl-SI"/>
        </w:rPr>
        <w:t xml:space="preserve"> </w:t>
      </w:r>
      <w:r w:rsidR="004B4C97" w:rsidRPr="00E55F22">
        <w:rPr>
          <w:rFonts w:ascii="Arial" w:eastAsia="Times New Roman" w:hAnsi="Arial" w:cs="Arial"/>
          <w:sz w:val="20"/>
          <w:szCs w:val="20"/>
          <w:lang w:eastAsia="sl-SI"/>
        </w:rPr>
        <w:t>načel</w:t>
      </w:r>
      <w:r w:rsidR="00CF0EA3">
        <w:rPr>
          <w:rFonts w:ascii="Arial" w:eastAsia="Times New Roman" w:hAnsi="Arial" w:cs="Arial"/>
          <w:sz w:val="20"/>
          <w:szCs w:val="20"/>
          <w:lang w:eastAsia="sl-SI"/>
        </w:rPr>
        <w:t>om</w:t>
      </w:r>
      <w:r w:rsidR="004B4C97" w:rsidRPr="00E55F22">
        <w:rPr>
          <w:rFonts w:ascii="Arial" w:eastAsia="Times New Roman" w:hAnsi="Arial" w:cs="Arial"/>
          <w:sz w:val="20"/>
          <w:szCs w:val="20"/>
          <w:lang w:eastAsia="sl-SI"/>
        </w:rPr>
        <w:t xml:space="preserve"> </w:t>
      </w:r>
      <w:r w:rsidR="004076F7" w:rsidRPr="00E55F22">
        <w:rPr>
          <w:rFonts w:ascii="Arial" w:eastAsia="Times New Roman" w:hAnsi="Arial" w:cs="Arial"/>
          <w:sz w:val="20"/>
          <w:szCs w:val="20"/>
          <w:lang w:eastAsia="sl-SI"/>
        </w:rPr>
        <w:t>gospodarnosti</w:t>
      </w:r>
      <w:r w:rsidR="00E55F22">
        <w:rPr>
          <w:rFonts w:ascii="Arial" w:eastAsia="Times New Roman" w:hAnsi="Arial" w:cs="Arial"/>
          <w:sz w:val="20"/>
          <w:szCs w:val="20"/>
          <w:lang w:eastAsia="sl-SI"/>
        </w:rPr>
        <w:t xml:space="preserve"> in transparentnosti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ter s</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26D6650E" w14:textId="77777777" w:rsidR="004B4C97" w:rsidRPr="00574371" w:rsidRDefault="004B4C97" w:rsidP="004B4C97">
      <w:pPr>
        <w:spacing w:after="0" w:line="240" w:lineRule="auto"/>
        <w:jc w:val="both"/>
        <w:rPr>
          <w:rFonts w:ascii="Arial" w:eastAsia="Times New Roman" w:hAnsi="Arial" w:cs="Arial"/>
          <w:noProof/>
          <w:sz w:val="20"/>
          <w:szCs w:val="20"/>
        </w:rPr>
      </w:pPr>
    </w:p>
    <w:p w14:paraId="09EF8DF9" w14:textId="410ADF47"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462652A9" w14:textId="77777777" w:rsidR="004B4C97" w:rsidRPr="00574371" w:rsidRDefault="004B4C97" w:rsidP="004B4C97">
      <w:pPr>
        <w:spacing w:after="0" w:line="240" w:lineRule="auto"/>
        <w:jc w:val="both"/>
        <w:rPr>
          <w:rFonts w:ascii="Arial" w:eastAsia="Calibri" w:hAnsi="Arial" w:cs="Arial"/>
          <w:b/>
          <w:noProof/>
          <w:sz w:val="20"/>
          <w:szCs w:val="20"/>
        </w:rPr>
      </w:pPr>
    </w:p>
    <w:p w14:paraId="473E08FE" w14:textId="54A5DA60" w:rsidR="004B4C97" w:rsidRPr="00574371"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4808C1">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31EBCBD2" w14:textId="641E52AA" w:rsidR="004B4C97" w:rsidRDefault="004B4C97" w:rsidP="004B4C97">
      <w:pPr>
        <w:spacing w:after="0" w:line="240" w:lineRule="auto"/>
        <w:jc w:val="both"/>
        <w:rPr>
          <w:rFonts w:ascii="Arial" w:eastAsia="Calibri" w:hAnsi="Arial" w:cs="Arial"/>
          <w:b/>
          <w:noProof/>
          <w:sz w:val="20"/>
          <w:szCs w:val="20"/>
        </w:rPr>
      </w:pPr>
    </w:p>
    <w:p w14:paraId="7A563280" w14:textId="77777777" w:rsidR="004D1E4B" w:rsidRPr="00574371" w:rsidRDefault="004D1E4B" w:rsidP="004B4C97">
      <w:pPr>
        <w:spacing w:after="0" w:line="240" w:lineRule="auto"/>
        <w:jc w:val="both"/>
        <w:rPr>
          <w:rFonts w:ascii="Arial" w:eastAsia="Calibri" w:hAnsi="Arial" w:cs="Arial"/>
          <w:b/>
          <w:noProof/>
          <w:sz w:val="20"/>
          <w:szCs w:val="20"/>
        </w:rPr>
      </w:pPr>
    </w:p>
    <w:p w14:paraId="3DF6FF12" w14:textId="01383CBF" w:rsidR="004B4C97" w:rsidRPr="00574371" w:rsidRDefault="004B4C97" w:rsidP="00AE60A0">
      <w:pPr>
        <w:pStyle w:val="Naslov4"/>
        <w:numPr>
          <w:ilvl w:val="2"/>
          <w:numId w:val="15"/>
        </w:numPr>
        <w:rPr>
          <w:rFonts w:eastAsia="Times New Roman"/>
          <w:noProof/>
          <w:lang w:eastAsia="sl-SI"/>
        </w:rPr>
      </w:pPr>
      <w:r w:rsidRPr="00574371">
        <w:rPr>
          <w:rFonts w:eastAsia="Times New Roman"/>
          <w:noProof/>
          <w:lang w:eastAsia="sl-SI"/>
        </w:rPr>
        <w:t>Investicije v neopredmetena sredstva</w:t>
      </w:r>
    </w:p>
    <w:p w14:paraId="47A42FD4" w14:textId="77777777" w:rsidR="004B4C97" w:rsidRPr="00574371" w:rsidRDefault="004B4C97" w:rsidP="004B4C97">
      <w:pPr>
        <w:spacing w:line="240" w:lineRule="auto"/>
        <w:contextualSpacing/>
        <w:jc w:val="both"/>
        <w:rPr>
          <w:rFonts w:ascii="Arial" w:eastAsia="Times New Roman" w:hAnsi="Arial" w:cs="Arial"/>
          <w:b/>
          <w:noProof/>
          <w:sz w:val="20"/>
          <w:szCs w:val="20"/>
          <w:lang w:eastAsia="sl-SI"/>
        </w:rPr>
      </w:pPr>
    </w:p>
    <w:p w14:paraId="00CBAD23" w14:textId="1D258B9D" w:rsidR="004B4C97" w:rsidRPr="00574371" w:rsidRDefault="004B4C97" w:rsidP="004B4C97">
      <w:pPr>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Upravičeni stroški lahko zajemajo stroške znanja in patentov, ki so bili kupljeni ali je bilo zanje pridobljeno licenčno dovoljenje od zunanjih virov po običajnih tržnih pogojih, uporabljenih izključno za  projekt.</w:t>
      </w:r>
    </w:p>
    <w:p w14:paraId="20BDD861" w14:textId="77777777" w:rsidR="004B4C97" w:rsidRPr="00574371" w:rsidRDefault="004B4C97" w:rsidP="004B4C97">
      <w:pPr>
        <w:spacing w:after="0" w:line="240" w:lineRule="auto"/>
        <w:jc w:val="both"/>
        <w:rPr>
          <w:rFonts w:ascii="Arial" w:eastAsia="Calibri" w:hAnsi="Arial" w:cs="Arial"/>
          <w:noProof/>
          <w:sz w:val="20"/>
          <w:szCs w:val="20"/>
        </w:rPr>
      </w:pPr>
    </w:p>
    <w:p w14:paraId="4C33DB64" w14:textId="7625AB19"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Strošek </w:t>
      </w:r>
      <w:r w:rsidR="00914D82">
        <w:rPr>
          <w:rFonts w:ascii="Arial" w:eastAsia="Calibri" w:hAnsi="Arial" w:cs="Arial"/>
          <w:noProof/>
          <w:sz w:val="20"/>
          <w:szCs w:val="20"/>
        </w:rPr>
        <w:t>nakupa</w:t>
      </w:r>
      <w:r w:rsidRPr="00574371">
        <w:rPr>
          <w:rFonts w:ascii="Arial" w:eastAsia="Calibri" w:hAnsi="Arial" w:cs="Arial"/>
          <w:noProof/>
          <w:sz w:val="20"/>
          <w:szCs w:val="20"/>
        </w:rPr>
        <w:t xml:space="preserve"> neopredmetenih sredstev je neupravičen, če je:</w:t>
      </w:r>
    </w:p>
    <w:p w14:paraId="4C449C5E" w14:textId="1E21CA5B"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r>
      <w:r w:rsidR="00AE11CE">
        <w:rPr>
          <w:rFonts w:ascii="Arial" w:eastAsia="Calibri" w:hAnsi="Arial" w:cs="Arial"/>
          <w:noProof/>
          <w:sz w:val="20"/>
          <w:szCs w:val="20"/>
        </w:rPr>
        <w:t>dobavitelj</w:t>
      </w:r>
      <w:r w:rsidRPr="00574371">
        <w:rPr>
          <w:rFonts w:ascii="Arial" w:eastAsia="Calibri" w:hAnsi="Arial" w:cs="Arial"/>
          <w:noProof/>
          <w:sz w:val="20"/>
          <w:szCs w:val="20"/>
        </w:rPr>
        <w:t xml:space="preserve"> povezana družba po pravilih zakona, ki ureja gospodarske družbe ali </w:t>
      </w:r>
    </w:p>
    <w:p w14:paraId="7F2F9F48" w14:textId="2E9F9960"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983A11">
        <w:rPr>
          <w:rStyle w:val="Sprotnaopomba-sklic"/>
          <w:rFonts w:ascii="Arial" w:eastAsia="Calibri" w:hAnsi="Arial" w:cs="Arial"/>
          <w:noProof/>
          <w:sz w:val="20"/>
          <w:szCs w:val="20"/>
        </w:rPr>
        <w:footnoteReference w:id="21"/>
      </w:r>
      <w:r w:rsidRPr="00574371">
        <w:rPr>
          <w:rFonts w:ascii="Arial" w:eastAsia="Calibri" w:hAnsi="Arial" w:cs="Arial"/>
          <w:noProof/>
          <w:sz w:val="20"/>
          <w:szCs w:val="20"/>
        </w:rPr>
        <w:t xml:space="preserve">:       </w:t>
      </w:r>
    </w:p>
    <w:p w14:paraId="60FE84E4" w14:textId="115CCAAC"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udeležen kot zakoniti zastopnik, član organa upravljanja ali nadzora </w:t>
      </w:r>
      <w:r w:rsidR="00AE11CE">
        <w:rPr>
          <w:rFonts w:ascii="Arial" w:eastAsia="Calibri" w:hAnsi="Arial" w:cs="Arial"/>
          <w:noProof/>
          <w:sz w:val="20"/>
          <w:szCs w:val="20"/>
        </w:rPr>
        <w:t>dobavitelja</w:t>
      </w:r>
      <w:r w:rsidRPr="00574371">
        <w:rPr>
          <w:rFonts w:ascii="Arial" w:eastAsia="Calibri" w:hAnsi="Arial" w:cs="Arial"/>
          <w:noProof/>
          <w:sz w:val="20"/>
          <w:szCs w:val="20"/>
        </w:rPr>
        <w:t xml:space="preserve"> ali</w:t>
      </w:r>
    </w:p>
    <w:p w14:paraId="1F3D02DC" w14:textId="2FD7D225"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neposredno ali preko drugih pravnih oseb v več kot petindvajset odstotnem deležu udeležen pri ustanoviteljskih pravicah, upravljanju ali kapitalu </w:t>
      </w:r>
      <w:r w:rsidR="00AE11CE">
        <w:rPr>
          <w:rFonts w:ascii="Arial" w:eastAsia="Calibri" w:hAnsi="Arial" w:cs="Arial"/>
          <w:noProof/>
          <w:sz w:val="20"/>
          <w:szCs w:val="20"/>
        </w:rPr>
        <w:t>dobavitelja</w:t>
      </w:r>
      <w:r w:rsidRPr="00574371">
        <w:rPr>
          <w:rFonts w:ascii="Arial" w:eastAsia="Calibri" w:hAnsi="Arial" w:cs="Arial"/>
          <w:noProof/>
          <w:sz w:val="20"/>
          <w:szCs w:val="20"/>
        </w:rPr>
        <w:t>.</w:t>
      </w:r>
    </w:p>
    <w:p w14:paraId="66E41640" w14:textId="7F03B506" w:rsidR="004B4C97" w:rsidRPr="00574371" w:rsidRDefault="004B4C97" w:rsidP="008179AC">
      <w:pPr>
        <w:spacing w:after="0" w:line="240" w:lineRule="auto"/>
        <w:ind w:left="284" w:hanging="284"/>
        <w:jc w:val="both"/>
        <w:rPr>
          <w:rFonts w:ascii="Arial" w:eastAsia="Calibri" w:hAnsi="Arial" w:cs="Arial"/>
          <w:noProof/>
          <w:sz w:val="20"/>
          <w:szCs w:val="20"/>
        </w:rPr>
      </w:pPr>
    </w:p>
    <w:p w14:paraId="5736730F" w14:textId="2901AC0D" w:rsidR="004B4C97" w:rsidRPr="00574371" w:rsidRDefault="00B51040" w:rsidP="008179AC">
      <w:pPr>
        <w:spacing w:after="0" w:line="240" w:lineRule="auto"/>
        <w:jc w:val="both"/>
        <w:rPr>
          <w:rFonts w:ascii="Arial" w:eastAsia="Calibri" w:hAnsi="Arial" w:cs="Arial"/>
          <w:noProof/>
          <w:sz w:val="20"/>
          <w:szCs w:val="20"/>
        </w:rPr>
      </w:pPr>
      <w:r>
        <w:rPr>
          <w:rFonts w:ascii="Arial" w:eastAsia="Calibri" w:hAnsi="Arial" w:cs="Arial"/>
          <w:noProof/>
          <w:sz w:val="20"/>
          <w:szCs w:val="20"/>
        </w:rPr>
        <w:lastRenderedPageBreak/>
        <w:t>K</w:t>
      </w:r>
      <w:r w:rsidR="004B4C97" w:rsidRPr="00574371">
        <w:rPr>
          <w:rFonts w:ascii="Arial" w:eastAsia="Calibri" w:hAnsi="Arial" w:cs="Arial"/>
          <w:noProof/>
          <w:sz w:val="20"/>
          <w:szCs w:val="20"/>
        </w:rPr>
        <w:t xml:space="preserve">onzorcijski partner ali njegov zaposleni ne sme nastopati kot </w:t>
      </w:r>
      <w:r w:rsidR="00AE11CE">
        <w:rPr>
          <w:rFonts w:ascii="Arial" w:eastAsia="Calibri" w:hAnsi="Arial" w:cs="Arial"/>
          <w:noProof/>
          <w:sz w:val="20"/>
          <w:szCs w:val="20"/>
        </w:rPr>
        <w:t>dobavitelj</w:t>
      </w:r>
      <w:r w:rsidR="004E2CC6">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drugim partnerjem istega konzorcija. </w:t>
      </w:r>
      <w:r w:rsidR="008179AC" w:rsidRPr="00574371">
        <w:rPr>
          <w:rFonts w:ascii="Arial" w:eastAsia="Calibri" w:hAnsi="Arial" w:cs="Arial"/>
          <w:noProof/>
          <w:sz w:val="20"/>
          <w:szCs w:val="20"/>
        </w:rPr>
        <w:t xml:space="preserve">Neupravičen strošek je tudi sklepanje pogodb s svojimi zaposlenimi, ki bi nastopali kot </w:t>
      </w:r>
      <w:r w:rsidR="00AE11CE">
        <w:rPr>
          <w:rFonts w:ascii="Arial" w:eastAsia="Calibri" w:hAnsi="Arial" w:cs="Arial"/>
          <w:noProof/>
          <w:sz w:val="20"/>
          <w:szCs w:val="20"/>
        </w:rPr>
        <w:t>dobavitelj</w:t>
      </w:r>
      <w:r w:rsidR="008179AC" w:rsidRPr="00574371">
        <w:rPr>
          <w:rFonts w:ascii="Arial" w:eastAsia="Calibri" w:hAnsi="Arial" w:cs="Arial"/>
          <w:noProof/>
          <w:sz w:val="20"/>
          <w:szCs w:val="20"/>
        </w:rPr>
        <w:t xml:space="preserve"> kot samostojni podjetniki.</w:t>
      </w:r>
      <w:r w:rsidR="00DA1D9C">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dobavitelj nastopa podjetje, katerega večinski lastnik ali zakoniti zastopnik je zaposlen pri konzorcijskem partnerju.</w:t>
      </w:r>
    </w:p>
    <w:p w14:paraId="5EE8F02C" w14:textId="77777777" w:rsidR="004B4C97" w:rsidRPr="00574371" w:rsidRDefault="004B4C97" w:rsidP="004B4C97">
      <w:pPr>
        <w:spacing w:after="0" w:line="240" w:lineRule="auto"/>
        <w:jc w:val="both"/>
        <w:rPr>
          <w:rFonts w:ascii="Arial" w:eastAsia="Calibri" w:hAnsi="Arial" w:cs="Arial"/>
          <w:noProof/>
          <w:sz w:val="20"/>
          <w:szCs w:val="20"/>
        </w:rPr>
      </w:pPr>
    </w:p>
    <w:p w14:paraId="2952AD24" w14:textId="72B3D34A"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investicij v neopredmetena sredstva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63C8F9CB" w14:textId="77777777" w:rsidR="004B4C97" w:rsidRPr="00574371" w:rsidRDefault="004B4C97" w:rsidP="004B4C97">
      <w:pPr>
        <w:spacing w:after="0" w:line="240" w:lineRule="auto"/>
        <w:jc w:val="both"/>
        <w:rPr>
          <w:rFonts w:ascii="Arial" w:eastAsia="Calibri" w:hAnsi="Arial" w:cs="Arial"/>
          <w:noProof/>
          <w:sz w:val="20"/>
          <w:szCs w:val="20"/>
        </w:rPr>
      </w:pPr>
    </w:p>
    <w:p w14:paraId="6A238B56" w14:textId="774E6DFD"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xml:space="preserve">: dokumentacija o izboru </w:t>
      </w:r>
      <w:r w:rsidR="003204B1">
        <w:rPr>
          <w:rFonts w:ascii="Arial" w:eastAsia="Times New Roman" w:hAnsi="Arial" w:cs="Arial"/>
          <w:noProof/>
          <w:sz w:val="20"/>
          <w:szCs w:val="20"/>
        </w:rPr>
        <w:t>dobavitelja neopredmetenega sredstva</w:t>
      </w:r>
      <w:r w:rsidRPr="00574371">
        <w:rPr>
          <w:rFonts w:ascii="Arial" w:eastAsia="Times New Roman" w:hAnsi="Arial" w:cs="Arial"/>
          <w:noProof/>
          <w:sz w:val="20"/>
          <w:szCs w:val="20"/>
        </w:rPr>
        <w:t>, ki bo dokazovala gospodarno ravnanje ter tržno ceno</w:t>
      </w:r>
      <w:r w:rsidRPr="00574371">
        <w:rPr>
          <w:rFonts w:ascii="Arial" w:eastAsia="Times New Roman" w:hAnsi="Arial" w:cs="Arial"/>
          <w:noProof/>
          <w:sz w:val="20"/>
          <w:szCs w:val="20"/>
          <w:vertAlign w:val="superscript"/>
        </w:rPr>
        <w:footnoteReference w:id="22"/>
      </w:r>
      <w:r w:rsidRPr="00574371">
        <w:rPr>
          <w:rFonts w:ascii="Arial" w:eastAsia="Times New Roman" w:hAnsi="Arial" w:cs="Arial"/>
          <w:noProof/>
          <w:sz w:val="20"/>
          <w:szCs w:val="20"/>
        </w:rPr>
        <w:t xml:space="preserve">; </w:t>
      </w:r>
      <w:r w:rsidR="003204B1">
        <w:rPr>
          <w:rFonts w:ascii="Arial" w:eastAsia="Times New Roman" w:hAnsi="Arial" w:cs="Arial"/>
          <w:noProof/>
          <w:sz w:val="20"/>
          <w:szCs w:val="20"/>
        </w:rPr>
        <w:t>dokazilo o naročilu (</w:t>
      </w:r>
      <w:r w:rsidRPr="00574371">
        <w:rPr>
          <w:rFonts w:ascii="Arial" w:eastAsia="Times New Roman" w:hAnsi="Arial" w:cs="Arial"/>
          <w:noProof/>
          <w:sz w:val="20"/>
          <w:szCs w:val="20"/>
        </w:rPr>
        <w:t>pogodba</w:t>
      </w:r>
      <w:r w:rsidR="00CB193A">
        <w:rPr>
          <w:rFonts w:ascii="Arial" w:eastAsia="Times New Roman" w:hAnsi="Arial" w:cs="Arial"/>
          <w:noProof/>
          <w:sz w:val="20"/>
          <w:szCs w:val="20"/>
        </w:rPr>
        <w:t>, druga ustrezna podlaga za izstavitev računa</w:t>
      </w:r>
      <w:r w:rsidR="003204B1">
        <w:rPr>
          <w:rFonts w:ascii="Arial" w:eastAsia="Times New Roman" w:hAnsi="Arial" w:cs="Arial"/>
          <w:noProof/>
          <w:sz w:val="20"/>
          <w:szCs w:val="20"/>
        </w:rPr>
        <w:t>)</w:t>
      </w:r>
      <w:r w:rsidRPr="00574371">
        <w:rPr>
          <w:rFonts w:ascii="Arial" w:eastAsia="Times New Roman" w:hAnsi="Arial" w:cs="Arial"/>
          <w:noProof/>
          <w:sz w:val="20"/>
          <w:szCs w:val="20"/>
        </w:rPr>
        <w:t xml:space="preserve">; dokazilo o dobavi neopredmetenih sredstev; račun; izjava s podpisom in žigom odgovorne osebe </w:t>
      </w:r>
      <w:r w:rsidR="00310D5E">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o namenskosti neopredmetenih sredstev (za kaj se bodo uporabljala in kdo bo njihov lastnik po koncu</w:t>
      </w:r>
      <w:r w:rsidR="00456355">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w:t>
      </w:r>
      <w:r w:rsidR="003204B1" w:rsidRPr="00574371">
        <w:rPr>
          <w:rFonts w:ascii="Arial" w:eastAsia="Times New Roman" w:hAnsi="Arial" w:cs="Arial"/>
          <w:noProof/>
          <w:sz w:val="20"/>
          <w:szCs w:val="20"/>
        </w:rPr>
        <w:t>račun ali eRačun oziroma verodostojna knjigovodska listina,</w:t>
      </w:r>
      <w:r w:rsidR="003204B1">
        <w:rPr>
          <w:rFonts w:ascii="Arial" w:eastAsia="Times New Roman" w:hAnsi="Arial" w:cs="Arial"/>
          <w:noProof/>
          <w:sz w:val="20"/>
          <w:szCs w:val="20"/>
        </w:rPr>
        <w:t xml:space="preserve"> </w:t>
      </w:r>
      <w:r w:rsidRPr="00574371">
        <w:rPr>
          <w:rFonts w:ascii="Arial" w:eastAsia="Times New Roman" w:hAnsi="Arial" w:cs="Arial"/>
          <w:noProof/>
          <w:sz w:val="20"/>
          <w:szCs w:val="20"/>
        </w:rPr>
        <w:t>dokazilo o plačilu, druga ustrezna dokazila.</w:t>
      </w:r>
    </w:p>
    <w:p w14:paraId="126E3038" w14:textId="77777777" w:rsidR="004B4C97" w:rsidRPr="00574371" w:rsidRDefault="004B4C97" w:rsidP="004B4C97">
      <w:pPr>
        <w:spacing w:after="0" w:line="240" w:lineRule="auto"/>
        <w:jc w:val="both"/>
        <w:rPr>
          <w:rFonts w:ascii="Arial" w:eastAsia="Times New Roman" w:hAnsi="Arial" w:cs="Arial"/>
          <w:bCs/>
          <w:iCs/>
          <w:noProof/>
          <w:color w:val="000000"/>
          <w:sz w:val="20"/>
          <w:szCs w:val="20"/>
        </w:rPr>
      </w:pPr>
    </w:p>
    <w:p w14:paraId="283C9D40" w14:textId="60EF0336"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naročanju neopredmetenih sredstev ravnati v skladu </w:t>
      </w:r>
      <w:r w:rsidR="009D1B48">
        <w:rPr>
          <w:rFonts w:ascii="Arial" w:eastAsia="Times New Roman" w:hAnsi="Arial" w:cs="Arial"/>
          <w:sz w:val="20"/>
          <w:szCs w:val="20"/>
          <w:lang w:eastAsia="sl-SI"/>
        </w:rPr>
        <w:t>z</w:t>
      </w:r>
      <w:r w:rsidR="004B4C97" w:rsidRPr="00574371">
        <w:rPr>
          <w:rFonts w:ascii="Arial" w:eastAsia="Times New Roman" w:hAnsi="Arial" w:cs="Arial"/>
          <w:sz w:val="20"/>
          <w:szCs w:val="20"/>
          <w:lang w:eastAsia="sl-SI"/>
        </w:rPr>
        <w:t xml:space="preserve"> načel</w:t>
      </w:r>
      <w:r w:rsidR="009D1B48">
        <w:rPr>
          <w:rFonts w:ascii="Arial" w:eastAsia="Times New Roman" w:hAnsi="Arial" w:cs="Arial"/>
          <w:sz w:val="20"/>
          <w:szCs w:val="20"/>
          <w:lang w:eastAsia="sl-SI"/>
        </w:rPr>
        <w:t>om</w:t>
      </w:r>
      <w:r w:rsidR="004B4C97" w:rsidRPr="00574371">
        <w:rPr>
          <w:rFonts w:ascii="Arial" w:eastAsia="Times New Roman" w:hAnsi="Arial" w:cs="Arial"/>
          <w:sz w:val="20"/>
          <w:szCs w:val="20"/>
          <w:lang w:eastAsia="sl-SI"/>
        </w:rPr>
        <w:t xml:space="preserve"> </w:t>
      </w:r>
      <w:r w:rsidR="00EF2494">
        <w:rPr>
          <w:rFonts w:ascii="Arial" w:eastAsia="Times New Roman" w:hAnsi="Arial" w:cs="Arial"/>
          <w:sz w:val="20"/>
          <w:szCs w:val="20"/>
          <w:lang w:eastAsia="sl-SI"/>
        </w:rPr>
        <w:t>gospodarnosti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in transparentnosti ter</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38696FF9"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FF9877D" w14:textId="13ACBCEC"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62CF8CB1" w14:textId="77777777" w:rsidR="004B4C97" w:rsidRPr="00574371" w:rsidRDefault="004B4C97" w:rsidP="004B4C97">
      <w:pPr>
        <w:spacing w:after="0" w:line="240" w:lineRule="auto"/>
        <w:jc w:val="both"/>
        <w:rPr>
          <w:rFonts w:ascii="Arial" w:eastAsia="Calibri" w:hAnsi="Arial" w:cs="Arial"/>
          <w:b/>
          <w:noProof/>
          <w:sz w:val="20"/>
          <w:szCs w:val="20"/>
        </w:rPr>
      </w:pPr>
    </w:p>
    <w:p w14:paraId="4F554AAD" w14:textId="35746202" w:rsidR="004B4C97"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D83262">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6A56F347" w14:textId="77777777" w:rsidR="00143997" w:rsidRDefault="00143997" w:rsidP="004B4C97">
      <w:pPr>
        <w:spacing w:after="0" w:line="240" w:lineRule="auto"/>
        <w:jc w:val="both"/>
        <w:rPr>
          <w:rFonts w:ascii="Arial" w:eastAsia="Calibri" w:hAnsi="Arial" w:cs="Arial"/>
          <w:b/>
          <w:noProof/>
          <w:sz w:val="20"/>
          <w:szCs w:val="20"/>
        </w:rPr>
      </w:pPr>
    </w:p>
    <w:p w14:paraId="30D97713" w14:textId="2ADC2B70" w:rsidR="00816E18" w:rsidRDefault="00816E18" w:rsidP="004B4C97">
      <w:pPr>
        <w:spacing w:after="0" w:line="240" w:lineRule="auto"/>
        <w:jc w:val="both"/>
        <w:rPr>
          <w:rFonts w:ascii="Arial" w:eastAsia="Calibri" w:hAnsi="Arial" w:cs="Arial"/>
          <w:b/>
          <w:noProof/>
          <w:sz w:val="20"/>
          <w:szCs w:val="20"/>
        </w:rPr>
      </w:pPr>
    </w:p>
    <w:p w14:paraId="5B7B353D" w14:textId="0CFD6EAC" w:rsidR="00816E18" w:rsidRDefault="00816E18" w:rsidP="00F35074">
      <w:pPr>
        <w:pStyle w:val="Naslov4"/>
        <w:numPr>
          <w:ilvl w:val="2"/>
          <w:numId w:val="15"/>
        </w:numPr>
        <w:rPr>
          <w:rFonts w:eastAsia="Calibri"/>
          <w:noProof/>
        </w:rPr>
      </w:pPr>
      <w:r>
        <w:rPr>
          <w:rFonts w:eastAsia="Calibri"/>
          <w:noProof/>
        </w:rPr>
        <w:t>Amortizacija opredmetenih sredstev/opreme</w:t>
      </w:r>
    </w:p>
    <w:p w14:paraId="33059501" w14:textId="5F7F33F9" w:rsidR="00816E18" w:rsidRDefault="00816E18" w:rsidP="00816E18">
      <w:pPr>
        <w:spacing w:after="0" w:line="240" w:lineRule="auto"/>
        <w:jc w:val="both"/>
        <w:rPr>
          <w:rFonts w:ascii="Arial" w:eastAsia="Calibri" w:hAnsi="Arial" w:cs="Arial"/>
          <w:b/>
          <w:noProof/>
          <w:sz w:val="20"/>
          <w:szCs w:val="20"/>
        </w:rPr>
      </w:pPr>
    </w:p>
    <w:p w14:paraId="2DF9CA79" w14:textId="77777777" w:rsidR="00816E18" w:rsidRPr="0050243F" w:rsidRDefault="00816E18" w:rsidP="00816E18">
      <w:pPr>
        <w:spacing w:after="0" w:line="240" w:lineRule="auto"/>
        <w:jc w:val="both"/>
        <w:rPr>
          <w:rFonts w:ascii="Arial" w:eastAsia="Calibri" w:hAnsi="Arial" w:cs="Arial"/>
          <w:b/>
          <w:noProof/>
          <w:sz w:val="20"/>
          <w:szCs w:val="20"/>
        </w:rPr>
      </w:pPr>
    </w:p>
    <w:p w14:paraId="161EA9AA" w14:textId="49341515" w:rsidR="004B4C97" w:rsidRPr="0050243F" w:rsidRDefault="00816E18" w:rsidP="004B4C97">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Upravičeni so stroški amortizacije opreme</w:t>
      </w:r>
      <w:r w:rsidR="00521C86">
        <w:rPr>
          <w:rFonts w:ascii="Arial" w:eastAsia="Times New Roman" w:hAnsi="Arial" w:cs="Arial"/>
          <w:bCs/>
          <w:noProof/>
          <w:sz w:val="20"/>
          <w:szCs w:val="20"/>
          <w:lang w:eastAsia="sl-SI"/>
        </w:rPr>
        <w:t>, potrebne za delo na projektu,</w:t>
      </w:r>
      <w:r w:rsidRPr="0050243F">
        <w:rPr>
          <w:rFonts w:ascii="Arial" w:eastAsia="Times New Roman" w:hAnsi="Arial" w:cs="Arial"/>
          <w:bCs/>
          <w:noProof/>
          <w:sz w:val="20"/>
          <w:szCs w:val="20"/>
          <w:lang w:eastAsia="sl-SI"/>
        </w:rPr>
        <w:t xml:space="preserve"> v obsegu in za obdobje uporabe na </w:t>
      </w:r>
      <w:r>
        <w:rPr>
          <w:rFonts w:ascii="Arial" w:eastAsia="Times New Roman" w:hAnsi="Arial" w:cs="Arial"/>
          <w:bCs/>
          <w:noProof/>
          <w:sz w:val="20"/>
          <w:szCs w:val="20"/>
          <w:lang w:eastAsia="sl-SI"/>
        </w:rPr>
        <w:t>projektu</w:t>
      </w:r>
      <w:r w:rsidRPr="0050243F">
        <w:rPr>
          <w:rFonts w:ascii="Arial" w:eastAsia="Times New Roman" w:hAnsi="Arial" w:cs="Arial"/>
          <w:bCs/>
          <w:noProof/>
          <w:sz w:val="20"/>
          <w:szCs w:val="20"/>
          <w:lang w:eastAsia="sl-SI"/>
        </w:rPr>
        <w:t>.</w:t>
      </w:r>
      <w:r>
        <w:rPr>
          <w:rFonts w:ascii="Arial" w:eastAsia="Times New Roman" w:hAnsi="Arial" w:cs="Arial"/>
          <w:bCs/>
          <w:noProof/>
          <w:sz w:val="20"/>
          <w:szCs w:val="20"/>
          <w:lang w:eastAsia="sl-SI"/>
        </w:rPr>
        <w:t xml:space="preserve"> </w:t>
      </w:r>
    </w:p>
    <w:p w14:paraId="3086CAE1" w14:textId="1BEB7507" w:rsidR="004D1E4B" w:rsidRDefault="004D1E4B" w:rsidP="004B4C97">
      <w:pPr>
        <w:spacing w:line="240" w:lineRule="auto"/>
        <w:contextualSpacing/>
        <w:jc w:val="both"/>
        <w:rPr>
          <w:rFonts w:ascii="Arial" w:eastAsia="Times New Roman" w:hAnsi="Arial" w:cs="Arial"/>
          <w:b/>
          <w:noProof/>
          <w:sz w:val="20"/>
          <w:szCs w:val="20"/>
          <w:lang w:eastAsia="sl-SI"/>
        </w:rPr>
      </w:pPr>
    </w:p>
    <w:p w14:paraId="564892CE" w14:textId="22C2B2F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Stroški amortizacije opreme so upravičeni v primeru, da:</w:t>
      </w:r>
    </w:p>
    <w:p w14:paraId="3934CBD1"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19C965D" w14:textId="622090B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se stroški amortizacije izračunajo v skladu z ustreznimi računovodskimi predpisi;</w:t>
      </w:r>
    </w:p>
    <w:p w14:paraId="1B817BF5" w14:textId="165B9073"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se stroški nanašajo izključno na dobo sofinanciranja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517D1DC0" w14:textId="10434725"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so izdatki </w:t>
      </w:r>
      <w:r>
        <w:rPr>
          <w:rFonts w:ascii="Arial" w:eastAsia="Times New Roman" w:hAnsi="Arial" w:cs="Arial"/>
          <w:bCs/>
          <w:noProof/>
          <w:sz w:val="20"/>
          <w:szCs w:val="20"/>
          <w:lang w:eastAsia="sl-SI"/>
        </w:rPr>
        <w:t>za</w:t>
      </w:r>
      <w:r w:rsidRPr="0050243F">
        <w:rPr>
          <w:rFonts w:ascii="Arial" w:eastAsia="Times New Roman" w:hAnsi="Arial" w:cs="Arial"/>
          <w:bCs/>
          <w:noProof/>
          <w:sz w:val="20"/>
          <w:szCs w:val="20"/>
          <w:lang w:eastAsia="sl-SI"/>
        </w:rPr>
        <w:t xml:space="preserve"> opremo vključeni v računovodske izkaze ali seznam osnovnih sredstev.</w:t>
      </w:r>
    </w:p>
    <w:p w14:paraId="47EB2D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244FF138" w14:textId="2905753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Stroški amortizacije se priznajo kot upravičen strošek, če je doba koristnosti sredstev </w:t>
      </w:r>
      <w:r>
        <w:rPr>
          <w:rFonts w:ascii="Arial" w:eastAsia="Times New Roman" w:hAnsi="Arial" w:cs="Arial"/>
          <w:bCs/>
          <w:noProof/>
          <w:sz w:val="20"/>
          <w:szCs w:val="20"/>
          <w:lang w:eastAsia="sl-SI"/>
        </w:rPr>
        <w:t>daljša</w:t>
      </w:r>
      <w:r w:rsidRPr="0050243F">
        <w:rPr>
          <w:rFonts w:ascii="Arial" w:eastAsia="Times New Roman" w:hAnsi="Arial" w:cs="Arial"/>
          <w:bCs/>
          <w:noProof/>
          <w:sz w:val="20"/>
          <w:szCs w:val="20"/>
          <w:lang w:eastAsia="sl-SI"/>
        </w:rPr>
        <w:t xml:space="preserve"> od dobe trajanja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29E5AE90"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B668D25"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Stroške amortizacije je treba obračunati v skladu z nacionalnimi predpisi o obračunavanju amortizacije in v skladu z internimi akti upravičenca, če ti določajo daljša obdobja amortizacije. Stroški se priznajo največ v višini davčno priznane stopnje, ne glede na uporabljeno metodo amortiziranja.</w:t>
      </w:r>
    </w:p>
    <w:p w14:paraId="5841C58B"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E443E22" w14:textId="7664AC9D"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Amortizacija se obračunava sorazmerno v vsakem ustreznem </w:t>
      </w:r>
      <w:r>
        <w:rPr>
          <w:rFonts w:ascii="Arial" w:eastAsia="Times New Roman" w:hAnsi="Arial" w:cs="Arial"/>
          <w:bCs/>
          <w:noProof/>
          <w:sz w:val="20"/>
          <w:szCs w:val="20"/>
          <w:lang w:eastAsia="sl-SI"/>
        </w:rPr>
        <w:t>zahtevku za izplačilo</w:t>
      </w:r>
      <w:r w:rsidRPr="0050243F">
        <w:rPr>
          <w:rFonts w:ascii="Arial" w:eastAsia="Times New Roman" w:hAnsi="Arial" w:cs="Arial"/>
          <w:bCs/>
          <w:noProof/>
          <w:sz w:val="20"/>
          <w:szCs w:val="20"/>
          <w:lang w:eastAsia="sl-SI"/>
        </w:rPr>
        <w:t xml:space="preserve">. </w:t>
      </w:r>
    </w:p>
    <w:p w14:paraId="4B1099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56F0274C" w14:textId="3696630C"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Upravičen je samo sorazmeren del stroškov amortizacije glede na delež uporabe za izvajanje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 Znesek (uporabljeni odstotek in čas trajanja) mora biti revizijsko preverljiv. Stroški amortizacije sredstev nikoli ne smejo preseči njihove nabavne vrednosti.</w:t>
      </w:r>
    </w:p>
    <w:p w14:paraId="562064C7"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4D71EA81" w14:textId="23658A06" w:rsidR="00816E18" w:rsidRPr="00574371" w:rsidRDefault="00816E18" w:rsidP="00816E18">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w:t>
      </w:r>
      <w:r w:rsidRPr="00816E18">
        <w:rPr>
          <w:rFonts w:ascii="Arial" w:eastAsia="Times New Roman" w:hAnsi="Arial" w:cs="Arial"/>
          <w:bCs/>
          <w:noProof/>
          <w:sz w:val="20"/>
          <w:szCs w:val="20"/>
          <w:lang w:eastAsia="sl-SI"/>
        </w:rPr>
        <w:t xml:space="preserve"> </w:t>
      </w:r>
      <w:r w:rsidRPr="00B85C23">
        <w:rPr>
          <w:rFonts w:ascii="Arial" w:eastAsia="Times New Roman" w:hAnsi="Arial" w:cs="Arial"/>
          <w:bCs/>
          <w:noProof/>
          <w:sz w:val="20"/>
          <w:szCs w:val="20"/>
          <w:lang w:eastAsia="sl-SI"/>
        </w:rPr>
        <w:t>izpis iz registra osnovnih sredstev za sredstva, ki se amortizirajo in so predmet sofinanciranja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metodologija izračuna amortizacije za obdobje sofinanciranja operacije in načina obračunavanja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račun za osnovno sredstvo, katerega amortizacija se uveljavlja kot upravičen strošek</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in žigom odgovorne osebe upravičenca, da za nakup opreme oziroma neopredmeten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osnovn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sredst</w:t>
      </w:r>
      <w:r>
        <w:rPr>
          <w:rFonts w:ascii="Arial" w:eastAsia="Times New Roman" w:hAnsi="Arial" w:cs="Arial"/>
          <w:bCs/>
          <w:noProof/>
          <w:sz w:val="20"/>
          <w:szCs w:val="20"/>
          <w:lang w:eastAsia="sl-SI"/>
        </w:rPr>
        <w:t>va</w:t>
      </w:r>
      <w:r w:rsidRPr="00B85C23">
        <w:rPr>
          <w:rFonts w:ascii="Arial" w:eastAsia="Times New Roman" w:hAnsi="Arial" w:cs="Arial"/>
          <w:bCs/>
          <w:noProof/>
          <w:sz w:val="20"/>
          <w:szCs w:val="20"/>
          <w:lang w:eastAsia="sl-SI"/>
        </w:rPr>
        <w:t xml:space="preserve"> niso bila dodeljena javna nepovratna sredstva ali nepovratna sredstva Unije, ki bi pomenila podvajanje pomoči;</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odgovorne osebe upravičenca, da je amortizacija obračunana v skladu z veljavno zakonodajo</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druga ustrezna dokazila.</w:t>
      </w:r>
    </w:p>
    <w:p w14:paraId="56E91747" w14:textId="77777777" w:rsidR="00816E18" w:rsidRPr="00574371" w:rsidRDefault="00816E18" w:rsidP="004B4C97">
      <w:pPr>
        <w:spacing w:line="240" w:lineRule="auto"/>
        <w:contextualSpacing/>
        <w:jc w:val="both"/>
        <w:rPr>
          <w:rFonts w:ascii="Arial" w:eastAsia="Times New Roman" w:hAnsi="Arial" w:cs="Arial"/>
          <w:b/>
          <w:noProof/>
          <w:sz w:val="20"/>
          <w:szCs w:val="20"/>
          <w:lang w:eastAsia="sl-SI"/>
        </w:rPr>
      </w:pPr>
    </w:p>
    <w:p w14:paraId="315F97EE" w14:textId="20DB684D" w:rsidR="004B4C97" w:rsidRPr="00574371" w:rsidRDefault="004B4C97" w:rsidP="00AE60A0">
      <w:pPr>
        <w:pStyle w:val="Naslov4"/>
        <w:numPr>
          <w:ilvl w:val="2"/>
          <w:numId w:val="15"/>
        </w:numPr>
        <w:rPr>
          <w:rFonts w:eastAsia="Times New Roman"/>
          <w:noProof/>
          <w:lang w:eastAsia="sl-SI"/>
        </w:rPr>
      </w:pPr>
      <w:r w:rsidRPr="00574371">
        <w:rPr>
          <w:rFonts w:eastAsia="Times New Roman"/>
          <w:noProof/>
          <w:lang w:eastAsia="sl-SI"/>
        </w:rPr>
        <w:t>Posredni stroški</w:t>
      </w:r>
    </w:p>
    <w:p w14:paraId="3B544FA4"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2C8019AD" w14:textId="31E017B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posredne stroške je upoštevano </w:t>
      </w:r>
      <w:r w:rsidRPr="00574371">
        <w:rPr>
          <w:rFonts w:ascii="Arial" w:eastAsia="Times New Roman" w:hAnsi="Arial" w:cs="Arial"/>
          <w:b/>
          <w:noProof/>
          <w:sz w:val="20"/>
          <w:szCs w:val="20"/>
        </w:rPr>
        <w:t>pavšalno financiranje</w:t>
      </w:r>
      <w:r w:rsidR="00D2761D">
        <w:rPr>
          <w:rFonts w:ascii="Arial" w:eastAsia="Times New Roman" w:hAnsi="Arial" w:cs="Arial"/>
          <w:b/>
          <w:noProof/>
          <w:sz w:val="20"/>
          <w:szCs w:val="20"/>
        </w:rPr>
        <w:t>,</w:t>
      </w:r>
      <w:r w:rsidRPr="00574371">
        <w:rPr>
          <w:rFonts w:ascii="Arial" w:eastAsia="Times New Roman" w:hAnsi="Arial" w:cs="Arial"/>
          <w:noProof/>
          <w:sz w:val="20"/>
          <w:szCs w:val="20"/>
        </w:rPr>
        <w:t xml:space="preserve"> in sicer v višini </w:t>
      </w:r>
      <w:r w:rsidRPr="00574371">
        <w:rPr>
          <w:rFonts w:ascii="Arial" w:eastAsia="Times New Roman" w:hAnsi="Arial" w:cs="Arial"/>
          <w:b/>
          <w:noProof/>
          <w:sz w:val="20"/>
          <w:szCs w:val="20"/>
        </w:rPr>
        <w:t>pavšalne stopnje do 15 %</w:t>
      </w:r>
      <w:r w:rsidRPr="00574371">
        <w:rPr>
          <w:rFonts w:ascii="Arial" w:eastAsia="Times New Roman" w:hAnsi="Arial" w:cs="Arial"/>
          <w:noProof/>
          <w:sz w:val="20"/>
          <w:szCs w:val="20"/>
        </w:rPr>
        <w:t xml:space="preserve"> upravičenih neposrednih </w:t>
      </w:r>
      <w:r w:rsidRPr="00574371">
        <w:rPr>
          <w:rFonts w:ascii="Arial" w:eastAsia="Calibri" w:hAnsi="Arial" w:cs="Arial"/>
          <w:noProof/>
          <w:sz w:val="20"/>
          <w:szCs w:val="20"/>
        </w:rPr>
        <w:t>stroškov plač in povračil v zvezi z delom za osebje, ki dela na projektu.</w:t>
      </w:r>
    </w:p>
    <w:p w14:paraId="4965C62F" w14:textId="77777777" w:rsidR="004B4C97" w:rsidRPr="00574371" w:rsidRDefault="004B4C97" w:rsidP="004B4C97">
      <w:pPr>
        <w:spacing w:after="0" w:line="240" w:lineRule="auto"/>
        <w:jc w:val="both"/>
        <w:rPr>
          <w:rFonts w:ascii="Arial" w:eastAsia="Times New Roman" w:hAnsi="Arial" w:cs="Arial"/>
          <w:noProof/>
          <w:sz w:val="20"/>
          <w:szCs w:val="20"/>
        </w:rPr>
      </w:pPr>
    </w:p>
    <w:p w14:paraId="6070C5B9" w14:textId="547C6AF2"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 xml:space="preserve">Upravičeni so posredni stroški </w:t>
      </w:r>
      <w:r w:rsidRPr="00574371">
        <w:rPr>
          <w:rFonts w:ascii="Arial" w:eastAsia="Times New Roman" w:hAnsi="Arial" w:cs="Arial"/>
          <w:noProof/>
          <w:sz w:val="20"/>
          <w:szCs w:val="20"/>
        </w:rPr>
        <w:t xml:space="preserve">v okviru dodatnih režijskih stroškov in drugih stroškov poslovanja, vključno s stroški materiala, zalog in podobnih izdelkov, ki so povezani z neposrednimi aktivnostmi projekta. </w:t>
      </w:r>
    </w:p>
    <w:p w14:paraId="615E4370"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784E1BD7" w14:textId="2C4C9D68" w:rsidR="004B4C97" w:rsidRPr="00574371" w:rsidRDefault="004B4C97" w:rsidP="004B4C97">
      <w:pPr>
        <w:spacing w:after="0" w:line="240" w:lineRule="auto"/>
        <w:jc w:val="both"/>
        <w:rPr>
          <w:rFonts w:ascii="Arial" w:eastAsia="Times New Roman" w:hAnsi="Arial" w:cs="Arial"/>
          <w:sz w:val="20"/>
          <w:szCs w:val="20"/>
          <w:lang w:eastAsia="ar-SA" w:bidi="en-US"/>
        </w:rPr>
      </w:pPr>
      <w:r w:rsidRPr="00574371">
        <w:rPr>
          <w:rFonts w:ascii="Arial" w:eastAsia="Times New Roman" w:hAnsi="Arial" w:cs="Arial"/>
          <w:sz w:val="20"/>
          <w:szCs w:val="20"/>
          <w:lang w:eastAsia="ar-SA" w:bidi="en-US"/>
        </w:rPr>
        <w:t>Dokazila o nastanku posrednih stroškov na</w:t>
      </w:r>
      <w:r w:rsidR="00456355">
        <w:rPr>
          <w:rFonts w:ascii="Arial" w:eastAsia="Times New Roman" w:hAnsi="Arial" w:cs="Arial"/>
          <w:noProof/>
          <w:sz w:val="20"/>
          <w:szCs w:val="20"/>
          <w:lang w:eastAsia="sl-SI"/>
        </w:rPr>
        <w:t xml:space="preserve"> projektu</w:t>
      </w:r>
      <w:r w:rsidRPr="00574371">
        <w:rPr>
          <w:rFonts w:ascii="Arial" w:eastAsia="Times New Roman" w:hAnsi="Arial" w:cs="Arial"/>
          <w:sz w:val="20"/>
          <w:szCs w:val="20"/>
          <w:lang w:eastAsia="ar-SA" w:bidi="en-US"/>
        </w:rPr>
        <w:t xml:space="preserve"> niso zahtevana. </w:t>
      </w:r>
    </w:p>
    <w:p w14:paraId="678F067B" w14:textId="77777777" w:rsidR="004B4C97" w:rsidRPr="00574371"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4F894CA" w14:textId="2CBA1EB2" w:rsidR="004B4C97"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3F0D1697" w14:textId="540DA065" w:rsidR="002A79C7" w:rsidRPr="003A305F" w:rsidRDefault="002A79C7" w:rsidP="00AE60A0">
      <w:pPr>
        <w:pStyle w:val="Naslov3"/>
        <w:numPr>
          <w:ilvl w:val="1"/>
          <w:numId w:val="15"/>
        </w:numPr>
        <w:rPr>
          <w:rFonts w:eastAsia="Times New Roman"/>
          <w:noProof/>
          <w:lang w:eastAsia="sl-SI"/>
        </w:rPr>
      </w:pPr>
      <w:bookmarkStart w:id="41" w:name="_Toc163546215"/>
      <w:r w:rsidRPr="003A305F">
        <w:rPr>
          <w:rFonts w:eastAsia="Times New Roman"/>
          <w:noProof/>
          <w:lang w:eastAsia="sl-SI"/>
        </w:rPr>
        <w:t>Vrednosti enote po standardni lestvici stroška na enoto</w:t>
      </w:r>
      <w:bookmarkEnd w:id="41"/>
    </w:p>
    <w:p w14:paraId="2A96D97B" w14:textId="3404E8AB" w:rsidR="002A79C7" w:rsidRPr="003A305F"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1A47806B" w14:textId="77777777" w:rsidR="002A79C7" w:rsidRPr="003A305F" w:rsidRDefault="002A79C7" w:rsidP="002A79C7">
      <w:pPr>
        <w:autoSpaceDE w:val="0"/>
        <w:autoSpaceDN w:val="0"/>
        <w:adjustRightInd w:val="0"/>
        <w:jc w:val="both"/>
        <w:rPr>
          <w:rFonts w:ascii="Arial" w:eastAsia="MS Mincho" w:hAnsi="Arial" w:cs="Arial"/>
          <w:sz w:val="20"/>
          <w:szCs w:val="20"/>
        </w:rPr>
      </w:pPr>
      <w:r w:rsidRPr="003A305F">
        <w:rPr>
          <w:rFonts w:ascii="Arial" w:eastAsia="MS Mincho" w:hAnsi="Arial" w:cs="Arial"/>
          <w:sz w:val="20"/>
          <w:szCs w:val="20"/>
        </w:rPr>
        <w:t xml:space="preserve">Skladno z metodologijo izračuna standardne lestvice stroška na enoto za stroške dela za osebje, ki dela na projektu, je vrednost enote za leto 2021: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3A305F" w14:paraId="072FD902"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2663397E"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Enota</w:t>
            </w:r>
          </w:p>
          <w:p w14:paraId="47A16F57"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17392AE9" w14:textId="77777777" w:rsidR="002A79C7" w:rsidRPr="003A305F" w:rsidRDefault="002A79C7" w:rsidP="00715BD2">
            <w:pPr>
              <w:autoSpaceDE w:val="0"/>
              <w:autoSpaceDN w:val="0"/>
              <w:adjustRightInd w:val="0"/>
              <w:jc w:val="right"/>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Standardna lestvica stroška na enoto v EUR</w:t>
            </w:r>
          </w:p>
        </w:tc>
      </w:tr>
      <w:tr w:rsidR="002A79C7" w:rsidRPr="003A305F" w14:paraId="557010F1"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51A4C338"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8E21C9A" w14:textId="77777777" w:rsidR="002A79C7" w:rsidRPr="003A305F" w:rsidRDefault="002A79C7" w:rsidP="00715BD2">
            <w:pPr>
              <w:autoSpaceDE w:val="0"/>
              <w:autoSpaceDN w:val="0"/>
              <w:adjustRightInd w:val="0"/>
              <w:jc w:val="right"/>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25,40 EUR</w:t>
            </w:r>
          </w:p>
        </w:tc>
      </w:tr>
      <w:tr w:rsidR="002A79C7" w:rsidRPr="003A305F" w14:paraId="3D00CC9A"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746D4F4"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3646199" w14:textId="77777777" w:rsidR="002A79C7" w:rsidRPr="003A305F" w:rsidRDefault="002A79C7" w:rsidP="00715BD2">
            <w:pPr>
              <w:autoSpaceDE w:val="0"/>
              <w:autoSpaceDN w:val="0"/>
              <w:adjustRightInd w:val="0"/>
              <w:jc w:val="right"/>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16,90 EUR</w:t>
            </w:r>
          </w:p>
        </w:tc>
      </w:tr>
    </w:tbl>
    <w:p w14:paraId="62B5F541" w14:textId="77777777" w:rsidR="002A79C7" w:rsidRPr="003A305F" w:rsidRDefault="002A79C7" w:rsidP="002A79C7">
      <w:pPr>
        <w:autoSpaceDE w:val="0"/>
        <w:autoSpaceDN w:val="0"/>
        <w:adjustRightInd w:val="0"/>
        <w:jc w:val="both"/>
        <w:rPr>
          <w:rFonts w:ascii="Arial" w:eastAsia="MS Mincho" w:hAnsi="Arial" w:cs="Arial"/>
          <w:sz w:val="20"/>
          <w:szCs w:val="20"/>
        </w:rPr>
      </w:pPr>
    </w:p>
    <w:p w14:paraId="6E954AA5" w14:textId="251DBCCB" w:rsidR="002A79C7" w:rsidRPr="003A305F" w:rsidRDefault="002A79C7" w:rsidP="00C07AE4">
      <w:pPr>
        <w:autoSpaceDE w:val="0"/>
        <w:autoSpaceDN w:val="0"/>
        <w:adjustRightInd w:val="0"/>
        <w:jc w:val="both"/>
        <w:rPr>
          <w:rFonts w:ascii="Arial" w:eastAsia="MS Mincho" w:hAnsi="Arial" w:cs="Arial"/>
          <w:sz w:val="20"/>
          <w:szCs w:val="20"/>
        </w:rPr>
      </w:pPr>
      <w:r w:rsidRPr="003A305F">
        <w:rPr>
          <w:rFonts w:ascii="Arial" w:eastAsia="MS Mincho" w:hAnsi="Arial" w:cs="Arial"/>
          <w:sz w:val="20"/>
          <w:szCs w:val="20"/>
        </w:rPr>
        <w:t xml:space="preserve">Navedeni vrednosti se uporabljata za izračun stroškov, ki so nastali od začetka obdobja upravičenih stroškov, kot je opredeljeno v točki </w:t>
      </w:r>
      <w:r w:rsidR="00132DC7" w:rsidRPr="003A305F">
        <w:rPr>
          <w:rFonts w:ascii="Arial" w:eastAsia="MS Mincho" w:hAnsi="Arial" w:cs="Arial"/>
          <w:sz w:val="20"/>
          <w:szCs w:val="20"/>
        </w:rPr>
        <w:t>8</w:t>
      </w:r>
      <w:r w:rsidRPr="003A305F">
        <w:rPr>
          <w:rFonts w:ascii="Arial" w:eastAsia="MS Mincho" w:hAnsi="Arial" w:cs="Arial"/>
          <w:sz w:val="20"/>
          <w:szCs w:val="20"/>
        </w:rPr>
        <w:t xml:space="preserve"> javnega razpisa, do vključno 31. 12. 2021.</w:t>
      </w:r>
    </w:p>
    <w:p w14:paraId="705D9D0A" w14:textId="77777777" w:rsidR="002A79C7" w:rsidRPr="00992A46" w:rsidRDefault="002A79C7" w:rsidP="002A79C7">
      <w:pPr>
        <w:autoSpaceDE w:val="0"/>
        <w:autoSpaceDN w:val="0"/>
        <w:adjustRightInd w:val="0"/>
        <w:jc w:val="both"/>
        <w:rPr>
          <w:rFonts w:ascii="Arial" w:eastAsia="MS Mincho" w:hAnsi="Arial" w:cs="Arial"/>
          <w:sz w:val="20"/>
          <w:szCs w:val="20"/>
        </w:rPr>
      </w:pPr>
      <w:r w:rsidRPr="003A305F">
        <w:rPr>
          <w:rFonts w:ascii="Arial" w:eastAsia="MS Mincho" w:hAnsi="Arial" w:cs="Arial"/>
          <w:sz w:val="20"/>
          <w:szCs w:val="20"/>
        </w:rPr>
        <w:t>Skladno z metodologijo izračuna standardne lestvice stroška na enoto za stroške dela za osebje, ki dela na projektu, je vrednost enote za leto 2022:</w:t>
      </w:r>
      <w:r w:rsidRPr="00992A46">
        <w:rPr>
          <w:rFonts w:ascii="Arial" w:eastAsia="MS Mincho" w:hAnsi="Arial" w:cs="Arial"/>
          <w:sz w:val="20"/>
          <w:szCs w:val="20"/>
        </w:rPr>
        <w:t xml:space="preserve"> </w:t>
      </w:r>
    </w:p>
    <w:p w14:paraId="525E87A3" w14:textId="77777777" w:rsidR="002A79C7" w:rsidRPr="00992A46" w:rsidRDefault="002A79C7" w:rsidP="003059A2">
      <w:pPr>
        <w:autoSpaceDE w:val="0"/>
        <w:autoSpaceDN w:val="0"/>
        <w:adjustRightInd w:val="0"/>
        <w:spacing w:after="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178EF9B6"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864D9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2E5A3C85"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56D07E6D"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43056258"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630E73FC"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C848594"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27</w:t>
            </w:r>
            <w:r w:rsidRPr="00992A46">
              <w:rPr>
                <w:rFonts w:ascii="Arial" w:eastAsia="MS Mincho" w:hAnsi="Arial" w:cs="Arial"/>
                <w:color w:val="000000"/>
                <w:sz w:val="20"/>
                <w:szCs w:val="20"/>
                <w:lang w:val="pl-PL"/>
              </w:rPr>
              <w:t>,60 EUR</w:t>
            </w:r>
          </w:p>
        </w:tc>
      </w:tr>
      <w:tr w:rsidR="002A79C7" w:rsidRPr="00EC3537" w14:paraId="4B02C8FD"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09AB3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D8535D"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18</w:t>
            </w:r>
            <w:r w:rsidRPr="00992A46">
              <w:rPr>
                <w:rFonts w:ascii="Arial" w:eastAsia="MS Mincho" w:hAnsi="Arial" w:cs="Arial"/>
                <w:color w:val="000000"/>
                <w:sz w:val="20"/>
                <w:szCs w:val="20"/>
                <w:lang w:val="pl-PL"/>
              </w:rPr>
              <w:t>,</w:t>
            </w:r>
            <w:r>
              <w:rPr>
                <w:rFonts w:ascii="Arial" w:eastAsia="MS Mincho" w:hAnsi="Arial" w:cs="Arial"/>
                <w:color w:val="000000"/>
                <w:sz w:val="20"/>
                <w:szCs w:val="20"/>
                <w:lang w:val="pl-PL"/>
              </w:rPr>
              <w:t>4</w:t>
            </w:r>
            <w:r w:rsidRPr="00992A46">
              <w:rPr>
                <w:rFonts w:ascii="Arial" w:eastAsia="MS Mincho" w:hAnsi="Arial" w:cs="Arial"/>
                <w:color w:val="000000"/>
                <w:sz w:val="20"/>
                <w:szCs w:val="20"/>
                <w:lang w:val="pl-PL"/>
              </w:rPr>
              <w:t>0 EUR</w:t>
            </w:r>
          </w:p>
        </w:tc>
      </w:tr>
    </w:tbl>
    <w:p w14:paraId="44E56036" w14:textId="77777777" w:rsidR="002A79C7" w:rsidRDefault="002A79C7" w:rsidP="002A79C7">
      <w:pPr>
        <w:autoSpaceDE w:val="0"/>
        <w:autoSpaceDN w:val="0"/>
        <w:adjustRightInd w:val="0"/>
        <w:jc w:val="both"/>
        <w:rPr>
          <w:rFonts w:ascii="Arial" w:eastAsia="MS Mincho" w:hAnsi="Arial" w:cs="Arial"/>
          <w:sz w:val="20"/>
          <w:szCs w:val="20"/>
        </w:rPr>
      </w:pPr>
    </w:p>
    <w:p w14:paraId="4F35100C" w14:textId="5F19C81B" w:rsidR="003059A2" w:rsidRDefault="002A79C7" w:rsidP="003059A2">
      <w:pPr>
        <w:autoSpaceDE w:val="0"/>
        <w:autoSpaceDN w:val="0"/>
        <w:adjustRightInd w:val="0"/>
        <w:jc w:val="both"/>
        <w:rPr>
          <w:rFonts w:ascii="Arial" w:eastAsia="MS Mincho" w:hAnsi="Arial" w:cs="Arial"/>
          <w:sz w:val="20"/>
          <w:szCs w:val="20"/>
        </w:rPr>
      </w:pPr>
      <w:r>
        <w:rPr>
          <w:rFonts w:ascii="Arial" w:eastAsia="MS Mincho" w:hAnsi="Arial" w:cs="Arial"/>
          <w:sz w:val="20"/>
          <w:szCs w:val="20"/>
        </w:rPr>
        <w:t>Navedeni vrednosti se uporabljata za izračun stroškov, ki so nastali od vključno 1. 1. 2022 do vključno 31. 12. 2022.</w:t>
      </w:r>
    </w:p>
    <w:p w14:paraId="3E2E1720" w14:textId="6113F76F" w:rsidR="002A79C7" w:rsidRDefault="0014399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S</w:t>
      </w:r>
      <w:r w:rsidR="002A79C7" w:rsidRPr="00992A46">
        <w:rPr>
          <w:rFonts w:ascii="Arial" w:eastAsia="MS Mincho" w:hAnsi="Arial" w:cs="Arial"/>
          <w:sz w:val="20"/>
          <w:szCs w:val="20"/>
        </w:rPr>
        <w:t>kladno z metodologijo izračuna standardne lestvice stroška na enoto za stroške dela za osebje, ki dela na projektu, je vrednost</w:t>
      </w:r>
      <w:r w:rsidR="002A79C7">
        <w:rPr>
          <w:rFonts w:ascii="Arial" w:eastAsia="MS Mincho" w:hAnsi="Arial" w:cs="Arial"/>
          <w:sz w:val="20"/>
          <w:szCs w:val="20"/>
        </w:rPr>
        <w:t xml:space="preserve"> enote za leta 2023, 2024, 2025 in 2026</w:t>
      </w:r>
      <w:r w:rsidR="002A79C7" w:rsidRPr="00992A46">
        <w:rPr>
          <w:rFonts w:ascii="Arial" w:eastAsia="MS Mincho" w:hAnsi="Arial" w:cs="Arial"/>
          <w:sz w:val="20"/>
          <w:szCs w:val="20"/>
        </w:rPr>
        <w:t xml:space="preserve">: </w:t>
      </w:r>
    </w:p>
    <w:p w14:paraId="12707CA8" w14:textId="77777777" w:rsidR="00C07AE4" w:rsidRDefault="00C07AE4" w:rsidP="002A79C7">
      <w:pPr>
        <w:autoSpaceDE w:val="0"/>
        <w:autoSpaceDN w:val="0"/>
        <w:adjustRightInd w:val="0"/>
        <w:jc w:val="both"/>
        <w:rPr>
          <w:rFonts w:ascii="Arial" w:eastAsia="MS Mincho" w:hAnsi="Arial" w:cs="Arial"/>
          <w:sz w:val="20"/>
          <w:szCs w:val="20"/>
        </w:rPr>
      </w:pPr>
    </w:p>
    <w:p w14:paraId="24B49E39" w14:textId="77777777" w:rsidR="00C07AE4" w:rsidRDefault="00C07AE4" w:rsidP="002A79C7">
      <w:pPr>
        <w:autoSpaceDE w:val="0"/>
        <w:autoSpaceDN w:val="0"/>
        <w:adjustRightInd w:val="0"/>
        <w:jc w:val="both"/>
        <w:rPr>
          <w:rFonts w:ascii="Arial" w:eastAsia="MS Mincho" w:hAnsi="Arial" w:cs="Arial"/>
          <w:sz w:val="20"/>
          <w:szCs w:val="20"/>
        </w:rPr>
      </w:pPr>
    </w:p>
    <w:p w14:paraId="41DC3D90" w14:textId="77777777" w:rsidR="00C07AE4" w:rsidRPr="00992A46" w:rsidRDefault="00C07AE4" w:rsidP="002A79C7">
      <w:pPr>
        <w:autoSpaceDE w:val="0"/>
        <w:autoSpaceDN w:val="0"/>
        <w:adjustRightInd w:val="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631B4B4F"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DD76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3E0AF636"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45943DFF"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331D3B3E"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2924F03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lastRenderedPageBreak/>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2031A5"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29,60 EUR</w:t>
            </w:r>
          </w:p>
        </w:tc>
      </w:tr>
      <w:tr w:rsidR="002A79C7" w:rsidRPr="00EC3537" w14:paraId="79DB69EB"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3768B2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75C3F6AE"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19,70 EUR</w:t>
            </w:r>
          </w:p>
        </w:tc>
      </w:tr>
    </w:tbl>
    <w:p w14:paraId="717B4E2F" w14:textId="77777777" w:rsidR="002A79C7" w:rsidRDefault="002A79C7" w:rsidP="002A79C7">
      <w:pPr>
        <w:autoSpaceDE w:val="0"/>
        <w:autoSpaceDN w:val="0"/>
        <w:adjustRightInd w:val="0"/>
        <w:jc w:val="both"/>
        <w:rPr>
          <w:rFonts w:ascii="Arial" w:eastAsia="MS Mincho" w:hAnsi="Arial" w:cs="Arial"/>
          <w:sz w:val="20"/>
          <w:szCs w:val="20"/>
        </w:rPr>
      </w:pPr>
    </w:p>
    <w:p w14:paraId="22735DFB" w14:textId="7F205F39" w:rsidR="002A79C7" w:rsidRPr="0040319F" w:rsidRDefault="002A79C7" w:rsidP="002A79C7">
      <w:pPr>
        <w:autoSpaceDE w:val="0"/>
        <w:autoSpaceDN w:val="0"/>
        <w:adjustRightInd w:val="0"/>
        <w:jc w:val="both"/>
        <w:rPr>
          <w:rFonts w:ascii="Arial" w:eastAsia="MS Mincho" w:hAnsi="Arial" w:cs="Arial"/>
          <w:sz w:val="20"/>
          <w:szCs w:val="20"/>
        </w:rPr>
      </w:pPr>
      <w:r w:rsidRPr="0040319F">
        <w:rPr>
          <w:rFonts w:ascii="Arial" w:eastAsia="MS Mincho" w:hAnsi="Arial" w:cs="Arial"/>
          <w:sz w:val="20"/>
          <w:szCs w:val="20"/>
        </w:rPr>
        <w:t xml:space="preserve">Navedeni vrednosti se uporabljata za izračun stroškov, ki so nastali od vključno 1. 1. 2023 in bodo nastali do vključno zaključka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w:t>
      </w:r>
    </w:p>
    <w:p w14:paraId="23B97A65" w14:textId="04C9791D" w:rsidR="004B4C97" w:rsidRPr="0040319F" w:rsidRDefault="004B4C97" w:rsidP="00AE60A0">
      <w:pPr>
        <w:pStyle w:val="Naslov2"/>
        <w:numPr>
          <w:ilvl w:val="0"/>
          <w:numId w:val="15"/>
        </w:numPr>
        <w:rPr>
          <w:noProof/>
          <w:lang w:eastAsia="sl-SI"/>
        </w:rPr>
      </w:pPr>
      <w:bookmarkStart w:id="42" w:name="_Toc163546216"/>
      <w:r w:rsidRPr="0040319F">
        <w:rPr>
          <w:noProof/>
          <w:lang w:eastAsia="sl-SI"/>
        </w:rPr>
        <w:t>SPREMEMBE</w:t>
      </w:r>
      <w:r w:rsidRPr="0040319F">
        <w:rPr>
          <w:noProof/>
          <w:color w:val="000000"/>
          <w:lang w:eastAsia="sl-SI"/>
        </w:rPr>
        <w:t xml:space="preserve"> PROJEKTA</w:t>
      </w:r>
      <w:bookmarkEnd w:id="42"/>
      <w:r w:rsidRPr="0040319F">
        <w:rPr>
          <w:noProof/>
          <w:color w:val="000000"/>
          <w:lang w:eastAsia="sl-SI"/>
        </w:rPr>
        <w:t xml:space="preserve"> </w:t>
      </w:r>
    </w:p>
    <w:p w14:paraId="1D99338F"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195BC324" w14:textId="32092357" w:rsidR="004B4C97" w:rsidRPr="00574371" w:rsidRDefault="004B4C97" w:rsidP="004B4C97">
      <w:pPr>
        <w:spacing w:after="0" w:line="240" w:lineRule="auto"/>
        <w:jc w:val="both"/>
        <w:rPr>
          <w:rFonts w:ascii="Arial" w:eastAsia="Times New Roman" w:hAnsi="Arial" w:cs="Arial"/>
          <w:b/>
          <w:noProof/>
          <w:color w:val="000000"/>
          <w:sz w:val="20"/>
          <w:szCs w:val="20"/>
        </w:rPr>
      </w:pPr>
      <w:r w:rsidRPr="00574371">
        <w:rPr>
          <w:rFonts w:ascii="Arial" w:eastAsia="Times New Roman" w:hAnsi="Arial" w:cs="Arial"/>
          <w:noProof/>
          <w:color w:val="000000"/>
          <w:sz w:val="20"/>
          <w:szCs w:val="20"/>
        </w:rPr>
        <w:t xml:space="preserve">Skladno z določili javnega razpisa, </w:t>
      </w:r>
      <w:r w:rsidR="00E62DA0">
        <w:rPr>
          <w:rFonts w:ascii="Arial" w:eastAsia="Times New Roman" w:hAnsi="Arial" w:cs="Arial"/>
          <w:noProof/>
          <w:color w:val="000000"/>
          <w:sz w:val="20"/>
          <w:szCs w:val="20"/>
        </w:rPr>
        <w:t>razpisno dokumentacijo</w:t>
      </w:r>
      <w:r w:rsidRPr="00574371">
        <w:rPr>
          <w:rFonts w:ascii="Arial" w:eastAsia="Times New Roman" w:hAnsi="Arial" w:cs="Arial"/>
          <w:noProof/>
          <w:color w:val="000000"/>
          <w:sz w:val="20"/>
          <w:szCs w:val="20"/>
        </w:rPr>
        <w:t xml:space="preserve"> in pogodbo o </w:t>
      </w:r>
      <w:r w:rsidR="00525140">
        <w:rPr>
          <w:rFonts w:ascii="Arial" w:eastAsia="Times New Roman" w:hAnsi="Arial" w:cs="Arial"/>
          <w:noProof/>
          <w:sz w:val="20"/>
          <w:szCs w:val="20"/>
        </w:rPr>
        <w:t>dodelitvi sredstev</w:t>
      </w:r>
      <w:r w:rsidRPr="00574371">
        <w:rPr>
          <w:rFonts w:ascii="Arial" w:eastAsia="Times New Roman" w:hAnsi="Arial" w:cs="Arial"/>
          <w:noProof/>
          <w:color w:val="000000"/>
          <w:sz w:val="20"/>
          <w:szCs w:val="20"/>
        </w:rPr>
        <w:t xml:space="preserve"> je potrebno po odobritvi financiranja ter med izvajanjem projekta o </w:t>
      </w:r>
      <w:r w:rsidRPr="00574371">
        <w:rPr>
          <w:rFonts w:ascii="Arial" w:eastAsia="Times New Roman" w:hAnsi="Arial" w:cs="Arial"/>
          <w:noProof/>
          <w:color w:val="000000"/>
          <w:sz w:val="20"/>
          <w:szCs w:val="20"/>
          <w:u w:val="single"/>
        </w:rPr>
        <w:t>vsaki spremembi oziroma odstopanju od z vlogo določenega projekta</w:t>
      </w:r>
      <w:r w:rsidRPr="00574371">
        <w:rPr>
          <w:rFonts w:ascii="Arial" w:eastAsia="Times New Roman" w:hAnsi="Arial" w:cs="Arial"/>
          <w:noProof/>
          <w:color w:val="000000"/>
          <w:sz w:val="20"/>
          <w:szCs w:val="20"/>
        </w:rPr>
        <w:t xml:space="preserve"> posredovati na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Pr="00574371">
        <w:rPr>
          <w:rFonts w:ascii="Arial" w:eastAsia="Times New Roman" w:hAnsi="Arial" w:cs="Arial"/>
          <w:noProof/>
          <w:color w:val="000000"/>
          <w:sz w:val="20"/>
          <w:szCs w:val="20"/>
          <w:u w:val="single"/>
        </w:rPr>
        <w:t>obvestilo ali prošnjo za soglasje</w:t>
      </w:r>
      <w:r w:rsidRPr="00574371">
        <w:rPr>
          <w:rFonts w:ascii="Arial" w:eastAsia="Times New Roman" w:hAnsi="Arial" w:cs="Arial"/>
          <w:noProof/>
          <w:color w:val="000000"/>
          <w:sz w:val="20"/>
          <w:szCs w:val="20"/>
        </w:rPr>
        <w:t xml:space="preserve">.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presodi, ali je soglasje dejansko potrebno.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00540F0A">
        <w:rPr>
          <w:rFonts w:ascii="Arial" w:eastAsia="Times New Roman" w:hAnsi="Arial" w:cs="Arial"/>
          <w:noProof/>
          <w:color w:val="000000"/>
          <w:sz w:val="20"/>
          <w:szCs w:val="20"/>
        </w:rPr>
        <w:t>končnega prejemnika</w:t>
      </w:r>
      <w:r w:rsidRPr="00574371">
        <w:rPr>
          <w:rFonts w:ascii="Arial" w:eastAsia="Times New Roman" w:hAnsi="Arial" w:cs="Arial"/>
          <w:noProof/>
          <w:color w:val="000000"/>
          <w:sz w:val="20"/>
          <w:szCs w:val="20"/>
        </w:rPr>
        <w:t xml:space="preserve"> o svoji odločitvi obvesti, v primeru potrebnega soglasja pa podano spremembo obravnava in poda svoje soglasje ali nesoglasje. </w:t>
      </w:r>
    </w:p>
    <w:p w14:paraId="7059F12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85B97A" w14:textId="275AC4C1"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Pri obveščanju o spremembah je potrebno pred podpisom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xml:space="preserve"> projekta enakovredno upoštevati določila vzorca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ki je del razpisne dokumentacije.</w:t>
      </w:r>
    </w:p>
    <w:p w14:paraId="36295E0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0A05AB" w14:textId="253FE55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V primeru nastale spremembe lahko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odstopi od pogodbe ter zahteva vračilo že izplačanih sredstev:</w:t>
      </w:r>
    </w:p>
    <w:p w14:paraId="57884F01" w14:textId="60AA49CA"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o razlogih za zamudo ali spremembo ne obvesti </w:t>
      </w:r>
      <w:r w:rsidR="00B321CE">
        <w:rPr>
          <w:rFonts w:ascii="Arial" w:eastAsia="Calibri" w:hAnsi="Arial" w:cs="Arial"/>
          <w:noProof/>
          <w:sz w:val="20"/>
          <w:szCs w:val="20"/>
        </w:rPr>
        <w:t>ministrstva</w:t>
      </w:r>
      <w:r w:rsidRPr="00574371">
        <w:rPr>
          <w:rFonts w:ascii="Arial" w:eastAsia="Calibri" w:hAnsi="Arial" w:cs="Arial"/>
          <w:noProof/>
          <w:sz w:val="20"/>
          <w:szCs w:val="20"/>
        </w:rPr>
        <w:t>,</w:t>
      </w:r>
    </w:p>
    <w:p w14:paraId="234BCA22" w14:textId="0E7F55C2"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pisno obvestilo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prejme po poteku določenega roka,</w:t>
      </w:r>
    </w:p>
    <w:p w14:paraId="2D963BFD" w14:textId="0F547B37"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v primeru, da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obrazložitve ali utemeljitve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ne sprejme.</w:t>
      </w:r>
    </w:p>
    <w:p w14:paraId="7788373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32FCF737" w14:textId="34814986" w:rsidR="004B4C97" w:rsidRDefault="004B4C97" w:rsidP="004B4C97">
      <w:pPr>
        <w:spacing w:after="0" w:line="240" w:lineRule="auto"/>
        <w:jc w:val="both"/>
        <w:rPr>
          <w:rFonts w:ascii="Arial" w:eastAsia="MS Mincho" w:hAnsi="Arial" w:cs="Arial"/>
          <w:sz w:val="20"/>
          <w:szCs w:val="20"/>
        </w:rPr>
      </w:pPr>
      <w:r w:rsidRPr="00574371">
        <w:rPr>
          <w:rFonts w:ascii="Arial" w:eastAsia="Calibri" w:hAnsi="Arial" w:cs="Arial"/>
          <w:sz w:val="20"/>
          <w:szCs w:val="20"/>
        </w:rPr>
        <w:t xml:space="preserve">V primeru, da med izvajanjem </w:t>
      </w:r>
      <w:r w:rsidR="00456355">
        <w:rPr>
          <w:rFonts w:ascii="Arial" w:eastAsia="Times New Roman" w:hAnsi="Arial" w:cs="Arial"/>
          <w:noProof/>
          <w:sz w:val="20"/>
          <w:szCs w:val="20"/>
          <w:lang w:eastAsia="sl-SI"/>
        </w:rPr>
        <w:t>projekta</w:t>
      </w:r>
      <w:r w:rsidRPr="00574371">
        <w:rPr>
          <w:rFonts w:ascii="Arial" w:eastAsia="Calibri" w:hAnsi="Arial" w:cs="Arial"/>
          <w:sz w:val="20"/>
          <w:szCs w:val="20"/>
        </w:rPr>
        <w:t xml:space="preserve"> pride do sprememb, ki bi vplivale na oceno vloge tako, da bi se ocena znižala pod prag sofinanciran</w:t>
      </w:r>
      <w:r w:rsidR="00D8400E">
        <w:rPr>
          <w:rFonts w:ascii="Arial" w:eastAsia="Calibri" w:hAnsi="Arial" w:cs="Arial"/>
          <w:sz w:val="20"/>
          <w:szCs w:val="20"/>
        </w:rPr>
        <w:t>ja</w:t>
      </w:r>
      <w:r w:rsidRPr="00574371">
        <w:rPr>
          <w:rFonts w:ascii="Arial" w:eastAsia="Calibri" w:hAnsi="Arial" w:cs="Arial"/>
          <w:sz w:val="20"/>
          <w:szCs w:val="20"/>
        </w:rPr>
        <w:t xml:space="preserve"> </w:t>
      </w:r>
      <w:r w:rsidR="00456355">
        <w:rPr>
          <w:rFonts w:ascii="Arial" w:eastAsia="Times New Roman" w:hAnsi="Arial" w:cs="Arial"/>
          <w:noProof/>
          <w:sz w:val="20"/>
          <w:szCs w:val="20"/>
          <w:lang w:eastAsia="sl-SI"/>
        </w:rPr>
        <w:t>projektov</w:t>
      </w:r>
      <w:r w:rsidRPr="00574371">
        <w:rPr>
          <w:rFonts w:ascii="Arial" w:eastAsia="Calibri" w:hAnsi="Arial" w:cs="Arial"/>
          <w:sz w:val="20"/>
          <w:szCs w:val="20"/>
        </w:rPr>
        <w:t xml:space="preserve">, lahko </w:t>
      </w:r>
      <w:r w:rsidR="00B321CE">
        <w:rPr>
          <w:rFonts w:ascii="Arial" w:eastAsia="Calibri" w:hAnsi="Arial" w:cs="Arial"/>
          <w:sz w:val="20"/>
          <w:szCs w:val="20"/>
        </w:rPr>
        <w:t>ministrstvo</w:t>
      </w:r>
      <w:r w:rsidRPr="00574371">
        <w:rPr>
          <w:rFonts w:ascii="Arial" w:eastAsia="Calibri" w:hAnsi="Arial" w:cs="Arial"/>
          <w:sz w:val="20"/>
          <w:szCs w:val="20"/>
        </w:rPr>
        <w:t xml:space="preserve"> odstopi od pogodbe o </w:t>
      </w:r>
      <w:r w:rsidR="00930CDF">
        <w:rPr>
          <w:rFonts w:ascii="Arial" w:eastAsia="Times New Roman" w:hAnsi="Arial" w:cs="Arial"/>
          <w:noProof/>
          <w:sz w:val="20"/>
          <w:szCs w:val="20"/>
        </w:rPr>
        <w:t>dodelitvi sredstev</w:t>
      </w:r>
      <w:r w:rsidRPr="00574371">
        <w:rPr>
          <w:rFonts w:ascii="Arial" w:eastAsia="Calibri" w:hAnsi="Arial" w:cs="Arial"/>
          <w:sz w:val="20"/>
          <w:szCs w:val="20"/>
        </w:rPr>
        <w:t xml:space="preserve"> ter zahteva vrnitev izplačanih sredstev skupaj z zakonskimi zamudnimi obrestmi od dneva nakazila sredstev na transakcijski račun </w:t>
      </w:r>
      <w:r w:rsidR="00540F0A">
        <w:rPr>
          <w:rFonts w:ascii="Arial" w:eastAsia="Calibri" w:hAnsi="Arial" w:cs="Arial"/>
          <w:sz w:val="20"/>
          <w:szCs w:val="20"/>
        </w:rPr>
        <w:t>končnega prejemnika</w:t>
      </w:r>
      <w:r w:rsidRPr="00574371">
        <w:rPr>
          <w:rFonts w:ascii="Arial" w:eastAsia="Calibri" w:hAnsi="Arial" w:cs="Arial"/>
          <w:sz w:val="20"/>
          <w:szCs w:val="20"/>
        </w:rPr>
        <w:t xml:space="preserve"> do dneva vračila sredstev v </w:t>
      </w:r>
      <w:r w:rsidR="00E27554" w:rsidRPr="00892C90">
        <w:rPr>
          <w:rFonts w:ascii="Arial" w:eastAsia="MS Mincho" w:hAnsi="Arial" w:cs="Arial"/>
          <w:sz w:val="20"/>
          <w:szCs w:val="20"/>
        </w:rPr>
        <w:t>Sklad NOO oz. v proračun Republike Slovenije.</w:t>
      </w:r>
    </w:p>
    <w:p w14:paraId="57C108EA" w14:textId="77777777" w:rsidR="00E27554" w:rsidRPr="00574371" w:rsidRDefault="00E27554" w:rsidP="004B4C97">
      <w:pPr>
        <w:spacing w:after="0" w:line="240" w:lineRule="auto"/>
        <w:jc w:val="both"/>
        <w:rPr>
          <w:rFonts w:ascii="Arial" w:eastAsia="Calibri" w:hAnsi="Arial" w:cs="Arial"/>
          <w:sz w:val="20"/>
          <w:szCs w:val="20"/>
        </w:rPr>
      </w:pPr>
    </w:p>
    <w:p w14:paraId="2DA4C542" w14:textId="3FE6A258"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Statusne spremembe pri </w:t>
      </w:r>
      <w:r w:rsidR="00540F0A">
        <w:rPr>
          <w:rFonts w:ascii="Arial" w:eastAsia="Calibri" w:hAnsi="Arial" w:cs="Arial"/>
          <w:b/>
          <w:noProof/>
          <w:sz w:val="20"/>
          <w:szCs w:val="20"/>
        </w:rPr>
        <w:t>končnem prejemniku</w:t>
      </w:r>
    </w:p>
    <w:p w14:paraId="25304B5F" w14:textId="3B8DEDEB"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mora v roku osmih</w:t>
      </w:r>
      <w:r w:rsidR="004B4C97" w:rsidRPr="00574371">
        <w:rPr>
          <w:rFonts w:ascii="Arial" w:eastAsia="Times New Roman" w:hAnsi="Arial" w:cs="Arial"/>
          <w:sz w:val="20"/>
          <w:szCs w:val="20"/>
          <w:lang w:eastAsia="sl-SI"/>
        </w:rPr>
        <w:t xml:space="preserve"> (8) dni </w:t>
      </w:r>
      <w:r w:rsidR="004B4C97" w:rsidRPr="00574371">
        <w:rPr>
          <w:rFonts w:ascii="Arial" w:eastAsia="Calibri" w:hAnsi="Arial" w:cs="Arial"/>
          <w:noProof/>
          <w:sz w:val="20"/>
          <w:szCs w:val="20"/>
        </w:rPr>
        <w:t xml:space="preserve">od nastanka spremembe obvestiti </w:t>
      </w:r>
      <w:r w:rsidR="00B321CE">
        <w:rPr>
          <w:rFonts w:ascii="Arial" w:eastAsia="Calibri" w:hAnsi="Arial" w:cs="Arial"/>
          <w:noProof/>
          <w:sz w:val="20"/>
          <w:szCs w:val="20"/>
        </w:rPr>
        <w:t>ministrstvo</w:t>
      </w:r>
      <w:r w:rsidR="004B4C97" w:rsidRPr="00574371">
        <w:rPr>
          <w:rFonts w:ascii="Arial" w:eastAsia="Calibri" w:hAnsi="Arial" w:cs="Arial"/>
          <w:noProof/>
          <w:sz w:val="20"/>
          <w:szCs w:val="20"/>
        </w:rPr>
        <w:t xml:space="preserve"> o vseh statusnih spremembah, kot so sprememba sedeža ali dejavnosti, sprememba pooblaščenih oseb, sprememba deleža ustanoviteljev nad 10 % oziroma sprememba deležev, ki bi kakorkoli spremenile status prejemnika.</w:t>
      </w:r>
    </w:p>
    <w:p w14:paraId="48C83F8C"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3AB500" w14:textId="7BEED49F"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Sprememba dinamike sofinanciranja projekta</w:t>
      </w:r>
    </w:p>
    <w:p w14:paraId="783EA45A" w14:textId="0D5631E6"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Dinamika sofinanciranja se lahko spremeni na pisni predlog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s sklenitvijo</w:t>
      </w:r>
      <w:r w:rsidR="009D1B48">
        <w:rPr>
          <w:rFonts w:ascii="Arial" w:eastAsia="Calibri" w:hAnsi="Arial" w:cs="Arial"/>
          <w:noProof/>
          <w:sz w:val="20"/>
          <w:szCs w:val="20"/>
        </w:rPr>
        <w:t xml:space="preserve"> dodatka</w:t>
      </w:r>
      <w:r w:rsidRPr="00574371">
        <w:rPr>
          <w:rFonts w:ascii="Arial" w:eastAsia="Calibri" w:hAnsi="Arial" w:cs="Arial"/>
          <w:noProof/>
          <w:sz w:val="20"/>
          <w:szCs w:val="20"/>
        </w:rPr>
        <w:t xml:space="preserve"> k pogodbi</w:t>
      </w:r>
      <w:r w:rsidR="00BE63E4">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vendar le ob utemeljenih razlogih in pod pogojem, da </w:t>
      </w:r>
      <w:r w:rsidR="00094B7C" w:rsidRPr="00574371">
        <w:rPr>
          <w:rFonts w:ascii="Arial" w:eastAsia="Calibri" w:hAnsi="Arial" w:cs="Arial"/>
          <w:noProof/>
          <w:sz w:val="20"/>
          <w:szCs w:val="20"/>
        </w:rPr>
        <w:t xml:space="preserve">so </w:t>
      </w:r>
      <w:r w:rsidRPr="00574371">
        <w:rPr>
          <w:rFonts w:ascii="Arial" w:eastAsia="Calibri" w:hAnsi="Arial" w:cs="Arial"/>
          <w:noProof/>
          <w:sz w:val="20"/>
          <w:szCs w:val="20"/>
        </w:rPr>
        <w:t>na razpolago prosta proračunska sredstva.</w:t>
      </w:r>
    </w:p>
    <w:p w14:paraId="16340B5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5A462DF" w14:textId="7C11523D"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Nezmožnost izvedbe dogovorjenega obsega projekta</w:t>
      </w:r>
    </w:p>
    <w:p w14:paraId="6E71E36B" w14:textId="4ED0E8E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ugotovi, da v pogodbeno določenem roku ali s pogodbeno določenimi sredstvi ne bo mogel izvesti dogovorjenega obsega projekta, mora o tem z ustrezno obrazložitvijo pisno 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takoj, najkasneje pa v petnajstih (15) dneh od nastanka razlogov za nezmožnost izvedbe.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odloči, ali spremembo pogodbe</w:t>
      </w:r>
      <w:r w:rsidR="009D1B48">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odobri ali od </w:t>
      </w:r>
      <w:r w:rsidR="00983A11">
        <w:rPr>
          <w:rFonts w:ascii="Arial" w:eastAsia="Calibri" w:hAnsi="Arial" w:cs="Arial"/>
          <w:noProof/>
          <w:sz w:val="20"/>
          <w:szCs w:val="20"/>
        </w:rPr>
        <w:t>pogodbe</w:t>
      </w:r>
      <w:r w:rsidR="00BE63E4">
        <w:rPr>
          <w:rFonts w:ascii="Arial" w:eastAsia="Calibri" w:hAnsi="Arial" w:cs="Arial"/>
          <w:noProof/>
          <w:sz w:val="20"/>
          <w:szCs w:val="20"/>
        </w:rPr>
        <w:t xml:space="preserve"> o dodelitvi sredstev </w:t>
      </w:r>
      <w:r w:rsidRPr="00574371">
        <w:rPr>
          <w:rFonts w:ascii="Arial" w:eastAsia="Calibri" w:hAnsi="Arial" w:cs="Arial"/>
          <w:noProof/>
          <w:sz w:val="20"/>
          <w:szCs w:val="20"/>
        </w:rPr>
        <w:t>odstopi.</w:t>
      </w:r>
    </w:p>
    <w:p w14:paraId="222E7AF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30B371" w14:textId="50B452C0"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pri izvajanju projekta oz. pogodbe</w:t>
      </w:r>
      <w:r w:rsidR="009D1B48">
        <w:rPr>
          <w:rFonts w:ascii="Arial" w:eastAsia="Calibri" w:hAnsi="Arial" w:cs="Arial"/>
          <w:b/>
          <w:noProof/>
          <w:sz w:val="20"/>
          <w:szCs w:val="20"/>
        </w:rPr>
        <w:t xml:space="preserve"> o dodelitvi sredstev</w:t>
      </w:r>
    </w:p>
    <w:p w14:paraId="2360E219" w14:textId="45B41A5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Spremembe pri izvajanju projekta zajemajo vse vsebinske spremembe, do katerih pride pri izvajanju projekta in ki pomenijo odstopanje od vloge </w:t>
      </w:r>
      <w:r w:rsidR="006D303F">
        <w:rPr>
          <w:rFonts w:ascii="Arial" w:eastAsia="Calibri" w:hAnsi="Arial" w:cs="Arial"/>
          <w:noProof/>
          <w:sz w:val="20"/>
          <w:szCs w:val="20"/>
        </w:rPr>
        <w:t xml:space="preserve">in/ali od projektnega predloga </w:t>
      </w:r>
      <w:r w:rsidRPr="00574371">
        <w:rPr>
          <w:rFonts w:ascii="Arial" w:eastAsia="Calibri" w:hAnsi="Arial" w:cs="Arial"/>
          <w:noProof/>
          <w:sz w:val="20"/>
          <w:szCs w:val="20"/>
        </w:rPr>
        <w:t xml:space="preserve">(npr. sprememba terminskega plana, sprememba načrtovanih aktivnosti itd.). V primeru, da pri izvajanju projekta pride do </w:t>
      </w:r>
      <w:r w:rsidR="00983A11">
        <w:rPr>
          <w:rFonts w:ascii="Arial" w:eastAsia="Calibri" w:hAnsi="Arial" w:cs="Arial"/>
          <w:noProof/>
          <w:sz w:val="20"/>
          <w:szCs w:val="20"/>
        </w:rPr>
        <w:t xml:space="preserve">razlogov, ki bodo lahko imeli za posledico </w:t>
      </w:r>
      <w:r w:rsidRPr="00574371">
        <w:rPr>
          <w:rFonts w:ascii="Arial" w:eastAsia="Calibri" w:hAnsi="Arial" w:cs="Arial"/>
          <w:noProof/>
          <w:sz w:val="20"/>
          <w:szCs w:val="20"/>
        </w:rPr>
        <w:t>tovrstn</w:t>
      </w:r>
      <w:r w:rsidR="00983A11">
        <w:rPr>
          <w:rFonts w:ascii="Arial" w:eastAsia="Calibri" w:hAnsi="Arial" w:cs="Arial"/>
          <w:noProof/>
          <w:sz w:val="20"/>
          <w:szCs w:val="20"/>
        </w:rPr>
        <w:t>o</w:t>
      </w:r>
      <w:r w:rsidRPr="00574371">
        <w:rPr>
          <w:rFonts w:ascii="Arial" w:eastAsia="Calibri" w:hAnsi="Arial" w:cs="Arial"/>
          <w:noProof/>
          <w:sz w:val="20"/>
          <w:szCs w:val="20"/>
        </w:rPr>
        <w:t xml:space="preserve"> sprememb</w:t>
      </w:r>
      <w:r w:rsidR="00983A11">
        <w:rPr>
          <w:rFonts w:ascii="Arial" w:eastAsia="Calibri" w:hAnsi="Arial" w:cs="Arial"/>
          <w:noProof/>
          <w:sz w:val="20"/>
          <w:szCs w:val="20"/>
        </w:rPr>
        <w:t>o</w:t>
      </w:r>
      <w:r w:rsidRPr="00574371">
        <w:rPr>
          <w:rFonts w:ascii="Arial" w:eastAsia="Calibri" w:hAnsi="Arial" w:cs="Arial"/>
          <w:noProof/>
          <w:sz w:val="20"/>
          <w:szCs w:val="20"/>
        </w:rPr>
        <w:t xml:space="preserve">, je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dolžan v roku tridesetih (30) dni od nastalih </w:t>
      </w:r>
      <w:r w:rsidR="00983A11">
        <w:rPr>
          <w:rFonts w:ascii="Arial" w:eastAsia="Calibri" w:hAnsi="Arial" w:cs="Arial"/>
          <w:noProof/>
          <w:sz w:val="20"/>
          <w:szCs w:val="20"/>
        </w:rPr>
        <w:t>okoliščin</w:t>
      </w:r>
      <w:r w:rsidR="00983A11"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z ustrezno utemeljitvijo o finančni, vsebinski ali časovni spremembi, sicer se</w:t>
      </w:r>
      <w:r w:rsidR="00094B7C" w:rsidRPr="00574371">
        <w:rPr>
          <w:rFonts w:ascii="Arial" w:eastAsia="Calibri" w:hAnsi="Arial" w:cs="Arial"/>
          <w:noProof/>
          <w:sz w:val="20"/>
          <w:szCs w:val="20"/>
        </w:rPr>
        <w:t xml:space="preserve"> lahko</w:t>
      </w:r>
      <w:r w:rsidRPr="00574371">
        <w:rPr>
          <w:rFonts w:ascii="Arial" w:eastAsia="Calibri" w:hAnsi="Arial" w:cs="Arial"/>
          <w:noProof/>
          <w:sz w:val="20"/>
          <w:szCs w:val="20"/>
        </w:rPr>
        <w:t xml:space="preserve"> šteje, da se sredstva uporabljajo nenamensko. </w:t>
      </w:r>
      <w:r w:rsidR="00983A11">
        <w:rPr>
          <w:rFonts w:ascii="Arial" w:eastAsia="Calibri" w:hAnsi="Arial" w:cs="Arial"/>
          <w:noProof/>
          <w:sz w:val="20"/>
          <w:szCs w:val="20"/>
        </w:rPr>
        <w:t xml:space="preserve">Vsako tovrstno odstopanje mora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983A11">
        <w:rPr>
          <w:rFonts w:ascii="Arial" w:eastAsia="Calibri" w:hAnsi="Arial" w:cs="Arial"/>
          <w:noProof/>
          <w:sz w:val="20"/>
          <w:szCs w:val="20"/>
        </w:rPr>
        <w:t>predhodno odobriti.</w:t>
      </w:r>
    </w:p>
    <w:p w14:paraId="56CEB039"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524B5E10" w14:textId="77777777"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konzorcijskih partnerjev</w:t>
      </w:r>
    </w:p>
    <w:p w14:paraId="2481967A" w14:textId="4342D46C" w:rsidR="00625F38"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Med spremembe spadajo tudi spremembe med konzorcijskimi partnerji, če le-te nastanejo zaradi utemeljenih razlogov, ki bi ogrozili uspešno izvedbo projekta. Nesoglasja med partnerji ne sodijo med utemeljene razloge. </w:t>
      </w:r>
    </w:p>
    <w:p w14:paraId="15C7D2E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75E75D88" w14:textId="57B9B3ED"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bo lahko izvedel spremembo projekta le v primeru tehtnih razlogov, ki morajo biti ustrezno </w:t>
      </w:r>
      <w:r w:rsidR="00701786" w:rsidRPr="00574371">
        <w:rPr>
          <w:rFonts w:ascii="Arial" w:eastAsia="Calibri" w:hAnsi="Arial" w:cs="Arial"/>
          <w:noProof/>
          <w:sz w:val="20"/>
          <w:szCs w:val="20"/>
        </w:rPr>
        <w:t>utemeljen</w:t>
      </w:r>
      <w:r w:rsidR="00701786">
        <w:rPr>
          <w:rFonts w:ascii="Arial" w:eastAsia="Calibri" w:hAnsi="Arial" w:cs="Arial"/>
          <w:noProof/>
          <w:sz w:val="20"/>
          <w:szCs w:val="20"/>
        </w:rPr>
        <w:t>i</w:t>
      </w:r>
      <w:r w:rsidR="004B4C97" w:rsidRPr="00574371">
        <w:rPr>
          <w:rFonts w:ascii="Arial" w:eastAsia="Calibri" w:hAnsi="Arial" w:cs="Arial"/>
          <w:noProof/>
          <w:sz w:val="20"/>
          <w:szCs w:val="20"/>
        </w:rPr>
        <w:t xml:space="preserv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odloči, ali spremembo odobri ali ne. Potrjene spremembe, ki vplivajo na vsebino pogodbenih določil, se opredeli med </w:t>
      </w:r>
      <w:r w:rsidR="00540F0A">
        <w:rPr>
          <w:rFonts w:ascii="Arial" w:eastAsia="Calibri" w:hAnsi="Arial" w:cs="Arial"/>
          <w:noProof/>
          <w:sz w:val="20"/>
          <w:szCs w:val="20"/>
        </w:rPr>
        <w:t>končnim prejemnikom</w:t>
      </w:r>
      <w:r w:rsidR="004B4C97" w:rsidRPr="00574371">
        <w:rPr>
          <w:rFonts w:ascii="Arial" w:eastAsia="Calibri" w:hAnsi="Arial" w:cs="Arial"/>
          <w:noProof/>
          <w:sz w:val="20"/>
          <w:szCs w:val="20"/>
        </w:rPr>
        <w:t xml:space="preserve"> in </w:t>
      </w:r>
      <w:r w:rsidR="00B321CE">
        <w:rPr>
          <w:rFonts w:ascii="Arial" w:eastAsia="Calibri" w:hAnsi="Arial" w:cs="Arial"/>
          <w:noProof/>
          <w:sz w:val="20"/>
          <w:szCs w:val="20"/>
        </w:rPr>
        <w:t>ministrstvom</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s sklenitvijo </w:t>
      </w:r>
      <w:r w:rsidR="00625F38">
        <w:rPr>
          <w:rFonts w:ascii="Arial" w:eastAsia="Calibri" w:hAnsi="Arial" w:cs="Arial"/>
          <w:noProof/>
          <w:sz w:val="20"/>
          <w:szCs w:val="20"/>
        </w:rPr>
        <w:t>dodatka</w:t>
      </w:r>
      <w:r w:rsidR="00625F38"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k pogodbi</w:t>
      </w:r>
      <w:r w:rsidR="00625F38">
        <w:rPr>
          <w:rFonts w:ascii="Arial" w:eastAsia="Calibri" w:hAnsi="Arial" w:cs="Arial"/>
          <w:noProof/>
          <w:sz w:val="20"/>
          <w:szCs w:val="20"/>
        </w:rPr>
        <w:t xml:space="preserve"> o dodelitvi sredstev</w:t>
      </w:r>
      <w:r w:rsidR="004B4C97" w:rsidRPr="00574371">
        <w:rPr>
          <w:rFonts w:ascii="Arial" w:eastAsia="Calibri" w:hAnsi="Arial" w:cs="Arial"/>
          <w:noProof/>
          <w:sz w:val="20"/>
          <w:szCs w:val="20"/>
        </w:rPr>
        <w:t>.</w:t>
      </w:r>
    </w:p>
    <w:p w14:paraId="7C05F462" w14:textId="77777777" w:rsidR="003D37E2" w:rsidRPr="00574371" w:rsidRDefault="003D37E2" w:rsidP="004B4C97">
      <w:pPr>
        <w:tabs>
          <w:tab w:val="left" w:pos="0"/>
          <w:tab w:val="left" w:pos="284"/>
        </w:tabs>
        <w:spacing w:after="0" w:line="240" w:lineRule="auto"/>
        <w:jc w:val="both"/>
        <w:rPr>
          <w:rFonts w:ascii="Arial" w:eastAsia="Calibri" w:hAnsi="Arial" w:cs="Arial"/>
          <w:noProof/>
          <w:sz w:val="20"/>
          <w:szCs w:val="20"/>
        </w:rPr>
      </w:pPr>
    </w:p>
    <w:p w14:paraId="4E27B50C" w14:textId="5E7B9DD5" w:rsidR="00BA6657" w:rsidRPr="00386C73" w:rsidRDefault="00BA6657" w:rsidP="00BA6657">
      <w:pPr>
        <w:spacing w:after="0" w:line="240" w:lineRule="auto"/>
        <w:jc w:val="both"/>
        <w:rPr>
          <w:rFonts w:ascii="Arial" w:eastAsia="Times New Roman" w:hAnsi="Arial" w:cs="Arial"/>
          <w:b/>
          <w:bCs/>
          <w:noProof/>
          <w:sz w:val="20"/>
          <w:szCs w:val="20"/>
        </w:rPr>
      </w:pPr>
      <w:r w:rsidRPr="00386C73">
        <w:rPr>
          <w:rFonts w:ascii="Arial" w:eastAsia="Times New Roman" w:hAnsi="Arial" w:cs="Arial"/>
          <w:b/>
          <w:bCs/>
          <w:noProof/>
          <w:sz w:val="20"/>
          <w:szCs w:val="20"/>
        </w:rPr>
        <w:t>Spreme</w:t>
      </w:r>
      <w:r w:rsidR="00386C73">
        <w:rPr>
          <w:rFonts w:ascii="Arial" w:eastAsia="Times New Roman" w:hAnsi="Arial" w:cs="Arial"/>
          <w:b/>
          <w:bCs/>
          <w:noProof/>
          <w:sz w:val="20"/>
          <w:szCs w:val="20"/>
        </w:rPr>
        <w:t>m</w:t>
      </w:r>
      <w:r w:rsidRPr="00386C73">
        <w:rPr>
          <w:rFonts w:ascii="Arial" w:eastAsia="Times New Roman" w:hAnsi="Arial" w:cs="Arial"/>
          <w:b/>
          <w:bCs/>
          <w:noProof/>
          <w:sz w:val="20"/>
          <w:szCs w:val="20"/>
        </w:rPr>
        <w:t>be, ki vplivajo na celoviti skupni evropski IPCEI</w:t>
      </w:r>
      <w:r w:rsidR="00386C73">
        <w:rPr>
          <w:rFonts w:ascii="Arial" w:eastAsia="Times New Roman" w:hAnsi="Arial" w:cs="Arial"/>
          <w:b/>
          <w:bCs/>
          <w:noProof/>
          <w:sz w:val="20"/>
          <w:szCs w:val="20"/>
        </w:rPr>
        <w:t xml:space="preserve"> </w:t>
      </w:r>
      <w:r w:rsidR="00071109">
        <w:rPr>
          <w:rFonts w:ascii="Arial" w:eastAsia="Times New Roman" w:hAnsi="Arial" w:cs="Arial"/>
          <w:b/>
          <w:bCs/>
          <w:noProof/>
          <w:sz w:val="20"/>
          <w:szCs w:val="20"/>
        </w:rPr>
        <w:t xml:space="preserve">CIS </w:t>
      </w:r>
      <w:r w:rsidRPr="00386C73">
        <w:rPr>
          <w:rFonts w:ascii="Arial" w:eastAsia="Times New Roman" w:hAnsi="Arial" w:cs="Arial"/>
          <w:b/>
          <w:bCs/>
          <w:noProof/>
          <w:sz w:val="20"/>
          <w:szCs w:val="20"/>
        </w:rPr>
        <w:t>rojekt</w:t>
      </w:r>
    </w:p>
    <w:p w14:paraId="228F9B88" w14:textId="798FA0DD" w:rsidR="00BA6657" w:rsidRPr="00574371" w:rsidRDefault="00E256CA" w:rsidP="00BA665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Če</w:t>
      </w:r>
      <w:r w:rsidR="00BA6657">
        <w:rPr>
          <w:rFonts w:ascii="Arial" w:eastAsia="Times New Roman" w:hAnsi="Arial" w:cs="Arial"/>
          <w:noProof/>
          <w:sz w:val="20"/>
          <w:szCs w:val="20"/>
        </w:rPr>
        <w:t xml:space="preserve"> na pro</w:t>
      </w:r>
      <w:r>
        <w:rPr>
          <w:rFonts w:ascii="Arial" w:eastAsia="Times New Roman" w:hAnsi="Arial" w:cs="Arial"/>
          <w:noProof/>
          <w:sz w:val="20"/>
          <w:szCs w:val="20"/>
        </w:rPr>
        <w:t>jektu pride do takšnih sprememb, ki bi vplivale na celoviti skupni evropski IPCEI</w:t>
      </w:r>
      <w:r w:rsidR="00386C73">
        <w:rPr>
          <w:rFonts w:ascii="Arial" w:eastAsia="Times New Roman" w:hAnsi="Arial" w:cs="Arial"/>
          <w:noProof/>
          <w:sz w:val="20"/>
          <w:szCs w:val="20"/>
        </w:rPr>
        <w:t xml:space="preserve"> </w:t>
      </w:r>
      <w:r w:rsidR="00071109">
        <w:rPr>
          <w:rFonts w:ascii="Arial" w:eastAsia="Times New Roman" w:hAnsi="Arial" w:cs="Arial"/>
          <w:noProof/>
          <w:sz w:val="20"/>
          <w:szCs w:val="20"/>
        </w:rPr>
        <w:t>CIS</w:t>
      </w:r>
      <w:r>
        <w:rPr>
          <w:rFonts w:ascii="Arial" w:eastAsia="Times New Roman" w:hAnsi="Arial" w:cs="Arial"/>
          <w:noProof/>
          <w:sz w:val="20"/>
          <w:szCs w:val="20"/>
        </w:rPr>
        <w:t xml:space="preserve"> projekt, lahko ministrstvo v primeru, da gre za takšne spremembe, ki so nesprejemljive na nivoju celovitega skupnega evropskega IPCEI</w:t>
      </w:r>
      <w:r w:rsidR="00CB37B7">
        <w:rPr>
          <w:rFonts w:ascii="Arial" w:eastAsia="Times New Roman" w:hAnsi="Arial" w:cs="Arial"/>
          <w:noProof/>
          <w:sz w:val="20"/>
          <w:szCs w:val="20"/>
        </w:rPr>
        <w:t xml:space="preserve"> </w:t>
      </w:r>
      <w:r w:rsidR="00071109">
        <w:rPr>
          <w:rFonts w:ascii="Arial" w:eastAsia="Times New Roman" w:hAnsi="Arial" w:cs="Arial"/>
          <w:noProof/>
          <w:sz w:val="20"/>
          <w:szCs w:val="20"/>
        </w:rPr>
        <w:t>CIS p</w:t>
      </w:r>
      <w:r>
        <w:rPr>
          <w:rFonts w:ascii="Arial" w:eastAsia="Times New Roman" w:hAnsi="Arial" w:cs="Arial"/>
          <w:noProof/>
          <w:sz w:val="20"/>
          <w:szCs w:val="20"/>
        </w:rPr>
        <w:t xml:space="preserve">rojekta, </w:t>
      </w:r>
      <w:r w:rsidR="00BA6657" w:rsidRPr="00B930ED">
        <w:rPr>
          <w:rFonts w:ascii="Arial" w:eastAsia="Times New Roman" w:hAnsi="Arial" w:cs="Arial"/>
          <w:noProof/>
          <w:sz w:val="20"/>
          <w:szCs w:val="20"/>
        </w:rPr>
        <w:t>odstopi od pogodbe o dodelitvi sredstev in zahteva vračilo že prejetih sredstev skupaj z zakonskimi zamudnimi obrestmi od dneva prejema sredstev do dneva vračila v Sklad NOO oz. v proračun Republike Slovenije.</w:t>
      </w:r>
    </w:p>
    <w:p w14:paraId="051BBAA3" w14:textId="0CDB4169" w:rsidR="00094B7C" w:rsidRDefault="00094B7C" w:rsidP="004B4C97">
      <w:pPr>
        <w:tabs>
          <w:tab w:val="left" w:pos="0"/>
          <w:tab w:val="left" w:pos="284"/>
        </w:tabs>
        <w:spacing w:after="0" w:line="240" w:lineRule="auto"/>
        <w:jc w:val="both"/>
        <w:rPr>
          <w:rFonts w:ascii="Arial" w:eastAsia="Calibri" w:hAnsi="Arial" w:cs="Arial"/>
          <w:noProof/>
          <w:sz w:val="20"/>
          <w:szCs w:val="20"/>
        </w:rPr>
      </w:pPr>
    </w:p>
    <w:p w14:paraId="0C017322" w14:textId="2429673F" w:rsidR="008E758A" w:rsidRDefault="008E758A" w:rsidP="00AE60A0">
      <w:pPr>
        <w:pStyle w:val="Naslov2"/>
        <w:numPr>
          <w:ilvl w:val="0"/>
          <w:numId w:val="15"/>
        </w:numPr>
        <w:rPr>
          <w:noProof/>
          <w:lang w:eastAsia="sl-SI"/>
        </w:rPr>
      </w:pPr>
      <w:bookmarkStart w:id="43" w:name="_Toc163546217"/>
      <w:r>
        <w:rPr>
          <w:noProof/>
          <w:lang w:eastAsia="sl-SI"/>
        </w:rPr>
        <w:t>NAČELO »NE ŠKODUJ BISTVENO« (DNSH)</w:t>
      </w:r>
      <w:bookmarkEnd w:id="43"/>
    </w:p>
    <w:p w14:paraId="636A9C2D" w14:textId="0BF649D9" w:rsidR="008E758A" w:rsidRDefault="008E758A" w:rsidP="003059A2">
      <w:pPr>
        <w:spacing w:after="0"/>
        <w:rPr>
          <w:lang w:eastAsia="sl-SI"/>
        </w:rPr>
      </w:pPr>
    </w:p>
    <w:p w14:paraId="4081A097" w14:textId="0468BB00"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 xml:space="preserve">Prijavitelj mora pri pripravi projekta upoštevati „načelo, da se ne škoduje bistveno“, kar pomeni, da se ne podpirajo ali izvajajo gospodarske dejavnosti, ki bistveno škodujejo kateremu koli od </w:t>
      </w:r>
      <w:proofErr w:type="spellStart"/>
      <w:r w:rsidRPr="008E758A">
        <w:rPr>
          <w:rFonts w:ascii="Arial" w:hAnsi="Arial" w:cs="Arial"/>
          <w:sz w:val="20"/>
          <w:szCs w:val="20"/>
          <w:lang w:eastAsia="sl-SI"/>
        </w:rPr>
        <w:t>okoljskih</w:t>
      </w:r>
      <w:proofErr w:type="spellEnd"/>
      <w:r w:rsidRPr="008E758A">
        <w:rPr>
          <w:rFonts w:ascii="Arial" w:hAnsi="Arial" w:cs="Arial"/>
          <w:sz w:val="20"/>
          <w:szCs w:val="20"/>
          <w:lang w:eastAsia="sl-SI"/>
        </w:rPr>
        <w:t xml:space="preserve"> ciljev v smislu člena 17 </w:t>
      </w:r>
      <w:r w:rsidR="004E69E7" w:rsidRPr="004E69E7">
        <w:rPr>
          <w:rFonts w:ascii="Arial" w:hAnsi="Arial" w:cs="Arial"/>
          <w:sz w:val="20"/>
          <w:szCs w:val="20"/>
          <w:lang w:eastAsia="sl-SI"/>
        </w:rPr>
        <w:t>Uredb</w:t>
      </w:r>
      <w:r w:rsidR="004E69E7">
        <w:rPr>
          <w:rFonts w:ascii="Arial" w:hAnsi="Arial" w:cs="Arial"/>
          <w:sz w:val="20"/>
          <w:szCs w:val="20"/>
          <w:lang w:eastAsia="sl-SI"/>
        </w:rPr>
        <w:t>e</w:t>
      </w:r>
      <w:r w:rsidR="004E69E7" w:rsidRPr="004E69E7">
        <w:rPr>
          <w:rFonts w:ascii="Arial" w:hAnsi="Arial" w:cs="Arial"/>
          <w:sz w:val="20"/>
          <w:szCs w:val="20"/>
          <w:lang w:eastAsia="sl-SI"/>
        </w:rPr>
        <w:t xml:space="preserve"> (EU) 2020/852 Evropskega parlamenta in Sveta z dne 18. junija 2020 o vzpostavitvi okvira za spodbujanje trajnostnih naložb ter spremembi Uredbe (EU) 2019/2088</w:t>
      </w:r>
      <w:r w:rsidRPr="008E758A">
        <w:rPr>
          <w:rFonts w:ascii="Arial" w:hAnsi="Arial" w:cs="Arial"/>
          <w:sz w:val="20"/>
          <w:szCs w:val="20"/>
          <w:lang w:eastAsia="sl-SI"/>
        </w:rPr>
        <w:t>. Projekt mora biti skladen s »Tehničnimi smernicami za uporabo »načela, da se ne škoduje bistveno«</w:t>
      </w:r>
      <w:r w:rsidR="004E69E7">
        <w:rPr>
          <w:rStyle w:val="Sprotnaopomba-sklic"/>
          <w:rFonts w:ascii="Arial" w:hAnsi="Arial" w:cs="Arial"/>
          <w:sz w:val="20"/>
          <w:szCs w:val="20"/>
          <w:lang w:eastAsia="sl-SI"/>
        </w:rPr>
        <w:footnoteReference w:id="23"/>
      </w:r>
      <w:r w:rsidRPr="008E758A">
        <w:rPr>
          <w:rFonts w:ascii="Arial" w:hAnsi="Arial" w:cs="Arial"/>
          <w:sz w:val="20"/>
          <w:szCs w:val="20"/>
          <w:lang w:eastAsia="sl-SI"/>
        </w:rPr>
        <w:t xml:space="preserve"> v skladu z uredbo o vzpostavitvi mehanizma za okrevanje in odpornost«. Pri tem se upoštevata tako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same dejavnosti kot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proizvodov in storitev, ki jih ta dejavnost zagotavlja, v njihovem celotnem življenjskem ciklu, pri čemer se zlasti upošteva proizvodnja, uporaba in konec življenjske dobe teh proizvodov in storitev.</w:t>
      </w:r>
    </w:p>
    <w:p w14:paraId="3E332FF4" w14:textId="069259E7" w:rsidR="008E758A" w:rsidRPr="008E758A" w:rsidRDefault="0071006A" w:rsidP="008E758A">
      <w:pPr>
        <w:jc w:val="both"/>
        <w:rPr>
          <w:rFonts w:ascii="Arial" w:hAnsi="Arial" w:cs="Arial"/>
          <w:sz w:val="20"/>
          <w:szCs w:val="20"/>
          <w:lang w:eastAsia="sl-SI"/>
        </w:rPr>
      </w:pPr>
      <w:r>
        <w:rPr>
          <w:rFonts w:ascii="Arial" w:hAnsi="Arial" w:cs="Arial"/>
          <w:sz w:val="20"/>
          <w:szCs w:val="20"/>
          <w:lang w:eastAsia="sl-SI"/>
        </w:rPr>
        <w:t>Š</w:t>
      </w:r>
      <w:r w:rsidR="008E758A" w:rsidRPr="008E758A">
        <w:rPr>
          <w:rFonts w:ascii="Arial" w:hAnsi="Arial" w:cs="Arial"/>
          <w:sz w:val="20"/>
          <w:szCs w:val="20"/>
          <w:lang w:eastAsia="sl-SI"/>
        </w:rPr>
        <w:t>teje se, da dejavnost bistveno škoduje:</w:t>
      </w:r>
    </w:p>
    <w:p w14:paraId="395CFE80" w14:textId="5009311E"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(a) blažitvi podnebnih sprememb, kadar dejavnost privede do znatnih emisij toplogrednih plinov;</w:t>
      </w:r>
    </w:p>
    <w:p w14:paraId="6BACA34F" w14:textId="0BAE37B9"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(b) prilagajanju podnebnim spremembam, kadar dejavnost privede do povečanega škodljivega vpliva na sedanje podnebje in pričakovano prihodnje podnebje, na dejavnost samo ali na ljudi, naravo ali sredstva;</w:t>
      </w:r>
    </w:p>
    <w:p w14:paraId="3B559146" w14:textId="359C764B"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(c) trajnostni uporabi in varstvu vodnih in morskih virov, kadar dejavnost škoduje:</w:t>
      </w:r>
    </w:p>
    <w:p w14:paraId="5A250355" w14:textId="4E72FD0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dobremu stanju ali dobremu ekološkem potencialu vodnih teles, vključno s površinskimi in podzemnimi vodami, ali</w:t>
      </w:r>
    </w:p>
    <w:p w14:paraId="19AD3E9C" w14:textId="2C61D0F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 xml:space="preserve">(ii) dobremu </w:t>
      </w:r>
      <w:proofErr w:type="spellStart"/>
      <w:r w:rsidRPr="008E758A">
        <w:rPr>
          <w:rFonts w:ascii="Arial" w:hAnsi="Arial" w:cs="Arial"/>
          <w:sz w:val="20"/>
          <w:szCs w:val="20"/>
          <w:lang w:eastAsia="sl-SI"/>
        </w:rPr>
        <w:t>okoljskemu</w:t>
      </w:r>
      <w:proofErr w:type="spellEnd"/>
      <w:r w:rsidRPr="008E758A">
        <w:rPr>
          <w:rFonts w:ascii="Arial" w:hAnsi="Arial" w:cs="Arial"/>
          <w:sz w:val="20"/>
          <w:szCs w:val="20"/>
          <w:lang w:eastAsia="sl-SI"/>
        </w:rPr>
        <w:t xml:space="preserve"> stanju morskih voda;</w:t>
      </w:r>
    </w:p>
    <w:p w14:paraId="25C040A8" w14:textId="3F9A118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(d) krožnemu gospodarstvu, vključno s preprečevanjem odpadkov in recikliranjem, kadar:</w:t>
      </w:r>
    </w:p>
    <w:p w14:paraId="6E515EFC" w14:textId="14A06A8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56FDA61F" w14:textId="69236CC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dejavnost privede do znatnega povečanja nastajanja, sežiganja ali odlaganja odpadkov, razen sežiganja nevarnih odpadkov, ki jih ni mogoče reciklirati, ali</w:t>
      </w:r>
    </w:p>
    <w:p w14:paraId="743D4D24" w14:textId="0F10B67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(iii) lahko dolgoročno odlaganje odpadkov bistveno in dolgoročno škoduje okolju;</w:t>
      </w:r>
    </w:p>
    <w:p w14:paraId="21F8C1C6" w14:textId="0F3467C5"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lastRenderedPageBreak/>
        <w:t>(e) preprečevanju in nadzorovanju onesnaževanja, kadar dejavnost privede do znatnega povečanja emisij onesnaževal v zrak, vodo ali zemljo v primerjavi s stanjem pred začetkom izvajanja te dejavnosti;</w:t>
      </w:r>
    </w:p>
    <w:p w14:paraId="1869D0CC" w14:textId="687DAC0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(f) varstvu in obnovi biotske raznovrstnosti in ekosistemov, kadar je dejavnost:</w:t>
      </w:r>
    </w:p>
    <w:p w14:paraId="60E2DFF9" w14:textId="383E9DD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znatno škodljiva za dobro stanje in odpornost ekosistemov ali</w:t>
      </w:r>
    </w:p>
    <w:p w14:paraId="7AB72E7E" w14:textId="7777777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škodljiva za stanje ohranjenosti habitatov in vrst, vključno s tistimi, ki so v interesu Unije.</w:t>
      </w:r>
    </w:p>
    <w:p w14:paraId="607F8C36" w14:textId="77777777" w:rsidR="008E758A" w:rsidRPr="008E758A" w:rsidRDefault="008E758A" w:rsidP="008E758A">
      <w:pPr>
        <w:jc w:val="both"/>
        <w:rPr>
          <w:rFonts w:ascii="Arial" w:hAnsi="Arial" w:cs="Arial"/>
          <w:sz w:val="20"/>
          <w:szCs w:val="20"/>
          <w:lang w:eastAsia="sl-SI"/>
        </w:rPr>
      </w:pPr>
    </w:p>
    <w:p w14:paraId="027BBD63" w14:textId="1832D7F3" w:rsid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Prijavitelj bo moral utemeljiti upoštevanje načela »ne škoduj bistveno« v vlogi na javni razpis in o tem poročati tekom izvajanja projekta.</w:t>
      </w:r>
    </w:p>
    <w:p w14:paraId="62CCA819" w14:textId="77777777" w:rsidR="00C07AE4" w:rsidRPr="008E758A" w:rsidRDefault="00C07AE4" w:rsidP="008E758A">
      <w:pPr>
        <w:jc w:val="both"/>
        <w:rPr>
          <w:rFonts w:ascii="Arial" w:hAnsi="Arial" w:cs="Arial"/>
          <w:sz w:val="20"/>
          <w:szCs w:val="20"/>
          <w:lang w:eastAsia="sl-SI"/>
        </w:rPr>
      </w:pPr>
    </w:p>
    <w:p w14:paraId="5144A457" w14:textId="6145EF5B" w:rsidR="004B4C97" w:rsidRDefault="004B4C97" w:rsidP="00AE60A0">
      <w:pPr>
        <w:pStyle w:val="Naslov2"/>
        <w:numPr>
          <w:ilvl w:val="0"/>
          <w:numId w:val="15"/>
        </w:numPr>
        <w:rPr>
          <w:noProof/>
          <w:lang w:eastAsia="sl-SI"/>
        </w:rPr>
      </w:pPr>
      <w:bookmarkStart w:id="44" w:name="_Toc163546218"/>
      <w:r w:rsidRPr="00574371">
        <w:rPr>
          <w:noProof/>
          <w:lang w:eastAsia="sl-SI"/>
        </w:rPr>
        <w:t>VLOGA IN NAČIN PRIJAVE</w:t>
      </w:r>
      <w:bookmarkEnd w:id="44"/>
    </w:p>
    <w:p w14:paraId="1CB509B9" w14:textId="77777777" w:rsidR="00D910C4" w:rsidRPr="00D910C4" w:rsidRDefault="00D910C4" w:rsidP="00D910C4">
      <w:pPr>
        <w:spacing w:after="0"/>
        <w:rPr>
          <w:lang w:eastAsia="sl-SI"/>
        </w:rPr>
      </w:pPr>
    </w:p>
    <w:p w14:paraId="22E28594" w14:textId="183EE942" w:rsidR="004B4C97" w:rsidRPr="00CD0757" w:rsidRDefault="004B4C97" w:rsidP="00AE60A0">
      <w:pPr>
        <w:pStyle w:val="Naslov3"/>
        <w:numPr>
          <w:ilvl w:val="1"/>
          <w:numId w:val="15"/>
        </w:numPr>
        <w:rPr>
          <w:rFonts w:eastAsia="Times New Roman"/>
          <w:noProof/>
          <w:lang w:eastAsia="sl-SI"/>
        </w:rPr>
      </w:pPr>
      <w:bookmarkStart w:id="45" w:name="_Toc163546219"/>
      <w:r w:rsidRPr="00CD0757">
        <w:rPr>
          <w:rFonts w:eastAsia="Times New Roman"/>
          <w:noProof/>
          <w:lang w:eastAsia="sl-SI"/>
        </w:rPr>
        <w:t>Vsebina popolne vloge</w:t>
      </w:r>
      <w:bookmarkEnd w:id="45"/>
      <w:r w:rsidRPr="00CD0757">
        <w:rPr>
          <w:rFonts w:eastAsia="Times New Roman"/>
          <w:noProof/>
          <w:lang w:eastAsia="sl-SI"/>
        </w:rPr>
        <w:t xml:space="preserve"> </w:t>
      </w:r>
    </w:p>
    <w:p w14:paraId="672B5455" w14:textId="77777777" w:rsidR="004B4C97" w:rsidRPr="00574371" w:rsidRDefault="004B4C97" w:rsidP="004B4C97">
      <w:pPr>
        <w:spacing w:after="0" w:line="240" w:lineRule="auto"/>
        <w:jc w:val="both"/>
        <w:rPr>
          <w:rFonts w:ascii="Arial" w:eastAsia="Times New Roman" w:hAnsi="Arial" w:cs="Arial"/>
          <w:noProof/>
          <w:sz w:val="20"/>
          <w:szCs w:val="20"/>
        </w:rPr>
      </w:pPr>
    </w:p>
    <w:p w14:paraId="3A3B7A88" w14:textId="525C64A0"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Za oddajo vloge na ta javni razpis se sestavi en fizični izvod obrazca 1 in en elektronski izvod popolne vloge, kot je opisano v tej točki Pojasnil javnega razpisa</w:t>
      </w:r>
      <w:r w:rsidR="00AC3F8F">
        <w:rPr>
          <w:rFonts w:ascii="Arial" w:eastAsia="Calibri" w:hAnsi="Arial" w:cs="Arial"/>
          <w:sz w:val="20"/>
          <w:szCs w:val="20"/>
        </w:rPr>
        <w:t xml:space="preserve"> </w:t>
      </w:r>
      <w:r w:rsidR="00344079">
        <w:rPr>
          <w:rFonts w:ascii="Arial" w:eastAsia="Calibri" w:hAnsi="Arial" w:cs="Arial"/>
          <w:sz w:val="20"/>
          <w:szCs w:val="20"/>
        </w:rPr>
        <w:t>v</w:t>
      </w:r>
      <w:r w:rsidR="00AC3F8F">
        <w:rPr>
          <w:rFonts w:ascii="Arial" w:eastAsia="Calibri" w:hAnsi="Arial" w:cs="Arial"/>
          <w:sz w:val="20"/>
          <w:szCs w:val="20"/>
        </w:rPr>
        <w:t xml:space="preserve"> II. točk</w:t>
      </w:r>
      <w:r w:rsidR="00344079">
        <w:rPr>
          <w:rFonts w:ascii="Arial" w:eastAsia="Calibri" w:hAnsi="Arial" w:cs="Arial"/>
          <w:sz w:val="20"/>
          <w:szCs w:val="20"/>
        </w:rPr>
        <w:t>i</w:t>
      </w:r>
      <w:r w:rsidR="00AC3F8F">
        <w:rPr>
          <w:rFonts w:ascii="Arial" w:eastAsia="Calibri" w:hAnsi="Arial" w:cs="Arial"/>
          <w:sz w:val="20"/>
          <w:szCs w:val="20"/>
        </w:rPr>
        <w:t xml:space="preserve"> razpisne dokumentacije</w:t>
      </w:r>
      <w:r w:rsidRPr="00B040AE">
        <w:rPr>
          <w:rFonts w:ascii="Arial" w:eastAsia="Calibri" w:hAnsi="Arial" w:cs="Arial"/>
          <w:sz w:val="20"/>
          <w:szCs w:val="20"/>
        </w:rPr>
        <w:t xml:space="preserve">. </w:t>
      </w:r>
    </w:p>
    <w:p w14:paraId="16D88A7A" w14:textId="77777777" w:rsidR="00B040AE" w:rsidRPr="00B040AE" w:rsidRDefault="00B040AE" w:rsidP="00B040AE">
      <w:pPr>
        <w:spacing w:after="0" w:line="240" w:lineRule="auto"/>
        <w:jc w:val="both"/>
        <w:rPr>
          <w:rFonts w:ascii="Arial" w:eastAsia="Calibri" w:hAnsi="Arial" w:cs="Arial"/>
          <w:sz w:val="20"/>
          <w:szCs w:val="20"/>
        </w:rPr>
      </w:pPr>
    </w:p>
    <w:p w14:paraId="0C452059"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Vloga mora biti napisana v slovenskem jeziku, razen tam, kjer je navedeno drugače. </w:t>
      </w:r>
    </w:p>
    <w:p w14:paraId="52F6A862" w14:textId="77777777" w:rsidR="00B040AE" w:rsidRPr="00B040AE" w:rsidRDefault="00B040AE" w:rsidP="00B040AE">
      <w:pPr>
        <w:spacing w:after="0" w:line="240" w:lineRule="auto"/>
        <w:jc w:val="both"/>
        <w:rPr>
          <w:rFonts w:ascii="Arial" w:eastAsia="Calibri" w:hAnsi="Arial" w:cs="Arial"/>
          <w:sz w:val="20"/>
          <w:szCs w:val="20"/>
        </w:rPr>
      </w:pPr>
    </w:p>
    <w:p w14:paraId="76DE6268" w14:textId="25773DAF" w:rsidR="00F06B29"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Vloga velja za popolno, če prijavitelj do predpisanega roka za oddajo vlog v zaprti ovojnici predloži naslednje dokumente:</w:t>
      </w:r>
    </w:p>
    <w:p w14:paraId="6A86366B" w14:textId="77777777" w:rsidR="00B040AE" w:rsidRDefault="00B040AE" w:rsidP="00B040AE">
      <w:pPr>
        <w:spacing w:after="0" w:line="240" w:lineRule="auto"/>
        <w:jc w:val="both"/>
        <w:rPr>
          <w:rFonts w:ascii="Arial" w:eastAsia="Times New Roman" w:hAnsi="Arial" w:cs="Arial"/>
          <w:noProof/>
          <w:sz w:val="20"/>
          <w:szCs w:val="20"/>
        </w:rPr>
      </w:pPr>
    </w:p>
    <w:p w14:paraId="4A229414" w14:textId="1584D90B"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D23A24">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D23A24">
        <w:rPr>
          <w:rFonts w:ascii="Arial" w:eastAsia="Times New Roman" w:hAnsi="Arial" w:cs="Arial"/>
          <w:noProof/>
          <w:sz w:val="20"/>
          <w:szCs w:val="20"/>
        </w:rPr>
        <w:t xml:space="preserve"> </w:t>
      </w:r>
    </w:p>
    <w:p w14:paraId="2B97A56D" w14:textId="0CA6EC39"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2 - Predstavitev projekta  </w:t>
      </w:r>
    </w:p>
    <w:p w14:paraId="73B20682" w14:textId="69891CFD"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OBRAZEC 3 - Finančni podatki o</w:t>
      </w:r>
      <w:r w:rsidR="00B040AE">
        <w:rPr>
          <w:rFonts w:ascii="Arial" w:eastAsia="Times New Roman" w:hAnsi="Arial" w:cs="Arial"/>
          <w:noProof/>
          <w:sz w:val="20"/>
          <w:szCs w:val="20"/>
        </w:rPr>
        <w:t xml:space="preserve"> </w:t>
      </w:r>
      <w:r w:rsidRPr="00D23A24">
        <w:rPr>
          <w:rFonts w:ascii="Arial" w:eastAsia="Times New Roman" w:hAnsi="Arial" w:cs="Arial"/>
          <w:noProof/>
          <w:sz w:val="20"/>
          <w:szCs w:val="20"/>
        </w:rPr>
        <w:t xml:space="preserve">projektu </w:t>
      </w:r>
    </w:p>
    <w:p w14:paraId="0FB0A71C" w14:textId="32980414"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4 - Izjava o sprejemanju pogojev za kandidiranje </w:t>
      </w:r>
    </w:p>
    <w:p w14:paraId="46031EE7" w14:textId="4A6A09E3" w:rsidR="00B040AE" w:rsidRDefault="00B040AE" w:rsidP="00AE60A0">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w:t>
      </w:r>
      <w:r w:rsidR="00346905">
        <w:rPr>
          <w:rFonts w:ascii="Arial" w:eastAsia="Times New Roman" w:hAnsi="Arial" w:cs="Arial"/>
          <w:noProof/>
          <w:sz w:val="20"/>
          <w:szCs w:val="20"/>
        </w:rPr>
        <w:t>5</w:t>
      </w:r>
      <w:r>
        <w:rPr>
          <w:rFonts w:ascii="Arial" w:eastAsia="Times New Roman" w:hAnsi="Arial" w:cs="Arial"/>
          <w:noProof/>
          <w:sz w:val="20"/>
          <w:szCs w:val="20"/>
        </w:rPr>
        <w:t xml:space="preserve"> - </w:t>
      </w:r>
      <w:r w:rsidRPr="00B040AE">
        <w:rPr>
          <w:rFonts w:ascii="Arial" w:eastAsia="Times New Roman" w:hAnsi="Arial" w:cs="Arial"/>
          <w:noProof/>
          <w:sz w:val="20"/>
          <w:szCs w:val="20"/>
        </w:rPr>
        <w:t>Izjava v zvezi z določanjem velikosti podjetja</w:t>
      </w:r>
      <w:r w:rsidR="000A6FF6">
        <w:rPr>
          <w:rFonts w:ascii="Arial" w:eastAsia="Times New Roman" w:hAnsi="Arial" w:cs="Arial"/>
          <w:noProof/>
          <w:sz w:val="20"/>
          <w:szCs w:val="20"/>
        </w:rPr>
        <w:t xml:space="preserve"> </w:t>
      </w:r>
    </w:p>
    <w:p w14:paraId="53B9F65B" w14:textId="49FB93EB" w:rsidR="0010040D" w:rsidRPr="00D23A24" w:rsidRDefault="0010040D" w:rsidP="00AE60A0">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6 - </w:t>
      </w:r>
      <w:r w:rsidRPr="0010040D">
        <w:rPr>
          <w:rFonts w:ascii="Arial" w:eastAsia="Times New Roman" w:hAnsi="Arial" w:cs="Arial"/>
          <w:noProof/>
          <w:sz w:val="20"/>
          <w:szCs w:val="20"/>
        </w:rPr>
        <w:t xml:space="preserve">Izjava glede pridobivanja podatkov o dejanskih lastnikih </w:t>
      </w:r>
    </w:p>
    <w:p w14:paraId="2B0C2707" w14:textId="2F30FDFC" w:rsidR="00346EC0" w:rsidRDefault="00346EC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346EC0">
        <w:rPr>
          <w:rFonts w:ascii="Arial" w:eastAsia="Times New Roman" w:hAnsi="Arial" w:cs="Arial"/>
          <w:noProof/>
          <w:sz w:val="20"/>
          <w:szCs w:val="20"/>
        </w:rPr>
        <w:t>Konzorcijska pogodba (pripravljena na vzorcu iz OBRAZCA 7)</w:t>
      </w:r>
      <w:r w:rsidR="000A6FF6">
        <w:rPr>
          <w:rFonts w:ascii="Arial" w:eastAsia="Times New Roman" w:hAnsi="Arial" w:cs="Arial"/>
          <w:noProof/>
          <w:sz w:val="20"/>
          <w:szCs w:val="20"/>
        </w:rPr>
        <w:t xml:space="preserve"> – v primeru konzorcija</w:t>
      </w:r>
    </w:p>
    <w:p w14:paraId="6AFFCF10" w14:textId="72F29EEF" w:rsidR="000B1B30"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sidR="0010040D">
        <w:rPr>
          <w:rFonts w:ascii="Arial" w:eastAsia="Times New Roman" w:hAnsi="Arial" w:cs="Arial"/>
          <w:noProof/>
          <w:sz w:val="20"/>
          <w:szCs w:val="20"/>
        </w:rPr>
        <w:t>8</w:t>
      </w:r>
      <w:r w:rsidR="006D303F">
        <w:rPr>
          <w:rFonts w:ascii="Arial" w:eastAsia="Times New Roman" w:hAnsi="Arial" w:cs="Arial"/>
          <w:noProof/>
          <w:sz w:val="20"/>
          <w:szCs w:val="20"/>
        </w:rPr>
        <w:t xml:space="preserve">a </w:t>
      </w:r>
      <w:r w:rsidRPr="00D23A24">
        <w:rPr>
          <w:rFonts w:ascii="Arial" w:eastAsia="Times New Roman" w:hAnsi="Arial" w:cs="Arial"/>
          <w:noProof/>
          <w:sz w:val="20"/>
          <w:szCs w:val="20"/>
        </w:rPr>
        <w:t xml:space="preserve">- Vzorec pogodbe o </w:t>
      </w:r>
      <w:r w:rsidR="008C5971">
        <w:rPr>
          <w:rFonts w:ascii="Arial" w:eastAsia="Times New Roman" w:hAnsi="Arial" w:cs="Arial"/>
          <w:noProof/>
          <w:sz w:val="20"/>
          <w:szCs w:val="20"/>
        </w:rPr>
        <w:t>dodelitvi sredstev</w:t>
      </w:r>
      <w:r w:rsidR="006D303F">
        <w:rPr>
          <w:rFonts w:ascii="Arial" w:eastAsia="Times New Roman" w:hAnsi="Arial" w:cs="Arial"/>
          <w:noProof/>
          <w:sz w:val="20"/>
          <w:szCs w:val="20"/>
        </w:rPr>
        <w:t xml:space="preserve"> za samostojnega prijavitelja </w:t>
      </w:r>
      <w:r w:rsidR="00B040AE">
        <w:rPr>
          <w:rFonts w:ascii="Arial" w:eastAsia="Times New Roman" w:hAnsi="Arial" w:cs="Arial"/>
          <w:noProof/>
          <w:sz w:val="20"/>
          <w:szCs w:val="20"/>
        </w:rPr>
        <w:t xml:space="preserve"> (parafiran na zadnji strani)</w:t>
      </w:r>
      <w:r w:rsidR="006D303F">
        <w:rPr>
          <w:rFonts w:ascii="Arial" w:eastAsia="Times New Roman" w:hAnsi="Arial" w:cs="Arial"/>
          <w:noProof/>
          <w:sz w:val="20"/>
          <w:szCs w:val="20"/>
        </w:rPr>
        <w:t xml:space="preserve"> – v primeru samostojnega prijavitelja</w:t>
      </w:r>
    </w:p>
    <w:p w14:paraId="407DDBAF" w14:textId="46DC21EA" w:rsidR="006D303F" w:rsidRDefault="006D303F"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Pr>
          <w:rFonts w:ascii="Arial" w:eastAsia="Times New Roman" w:hAnsi="Arial" w:cs="Arial"/>
          <w:noProof/>
          <w:sz w:val="20"/>
          <w:szCs w:val="20"/>
        </w:rPr>
        <w:t xml:space="preserve">8b </w:t>
      </w:r>
      <w:r w:rsidRPr="00D23A24">
        <w:rPr>
          <w:rFonts w:ascii="Arial" w:eastAsia="Times New Roman" w:hAnsi="Arial" w:cs="Arial"/>
          <w:noProof/>
          <w:sz w:val="20"/>
          <w:szCs w:val="20"/>
        </w:rPr>
        <w:t xml:space="preserve">- Vzorec pogodbe o </w:t>
      </w:r>
      <w:r>
        <w:rPr>
          <w:rFonts w:ascii="Arial" w:eastAsia="Times New Roman" w:hAnsi="Arial" w:cs="Arial"/>
          <w:noProof/>
          <w:sz w:val="20"/>
          <w:szCs w:val="20"/>
        </w:rPr>
        <w:t>dodelitvi sredstev za konzorcij (parafiran na zadnji strani) – v primeru konzorcija</w:t>
      </w:r>
    </w:p>
    <w:p w14:paraId="4878E68F" w14:textId="7F08E269" w:rsidR="00C856A1" w:rsidRDefault="00C856A1" w:rsidP="00AE60A0">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pisno dokazilo, da je bil prijavitelj/konzorcijski partner s strani nadzornega odbora za IPCEI </w:t>
      </w:r>
      <w:r w:rsidR="00071109">
        <w:rPr>
          <w:rFonts w:ascii="Arial" w:eastAsia="Times New Roman" w:hAnsi="Arial" w:cs="Arial"/>
          <w:noProof/>
          <w:sz w:val="20"/>
          <w:szCs w:val="20"/>
        </w:rPr>
        <w:t>CIS</w:t>
      </w:r>
      <w:r>
        <w:rPr>
          <w:rFonts w:ascii="Arial" w:eastAsia="Times New Roman" w:hAnsi="Arial" w:cs="Arial"/>
          <w:noProof/>
          <w:sz w:val="20"/>
          <w:szCs w:val="20"/>
        </w:rPr>
        <w:t xml:space="preserve"> </w:t>
      </w:r>
      <w:r w:rsidRPr="00C856A1">
        <w:rPr>
          <w:rFonts w:ascii="Arial" w:eastAsia="Times New Roman" w:hAnsi="Arial" w:cs="Arial"/>
          <w:noProof/>
          <w:sz w:val="20"/>
          <w:szCs w:val="20"/>
        </w:rPr>
        <w:t xml:space="preserve">potrjen kot pridruženi partner (»associated partner«) v IPCEI </w:t>
      </w:r>
      <w:r w:rsidR="00071109">
        <w:rPr>
          <w:rFonts w:ascii="Arial" w:eastAsia="Times New Roman" w:hAnsi="Arial" w:cs="Arial"/>
          <w:noProof/>
          <w:sz w:val="20"/>
          <w:szCs w:val="20"/>
        </w:rPr>
        <w:t>CIS</w:t>
      </w:r>
      <w:r w:rsidRPr="00C856A1">
        <w:rPr>
          <w:rFonts w:ascii="Arial" w:eastAsia="Times New Roman" w:hAnsi="Arial" w:cs="Arial"/>
          <w:noProof/>
          <w:sz w:val="20"/>
          <w:szCs w:val="20"/>
        </w:rPr>
        <w:t xml:space="preserve"> – za</w:t>
      </w:r>
      <w:r>
        <w:rPr>
          <w:rFonts w:ascii="Arial" w:eastAsia="Times New Roman" w:hAnsi="Arial" w:cs="Arial"/>
          <w:noProof/>
          <w:sz w:val="20"/>
          <w:szCs w:val="20"/>
        </w:rPr>
        <w:t xml:space="preserve"> prijavitelja/vsakega konzorcijskega </w:t>
      </w:r>
      <w:r w:rsidRPr="00C856A1">
        <w:rPr>
          <w:rFonts w:ascii="Arial" w:eastAsia="Times New Roman" w:hAnsi="Arial" w:cs="Arial"/>
          <w:noProof/>
          <w:sz w:val="20"/>
          <w:szCs w:val="20"/>
        </w:rPr>
        <w:t>partnerja, ki ob oddaji vloge še ni bil umeščen v chapeau</w:t>
      </w:r>
      <w:r>
        <w:rPr>
          <w:rFonts w:ascii="Arial" w:eastAsia="Times New Roman" w:hAnsi="Arial" w:cs="Arial"/>
          <w:noProof/>
          <w:sz w:val="20"/>
          <w:szCs w:val="20"/>
        </w:rPr>
        <w:t xml:space="preserve"> text projekta IPCEI </w:t>
      </w:r>
      <w:r w:rsidR="00071109">
        <w:rPr>
          <w:rFonts w:ascii="Arial" w:eastAsia="Times New Roman" w:hAnsi="Arial" w:cs="Arial"/>
          <w:noProof/>
          <w:sz w:val="20"/>
          <w:szCs w:val="20"/>
        </w:rPr>
        <w:t>CIS</w:t>
      </w:r>
    </w:p>
    <w:p w14:paraId="7C836432" w14:textId="77777777" w:rsidR="00F06B29" w:rsidRPr="00E52884" w:rsidRDefault="00F06B29" w:rsidP="004B4C97">
      <w:pPr>
        <w:spacing w:after="0" w:line="240" w:lineRule="auto"/>
        <w:jc w:val="both"/>
        <w:rPr>
          <w:rFonts w:ascii="Arial" w:eastAsia="Times New Roman" w:hAnsi="Arial" w:cs="Arial"/>
          <w:noProof/>
          <w:sz w:val="20"/>
          <w:szCs w:val="20"/>
        </w:rPr>
      </w:pPr>
    </w:p>
    <w:p w14:paraId="289A33F5" w14:textId="77777777" w:rsidR="00815D06" w:rsidRP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 xml:space="preserve">Vloga velja za popolno, če so dokumenti predloženi v naslednji obliki: </w:t>
      </w:r>
    </w:p>
    <w:p w14:paraId="3EC80809" w14:textId="0A530C2E" w:rsidR="00815D06" w:rsidRPr="00815D06" w:rsidRDefault="00815D06" w:rsidP="00AE60A0">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 xml:space="preserve">en elektronski izvod podpisanih obrazcev (skenirani originalno lastnoročno podpisani obrazci ali obrazci v </w:t>
      </w:r>
      <w:proofErr w:type="spellStart"/>
      <w:r w:rsidRPr="00815D06">
        <w:rPr>
          <w:rFonts w:ascii="Arial" w:eastAsiaTheme="minorEastAsia" w:hAnsi="Arial" w:cs="Arial"/>
          <w:sz w:val="20"/>
          <w:szCs w:val="20"/>
        </w:rPr>
        <w:t>pdf</w:t>
      </w:r>
      <w:proofErr w:type="spellEnd"/>
      <w:r w:rsidRPr="00815D06">
        <w:rPr>
          <w:rFonts w:ascii="Arial" w:eastAsiaTheme="minorEastAsia" w:hAnsi="Arial" w:cs="Arial"/>
          <w:sz w:val="20"/>
          <w:szCs w:val="20"/>
        </w:rPr>
        <w:t xml:space="preserve"> obliki z verificiranim certificiranim digitalnim podpisom) na elektronskem nosilcu</w:t>
      </w:r>
      <w:r w:rsidR="005B54D4">
        <w:rPr>
          <w:rFonts w:ascii="Arial" w:eastAsiaTheme="minorEastAsia" w:hAnsi="Arial" w:cs="Arial"/>
          <w:sz w:val="20"/>
          <w:szCs w:val="20"/>
        </w:rPr>
        <w:t xml:space="preserve"> in</w:t>
      </w:r>
      <w:r w:rsidRPr="00815D06">
        <w:rPr>
          <w:rFonts w:ascii="Arial" w:eastAsiaTheme="minorEastAsia" w:hAnsi="Arial" w:cs="Arial"/>
          <w:sz w:val="20"/>
          <w:szCs w:val="20"/>
        </w:rPr>
        <w:t xml:space="preserve"> </w:t>
      </w:r>
    </w:p>
    <w:p w14:paraId="1AE9066E" w14:textId="77777777" w:rsidR="00815D06" w:rsidRPr="00815D06" w:rsidRDefault="00815D06" w:rsidP="00AE60A0">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en fizični izvod obrazca 1, ki mora biti originalno lastnoročno podpisan ali pa podpisan elektronsko, z verificiranim certificiranim digitalnim podpisom.</w:t>
      </w:r>
    </w:p>
    <w:p w14:paraId="288ED88E" w14:textId="77777777" w:rsidR="00C07AE4" w:rsidRDefault="00C07AE4" w:rsidP="00815D06">
      <w:pPr>
        <w:spacing w:after="0" w:line="252" w:lineRule="auto"/>
        <w:jc w:val="both"/>
        <w:rPr>
          <w:rFonts w:ascii="Arial" w:eastAsiaTheme="minorEastAsia" w:hAnsi="Arial" w:cs="Arial"/>
          <w:sz w:val="20"/>
          <w:szCs w:val="20"/>
        </w:rPr>
      </w:pPr>
    </w:p>
    <w:p w14:paraId="71D85808" w14:textId="4026B8DD" w:rsid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Prijavitelj naj vlogi priloži še en izvod obrazcev v izvorni obliki (</w:t>
      </w:r>
      <w:proofErr w:type="spellStart"/>
      <w:r w:rsidRPr="00815D06">
        <w:rPr>
          <w:rFonts w:ascii="Arial" w:eastAsiaTheme="minorEastAsia" w:hAnsi="Arial" w:cs="Arial"/>
          <w:sz w:val="20"/>
          <w:szCs w:val="20"/>
        </w:rPr>
        <w:t>word</w:t>
      </w:r>
      <w:proofErr w:type="spellEnd"/>
      <w:r w:rsidRPr="00815D06">
        <w:rPr>
          <w:rFonts w:ascii="Arial" w:eastAsiaTheme="minorEastAsia" w:hAnsi="Arial" w:cs="Arial"/>
          <w:sz w:val="20"/>
          <w:szCs w:val="20"/>
        </w:rPr>
        <w:t xml:space="preserve">, </w:t>
      </w:r>
      <w:proofErr w:type="spellStart"/>
      <w:r w:rsidRPr="00815D06">
        <w:rPr>
          <w:rFonts w:ascii="Arial" w:eastAsiaTheme="minorEastAsia" w:hAnsi="Arial" w:cs="Arial"/>
          <w:sz w:val="20"/>
          <w:szCs w:val="20"/>
        </w:rPr>
        <w:t>excel</w:t>
      </w:r>
      <w:proofErr w:type="spellEnd"/>
      <w:r w:rsidRPr="00815D06">
        <w:rPr>
          <w:rFonts w:ascii="Arial" w:eastAsiaTheme="minorEastAsia" w:hAnsi="Arial" w:cs="Arial"/>
          <w:sz w:val="20"/>
          <w:szCs w:val="20"/>
        </w:rPr>
        <w:t>,…) na elektronskim nosilcu.</w:t>
      </w:r>
    </w:p>
    <w:p w14:paraId="2563D3A3" w14:textId="01BAC898" w:rsidR="006D303F" w:rsidRDefault="006D303F" w:rsidP="00815D06">
      <w:pPr>
        <w:spacing w:after="0" w:line="252" w:lineRule="auto"/>
        <w:jc w:val="both"/>
        <w:rPr>
          <w:rFonts w:ascii="Arial" w:eastAsiaTheme="minorEastAsia" w:hAnsi="Arial" w:cs="Arial"/>
          <w:sz w:val="20"/>
          <w:szCs w:val="20"/>
        </w:rPr>
      </w:pPr>
    </w:p>
    <w:p w14:paraId="75AE216B" w14:textId="2EB70DC3" w:rsidR="006D303F" w:rsidRPr="00815D06" w:rsidRDefault="006D303F" w:rsidP="00815D06">
      <w:pPr>
        <w:spacing w:after="0" w:line="252" w:lineRule="auto"/>
        <w:jc w:val="both"/>
        <w:rPr>
          <w:rFonts w:ascii="Arial" w:eastAsiaTheme="minorEastAsia" w:hAnsi="Arial" w:cs="Arial"/>
          <w:sz w:val="20"/>
          <w:szCs w:val="20"/>
        </w:rPr>
      </w:pPr>
      <w:r>
        <w:rPr>
          <w:rFonts w:ascii="Arial" w:eastAsiaTheme="minorEastAsia" w:hAnsi="Arial" w:cs="Arial"/>
          <w:sz w:val="20"/>
          <w:szCs w:val="20"/>
        </w:rPr>
        <w:t>Pri označevanju ovojnice si prijavitelj lahko pomaga z OBRAZCEM 9 – Oddaja vloge.</w:t>
      </w:r>
    </w:p>
    <w:p w14:paraId="4EA435FB" w14:textId="7F386CE5" w:rsidR="004B4C97" w:rsidRDefault="004B4C97" w:rsidP="004B4C97">
      <w:pPr>
        <w:spacing w:after="0" w:line="240" w:lineRule="auto"/>
        <w:jc w:val="both"/>
        <w:rPr>
          <w:rFonts w:ascii="Arial" w:eastAsia="Times New Roman" w:hAnsi="Arial" w:cs="Arial"/>
          <w:noProof/>
          <w:sz w:val="20"/>
          <w:szCs w:val="20"/>
        </w:rPr>
      </w:pPr>
    </w:p>
    <w:p w14:paraId="40D76AD7" w14:textId="77777777" w:rsidR="004B4C97" w:rsidRPr="00574371" w:rsidRDefault="004B4C97" w:rsidP="00715279">
      <w:pPr>
        <w:pStyle w:val="NASLOV1"/>
      </w:pPr>
      <w:bookmarkStart w:id="46" w:name="_Toc158790684"/>
      <w:bookmarkStart w:id="47" w:name="_Toc163546220"/>
      <w:r w:rsidRPr="00574371">
        <w:t>OBRAZCI</w:t>
      </w:r>
      <w:bookmarkEnd w:id="46"/>
      <w:bookmarkEnd w:id="47"/>
    </w:p>
    <w:p w14:paraId="232A9419" w14:textId="77777777" w:rsidR="004B4C97" w:rsidRPr="00574371" w:rsidRDefault="004B4C97" w:rsidP="004B4C97">
      <w:pPr>
        <w:spacing w:after="0" w:line="240" w:lineRule="auto"/>
        <w:rPr>
          <w:rFonts w:ascii="Arial" w:eastAsia="Times New Roman" w:hAnsi="Arial" w:cs="Arial"/>
          <w:sz w:val="24"/>
          <w:szCs w:val="24"/>
          <w:lang w:eastAsia="sl-SI"/>
        </w:rPr>
      </w:pPr>
    </w:p>
    <w:p w14:paraId="33803C54" w14:textId="77777777" w:rsidR="004B4C97" w:rsidRPr="00574371" w:rsidRDefault="004B4C97" w:rsidP="004B4C97">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18A5CFBC" w14:textId="77777777" w:rsidR="004B4C97" w:rsidRPr="00574371" w:rsidRDefault="004B4C97" w:rsidP="004B4C97">
      <w:pPr>
        <w:spacing w:after="0" w:line="240" w:lineRule="auto"/>
        <w:rPr>
          <w:rFonts w:ascii="Arial" w:eastAsia="Times New Roman" w:hAnsi="Arial" w:cs="Arial"/>
          <w:sz w:val="24"/>
          <w:szCs w:val="24"/>
          <w:lang w:eastAsia="sl-SI"/>
        </w:rPr>
      </w:pPr>
    </w:p>
    <w:p w14:paraId="4774748B" w14:textId="58F08624"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lastRenderedPageBreak/>
        <w:t xml:space="preserve">OBRAZEC 1 </w:t>
      </w:r>
      <w:r w:rsidR="00F61C24">
        <w:rPr>
          <w:rFonts w:ascii="Arial" w:eastAsia="Times New Roman" w:hAnsi="Arial" w:cs="Arial"/>
          <w:noProof/>
          <w:sz w:val="20"/>
          <w:szCs w:val="20"/>
        </w:rPr>
        <w:t>–</w:t>
      </w:r>
      <w:r w:rsidRPr="000A6FF6">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0A6FF6">
        <w:rPr>
          <w:rFonts w:ascii="Arial" w:eastAsia="Times New Roman" w:hAnsi="Arial" w:cs="Arial"/>
          <w:noProof/>
          <w:sz w:val="20"/>
          <w:szCs w:val="20"/>
        </w:rPr>
        <w:t xml:space="preserve"> </w:t>
      </w:r>
    </w:p>
    <w:p w14:paraId="59A7CB9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2 - Predstavitev projekta  </w:t>
      </w:r>
    </w:p>
    <w:p w14:paraId="153A4A8E"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3 - Finančni podatki o projektu </w:t>
      </w:r>
    </w:p>
    <w:p w14:paraId="784AF63C"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4 - Izjava o sprejemanju pogojev za kandidiranje </w:t>
      </w:r>
    </w:p>
    <w:p w14:paraId="6ED5550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5 - Izjava v zvezi z določanjem velikosti podjetja </w:t>
      </w:r>
    </w:p>
    <w:p w14:paraId="092BE9DA"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6 - Izjava glede pridobivanja podatkov o dejanskih lastnikih </w:t>
      </w:r>
    </w:p>
    <w:p w14:paraId="74B710DB" w14:textId="72B94283"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OBRAZEC 7 – Vzorec k</w:t>
      </w:r>
      <w:r w:rsidRPr="000A6FF6">
        <w:rPr>
          <w:rFonts w:ascii="Arial" w:eastAsia="Times New Roman" w:hAnsi="Arial" w:cs="Arial"/>
          <w:noProof/>
          <w:sz w:val="20"/>
          <w:szCs w:val="20"/>
        </w:rPr>
        <w:t>onzorcijsk</w:t>
      </w:r>
      <w:r>
        <w:rPr>
          <w:rFonts w:ascii="Arial" w:eastAsia="Times New Roman" w:hAnsi="Arial" w:cs="Arial"/>
          <w:noProof/>
          <w:sz w:val="20"/>
          <w:szCs w:val="20"/>
        </w:rPr>
        <w:t>e</w:t>
      </w:r>
      <w:r w:rsidRPr="000A6FF6">
        <w:rPr>
          <w:rFonts w:ascii="Arial" w:eastAsia="Times New Roman" w:hAnsi="Arial" w:cs="Arial"/>
          <w:noProof/>
          <w:sz w:val="20"/>
          <w:szCs w:val="20"/>
        </w:rPr>
        <w:t xml:space="preserve"> pogodb</w:t>
      </w:r>
      <w:r>
        <w:rPr>
          <w:rFonts w:ascii="Arial" w:eastAsia="Times New Roman" w:hAnsi="Arial" w:cs="Arial"/>
          <w:noProof/>
          <w:sz w:val="20"/>
          <w:szCs w:val="20"/>
        </w:rPr>
        <w:t>e</w:t>
      </w:r>
      <w:r w:rsidRPr="000A6FF6">
        <w:rPr>
          <w:rFonts w:ascii="Arial" w:eastAsia="Times New Roman" w:hAnsi="Arial" w:cs="Arial"/>
          <w:noProof/>
          <w:sz w:val="20"/>
          <w:szCs w:val="20"/>
        </w:rPr>
        <w:t xml:space="preserve"> </w:t>
      </w:r>
    </w:p>
    <w:p w14:paraId="2E0E9865" w14:textId="78BF97CB" w:rsid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sidR="006D303F">
        <w:rPr>
          <w:rFonts w:ascii="Arial" w:eastAsia="Times New Roman" w:hAnsi="Arial" w:cs="Arial"/>
          <w:noProof/>
          <w:sz w:val="20"/>
          <w:szCs w:val="20"/>
        </w:rPr>
        <w:t>a</w:t>
      </w:r>
      <w:r w:rsidRPr="000A6FF6">
        <w:rPr>
          <w:rFonts w:ascii="Arial" w:eastAsia="Times New Roman" w:hAnsi="Arial" w:cs="Arial"/>
          <w:noProof/>
          <w:sz w:val="20"/>
          <w:szCs w:val="20"/>
        </w:rPr>
        <w:t xml:space="preserve"> - Vzorec pogodbe o dodelitvi sredstev </w:t>
      </w:r>
      <w:r w:rsidR="00B57DF4">
        <w:rPr>
          <w:rFonts w:ascii="Arial" w:eastAsia="Times New Roman" w:hAnsi="Arial" w:cs="Arial"/>
          <w:noProof/>
          <w:sz w:val="20"/>
          <w:szCs w:val="20"/>
        </w:rPr>
        <w:t>za samostojnega prijavitelja</w:t>
      </w:r>
    </w:p>
    <w:p w14:paraId="55C769C4" w14:textId="1E757DA5" w:rsidR="00B57DF4" w:rsidRDefault="00B57DF4" w:rsidP="00B57DF4">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Pr>
          <w:rFonts w:ascii="Arial" w:eastAsia="Times New Roman" w:hAnsi="Arial" w:cs="Arial"/>
          <w:noProof/>
          <w:sz w:val="20"/>
          <w:szCs w:val="20"/>
        </w:rPr>
        <w:t>b</w:t>
      </w:r>
      <w:r w:rsidRPr="000A6FF6">
        <w:rPr>
          <w:rFonts w:ascii="Arial" w:eastAsia="Times New Roman" w:hAnsi="Arial" w:cs="Arial"/>
          <w:noProof/>
          <w:sz w:val="20"/>
          <w:szCs w:val="20"/>
        </w:rPr>
        <w:t xml:space="preserve"> - Vzorec pogodbe o dodelitvi sredstev </w:t>
      </w:r>
      <w:r>
        <w:rPr>
          <w:rFonts w:ascii="Arial" w:eastAsia="Times New Roman" w:hAnsi="Arial" w:cs="Arial"/>
          <w:noProof/>
          <w:sz w:val="20"/>
          <w:szCs w:val="20"/>
        </w:rPr>
        <w:t>za konzorcij</w:t>
      </w:r>
    </w:p>
    <w:p w14:paraId="628E09C6" w14:textId="420EAA7F"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OBRAZEC 9 - </w:t>
      </w:r>
      <w:r w:rsidRPr="000A6FF6">
        <w:rPr>
          <w:rFonts w:ascii="Arial" w:eastAsia="Times New Roman" w:hAnsi="Arial" w:cs="Arial"/>
          <w:noProof/>
          <w:sz w:val="20"/>
          <w:szCs w:val="20"/>
        </w:rPr>
        <w:t>Oddaja vloge - VZOREC</w:t>
      </w:r>
    </w:p>
    <w:p w14:paraId="5BE5E775" w14:textId="77777777" w:rsidR="004B4C97" w:rsidRPr="00574371" w:rsidRDefault="004B4C97" w:rsidP="004B4C97">
      <w:pPr>
        <w:spacing w:after="0" w:line="240" w:lineRule="auto"/>
        <w:rPr>
          <w:rFonts w:ascii="Arial" w:eastAsia="Times New Roman" w:hAnsi="Arial" w:cs="Arial"/>
          <w:sz w:val="24"/>
          <w:szCs w:val="24"/>
          <w:lang w:eastAsia="sl-SI"/>
        </w:rPr>
      </w:pPr>
    </w:p>
    <w:p w14:paraId="1DED6AF1" w14:textId="7D3045B9" w:rsidR="004B4C97" w:rsidRDefault="004B4C97" w:rsidP="004B4C97">
      <w:pPr>
        <w:spacing w:after="0" w:line="240" w:lineRule="auto"/>
        <w:rPr>
          <w:rFonts w:ascii="Arial" w:eastAsia="Times New Roman" w:hAnsi="Arial" w:cs="Arial"/>
          <w:sz w:val="24"/>
          <w:szCs w:val="24"/>
          <w:lang w:eastAsia="sl-SI"/>
        </w:rPr>
      </w:pPr>
    </w:p>
    <w:p w14:paraId="3FEFD640" w14:textId="6A140DAF" w:rsidR="00711E27" w:rsidRDefault="00711E27" w:rsidP="004B4C97">
      <w:pPr>
        <w:spacing w:after="0" w:line="240" w:lineRule="auto"/>
        <w:rPr>
          <w:rFonts w:ascii="Arial" w:eastAsia="Times New Roman" w:hAnsi="Arial" w:cs="Arial"/>
          <w:sz w:val="24"/>
          <w:szCs w:val="24"/>
          <w:lang w:eastAsia="sl-SI"/>
        </w:rPr>
      </w:pPr>
    </w:p>
    <w:p w14:paraId="1E5DF1F4" w14:textId="5AAF7BCC" w:rsidR="00711E27" w:rsidRDefault="00711E27" w:rsidP="004B4C97">
      <w:pPr>
        <w:spacing w:after="0" w:line="240" w:lineRule="auto"/>
        <w:rPr>
          <w:rFonts w:ascii="Arial" w:eastAsia="Times New Roman" w:hAnsi="Arial" w:cs="Arial"/>
          <w:sz w:val="24"/>
          <w:szCs w:val="24"/>
          <w:lang w:eastAsia="sl-SI"/>
        </w:rPr>
      </w:pPr>
    </w:p>
    <w:p w14:paraId="192D14CF" w14:textId="1F56D7F9" w:rsidR="00711E27" w:rsidRDefault="00711E27" w:rsidP="004B4C97">
      <w:pPr>
        <w:spacing w:after="0" w:line="240" w:lineRule="auto"/>
        <w:rPr>
          <w:rFonts w:ascii="Arial" w:eastAsia="Times New Roman" w:hAnsi="Arial" w:cs="Arial"/>
          <w:sz w:val="24"/>
          <w:szCs w:val="24"/>
          <w:lang w:eastAsia="sl-SI"/>
        </w:rPr>
      </w:pPr>
    </w:p>
    <w:p w14:paraId="61A84106" w14:textId="2D0CD400" w:rsidR="00711E27" w:rsidRDefault="00711E27" w:rsidP="004B4C97">
      <w:pPr>
        <w:spacing w:after="0" w:line="240" w:lineRule="auto"/>
        <w:rPr>
          <w:rFonts w:ascii="Arial" w:eastAsia="Times New Roman" w:hAnsi="Arial" w:cs="Arial"/>
          <w:sz w:val="24"/>
          <w:szCs w:val="24"/>
          <w:lang w:eastAsia="sl-SI"/>
        </w:rPr>
      </w:pPr>
    </w:p>
    <w:p w14:paraId="602DD752" w14:textId="18078A84" w:rsidR="00711E27" w:rsidRDefault="00711E27" w:rsidP="004B4C97">
      <w:pPr>
        <w:spacing w:after="0" w:line="240" w:lineRule="auto"/>
        <w:rPr>
          <w:rFonts w:ascii="Arial" w:eastAsia="Times New Roman" w:hAnsi="Arial" w:cs="Arial"/>
          <w:sz w:val="24"/>
          <w:szCs w:val="24"/>
          <w:lang w:eastAsia="sl-SI"/>
        </w:rPr>
      </w:pPr>
    </w:p>
    <w:p w14:paraId="7459B960" w14:textId="600D42FD" w:rsidR="00711E27" w:rsidRDefault="00711E27" w:rsidP="004B4C97">
      <w:pPr>
        <w:spacing w:after="0" w:line="240" w:lineRule="auto"/>
        <w:rPr>
          <w:rFonts w:ascii="Arial" w:eastAsia="Times New Roman" w:hAnsi="Arial" w:cs="Arial"/>
          <w:sz w:val="24"/>
          <w:szCs w:val="24"/>
          <w:lang w:eastAsia="sl-SI"/>
        </w:rPr>
      </w:pPr>
    </w:p>
    <w:p w14:paraId="77CFD546" w14:textId="0C8F6FD1" w:rsidR="00711E27" w:rsidRDefault="00711E27" w:rsidP="004B4C97">
      <w:pPr>
        <w:spacing w:after="0" w:line="240" w:lineRule="auto"/>
        <w:rPr>
          <w:rFonts w:ascii="Arial" w:eastAsia="Times New Roman" w:hAnsi="Arial" w:cs="Arial"/>
          <w:sz w:val="24"/>
          <w:szCs w:val="24"/>
          <w:lang w:eastAsia="sl-SI"/>
        </w:rPr>
      </w:pPr>
    </w:p>
    <w:p w14:paraId="75C15913" w14:textId="14984846" w:rsidR="00711E27" w:rsidRDefault="00711E27" w:rsidP="004B4C97">
      <w:pPr>
        <w:spacing w:after="0" w:line="240" w:lineRule="auto"/>
        <w:rPr>
          <w:rFonts w:ascii="Arial" w:eastAsia="Times New Roman" w:hAnsi="Arial" w:cs="Arial"/>
          <w:sz w:val="24"/>
          <w:szCs w:val="24"/>
          <w:lang w:eastAsia="sl-SI"/>
        </w:rPr>
      </w:pPr>
    </w:p>
    <w:p w14:paraId="31196891" w14:textId="2B0D39C8" w:rsidR="00711E27" w:rsidRDefault="00711E27" w:rsidP="004B4C97">
      <w:pPr>
        <w:spacing w:after="0" w:line="240" w:lineRule="auto"/>
        <w:rPr>
          <w:rFonts w:ascii="Arial" w:eastAsia="Times New Roman" w:hAnsi="Arial" w:cs="Arial"/>
          <w:sz w:val="24"/>
          <w:szCs w:val="24"/>
          <w:lang w:eastAsia="sl-SI"/>
        </w:rPr>
      </w:pPr>
    </w:p>
    <w:p w14:paraId="356E8865" w14:textId="467A3FAE" w:rsidR="00711E27" w:rsidRDefault="00711E27" w:rsidP="004B4C97">
      <w:pPr>
        <w:spacing w:after="0" w:line="240" w:lineRule="auto"/>
        <w:rPr>
          <w:rFonts w:ascii="Arial" w:eastAsia="Times New Roman" w:hAnsi="Arial" w:cs="Arial"/>
          <w:sz w:val="24"/>
          <w:szCs w:val="24"/>
          <w:lang w:eastAsia="sl-SI"/>
        </w:rPr>
      </w:pPr>
    </w:p>
    <w:p w14:paraId="5AE9C57C" w14:textId="5BF3F6AA" w:rsidR="00711E27" w:rsidRDefault="00711E27" w:rsidP="004B4C97">
      <w:pPr>
        <w:spacing w:after="0" w:line="240" w:lineRule="auto"/>
        <w:rPr>
          <w:rFonts w:ascii="Arial" w:eastAsia="Times New Roman" w:hAnsi="Arial" w:cs="Arial"/>
          <w:sz w:val="24"/>
          <w:szCs w:val="24"/>
          <w:lang w:eastAsia="sl-SI"/>
        </w:rPr>
      </w:pPr>
    </w:p>
    <w:p w14:paraId="394ABC16" w14:textId="6A58ED37" w:rsidR="00711E27" w:rsidRDefault="00711E27" w:rsidP="004B4C97">
      <w:pPr>
        <w:spacing w:after="0" w:line="240" w:lineRule="auto"/>
        <w:rPr>
          <w:rFonts w:ascii="Arial" w:eastAsia="Times New Roman" w:hAnsi="Arial" w:cs="Arial"/>
          <w:sz w:val="24"/>
          <w:szCs w:val="24"/>
          <w:lang w:eastAsia="sl-SI"/>
        </w:rPr>
      </w:pPr>
    </w:p>
    <w:p w14:paraId="70915921" w14:textId="1BF8B9C2" w:rsidR="00711E27" w:rsidRDefault="00711E27" w:rsidP="004B4C97">
      <w:pPr>
        <w:spacing w:after="0" w:line="240" w:lineRule="auto"/>
        <w:rPr>
          <w:rFonts w:ascii="Arial" w:eastAsia="Times New Roman" w:hAnsi="Arial" w:cs="Arial"/>
          <w:sz w:val="24"/>
          <w:szCs w:val="24"/>
          <w:lang w:eastAsia="sl-SI"/>
        </w:rPr>
      </w:pPr>
    </w:p>
    <w:p w14:paraId="2FFB0D29" w14:textId="74B0374E" w:rsidR="00711E27" w:rsidRDefault="00711E27" w:rsidP="004B4C97">
      <w:pPr>
        <w:spacing w:after="0" w:line="240" w:lineRule="auto"/>
        <w:rPr>
          <w:rFonts w:ascii="Arial" w:eastAsia="Times New Roman" w:hAnsi="Arial" w:cs="Arial"/>
          <w:sz w:val="24"/>
          <w:szCs w:val="24"/>
          <w:lang w:eastAsia="sl-SI"/>
        </w:rPr>
      </w:pPr>
    </w:p>
    <w:p w14:paraId="2746992F" w14:textId="182DFD0D" w:rsidR="00711E27" w:rsidRDefault="00711E27" w:rsidP="004B4C97">
      <w:pPr>
        <w:spacing w:after="0" w:line="240" w:lineRule="auto"/>
        <w:rPr>
          <w:rFonts w:ascii="Arial" w:eastAsia="Times New Roman" w:hAnsi="Arial" w:cs="Arial"/>
          <w:sz w:val="24"/>
          <w:szCs w:val="24"/>
          <w:lang w:eastAsia="sl-SI"/>
        </w:rPr>
      </w:pPr>
    </w:p>
    <w:p w14:paraId="3751AD78" w14:textId="4961D819" w:rsidR="00711E27" w:rsidRDefault="00711E27" w:rsidP="004B4C97">
      <w:pPr>
        <w:spacing w:after="0" w:line="240" w:lineRule="auto"/>
        <w:rPr>
          <w:rFonts w:ascii="Arial" w:eastAsia="Times New Roman" w:hAnsi="Arial" w:cs="Arial"/>
          <w:sz w:val="24"/>
          <w:szCs w:val="24"/>
          <w:lang w:eastAsia="sl-SI"/>
        </w:rPr>
      </w:pPr>
    </w:p>
    <w:p w14:paraId="49AC2500" w14:textId="11A6029C" w:rsidR="00711E27" w:rsidRDefault="00711E27" w:rsidP="004B4C97">
      <w:pPr>
        <w:spacing w:after="0" w:line="240" w:lineRule="auto"/>
        <w:rPr>
          <w:rFonts w:ascii="Arial" w:eastAsia="Times New Roman" w:hAnsi="Arial" w:cs="Arial"/>
          <w:sz w:val="24"/>
          <w:szCs w:val="24"/>
          <w:lang w:eastAsia="sl-SI"/>
        </w:rPr>
      </w:pPr>
    </w:p>
    <w:p w14:paraId="28BED20C" w14:textId="361259C9" w:rsidR="00711E27" w:rsidRDefault="00711E27" w:rsidP="004B4C97">
      <w:pPr>
        <w:spacing w:after="0" w:line="240" w:lineRule="auto"/>
        <w:rPr>
          <w:rFonts w:ascii="Arial" w:eastAsia="Times New Roman" w:hAnsi="Arial" w:cs="Arial"/>
          <w:sz w:val="24"/>
          <w:szCs w:val="24"/>
          <w:lang w:eastAsia="sl-SI"/>
        </w:rPr>
      </w:pPr>
    </w:p>
    <w:p w14:paraId="790B45FD" w14:textId="69673164" w:rsidR="00711E27" w:rsidRDefault="00711E27" w:rsidP="004B4C97">
      <w:pPr>
        <w:spacing w:after="0" w:line="240" w:lineRule="auto"/>
        <w:rPr>
          <w:rFonts w:ascii="Arial" w:eastAsia="Times New Roman" w:hAnsi="Arial" w:cs="Arial"/>
          <w:sz w:val="24"/>
          <w:szCs w:val="24"/>
          <w:lang w:eastAsia="sl-SI"/>
        </w:rPr>
      </w:pPr>
    </w:p>
    <w:p w14:paraId="36DEC33D" w14:textId="04F18424" w:rsidR="00711E27" w:rsidRDefault="00711E27" w:rsidP="004B4C97">
      <w:pPr>
        <w:spacing w:after="0" w:line="240" w:lineRule="auto"/>
        <w:rPr>
          <w:rFonts w:ascii="Arial" w:eastAsia="Times New Roman" w:hAnsi="Arial" w:cs="Arial"/>
          <w:sz w:val="24"/>
          <w:szCs w:val="24"/>
          <w:lang w:eastAsia="sl-SI"/>
        </w:rPr>
      </w:pPr>
    </w:p>
    <w:p w14:paraId="40671446" w14:textId="7691E654" w:rsidR="00711E27" w:rsidRDefault="00711E27" w:rsidP="004B4C97">
      <w:pPr>
        <w:spacing w:after="0" w:line="240" w:lineRule="auto"/>
        <w:rPr>
          <w:rFonts w:ascii="Arial" w:eastAsia="Times New Roman" w:hAnsi="Arial" w:cs="Arial"/>
          <w:sz w:val="24"/>
          <w:szCs w:val="24"/>
          <w:lang w:eastAsia="sl-SI"/>
        </w:rPr>
      </w:pPr>
    </w:p>
    <w:p w14:paraId="563E23E5" w14:textId="2609EABB" w:rsidR="00711E27" w:rsidRDefault="00711E27" w:rsidP="004B4C97">
      <w:pPr>
        <w:spacing w:after="0" w:line="240" w:lineRule="auto"/>
        <w:rPr>
          <w:rFonts w:ascii="Arial" w:eastAsia="Times New Roman" w:hAnsi="Arial" w:cs="Arial"/>
          <w:sz w:val="24"/>
          <w:szCs w:val="24"/>
          <w:lang w:eastAsia="sl-SI"/>
        </w:rPr>
      </w:pPr>
    </w:p>
    <w:p w14:paraId="657EBD6E" w14:textId="61AC6064" w:rsidR="00711E27" w:rsidRDefault="00711E27" w:rsidP="004B4C97">
      <w:pPr>
        <w:spacing w:after="0" w:line="240" w:lineRule="auto"/>
        <w:rPr>
          <w:rFonts w:ascii="Arial" w:eastAsia="Times New Roman" w:hAnsi="Arial" w:cs="Arial"/>
          <w:sz w:val="24"/>
          <w:szCs w:val="24"/>
          <w:lang w:eastAsia="sl-SI"/>
        </w:rPr>
      </w:pPr>
    </w:p>
    <w:p w14:paraId="2CFABD36" w14:textId="78660A06" w:rsidR="00711E27" w:rsidRDefault="00711E27" w:rsidP="004B4C97">
      <w:pPr>
        <w:spacing w:after="0" w:line="240" w:lineRule="auto"/>
        <w:rPr>
          <w:rFonts w:ascii="Arial" w:eastAsia="Times New Roman" w:hAnsi="Arial" w:cs="Arial"/>
          <w:sz w:val="24"/>
          <w:szCs w:val="24"/>
          <w:lang w:eastAsia="sl-SI"/>
        </w:rPr>
      </w:pPr>
    </w:p>
    <w:p w14:paraId="7D9B8B9A" w14:textId="392D6591" w:rsidR="00711E27" w:rsidRDefault="00711E27" w:rsidP="004B4C97">
      <w:pPr>
        <w:spacing w:after="0" w:line="240" w:lineRule="auto"/>
        <w:rPr>
          <w:rFonts w:ascii="Arial" w:eastAsia="Times New Roman" w:hAnsi="Arial" w:cs="Arial"/>
          <w:sz w:val="24"/>
          <w:szCs w:val="24"/>
          <w:lang w:eastAsia="sl-SI"/>
        </w:rPr>
      </w:pPr>
    </w:p>
    <w:p w14:paraId="1D9E5028" w14:textId="7DCEDBEE" w:rsidR="00711E27" w:rsidRDefault="00711E27" w:rsidP="004B4C97">
      <w:pPr>
        <w:spacing w:after="0" w:line="240" w:lineRule="auto"/>
        <w:rPr>
          <w:rFonts w:ascii="Arial" w:eastAsia="Times New Roman" w:hAnsi="Arial" w:cs="Arial"/>
          <w:sz w:val="24"/>
          <w:szCs w:val="24"/>
          <w:lang w:eastAsia="sl-SI"/>
        </w:rPr>
      </w:pPr>
    </w:p>
    <w:p w14:paraId="03D825D0" w14:textId="3858BD22" w:rsidR="00711E27" w:rsidRDefault="00711E27" w:rsidP="004B4C97">
      <w:pPr>
        <w:spacing w:after="0" w:line="240" w:lineRule="auto"/>
        <w:rPr>
          <w:rFonts w:ascii="Arial" w:eastAsia="Times New Roman" w:hAnsi="Arial" w:cs="Arial"/>
          <w:sz w:val="24"/>
          <w:szCs w:val="24"/>
          <w:lang w:eastAsia="sl-SI"/>
        </w:rPr>
      </w:pPr>
    </w:p>
    <w:p w14:paraId="3F5C969F" w14:textId="77777777" w:rsidR="00711E27" w:rsidRDefault="00711E27" w:rsidP="004B4C97">
      <w:pPr>
        <w:spacing w:after="0" w:line="240" w:lineRule="auto"/>
        <w:rPr>
          <w:rFonts w:ascii="Arial" w:eastAsia="Times New Roman" w:hAnsi="Arial" w:cs="Arial"/>
          <w:sz w:val="24"/>
          <w:szCs w:val="24"/>
          <w:lang w:eastAsia="sl-SI"/>
        </w:rPr>
      </w:pPr>
    </w:p>
    <w:p w14:paraId="2F8473B4" w14:textId="77777777" w:rsidR="00D75B38" w:rsidRDefault="00D75B38" w:rsidP="004B4C97">
      <w:pPr>
        <w:spacing w:after="0" w:line="240" w:lineRule="auto"/>
        <w:rPr>
          <w:rFonts w:ascii="Arial" w:eastAsia="Times New Roman" w:hAnsi="Arial" w:cs="Arial"/>
          <w:sz w:val="24"/>
          <w:szCs w:val="24"/>
          <w:lang w:eastAsia="sl-SI"/>
        </w:rPr>
        <w:sectPr w:rsidR="00D75B38" w:rsidSect="00A47BEF">
          <w:headerReference w:type="even" r:id="rId18"/>
          <w:headerReference w:type="default"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6A0BCC41" w14:textId="77777777" w:rsidR="00711E27" w:rsidRPr="006F1AA2" w:rsidRDefault="00711E27" w:rsidP="00715279">
      <w:pPr>
        <w:pStyle w:val="NASLOV1"/>
      </w:pPr>
      <w:bookmarkStart w:id="48" w:name="_Toc158790685"/>
      <w:bookmarkStart w:id="49" w:name="_Toc163546221"/>
      <w:r w:rsidRPr="006F1AA2">
        <w:lastRenderedPageBreak/>
        <w:t>PRILOGE K RAZPISNI DOKUMENTACIJI</w:t>
      </w:r>
      <w:bookmarkEnd w:id="48"/>
      <w:bookmarkEnd w:id="49"/>
    </w:p>
    <w:p w14:paraId="1EA4ED06" w14:textId="77777777" w:rsidR="00711E27" w:rsidRDefault="00711E27" w:rsidP="00E27554">
      <w:pPr>
        <w:jc w:val="both"/>
        <w:rPr>
          <w:rFonts w:ascii="Arial" w:hAnsi="Arial" w:cs="Arial"/>
          <w:b/>
          <w:sz w:val="20"/>
          <w:szCs w:val="20"/>
        </w:rPr>
      </w:pPr>
    </w:p>
    <w:p w14:paraId="38A8B233" w14:textId="03EE1824" w:rsidR="00AC3F8F" w:rsidRDefault="00AC3F8F" w:rsidP="00AC3F8F">
      <w:pPr>
        <w:pStyle w:val="Naslov2"/>
      </w:pPr>
      <w:bookmarkStart w:id="50" w:name="_Toc163546222"/>
      <w:r w:rsidRPr="00BB6CCE">
        <w:t xml:space="preserve">Priloga št. </w:t>
      </w:r>
      <w:r>
        <w:t>1</w:t>
      </w:r>
      <w:r w:rsidRPr="00BB6CCE">
        <w:t xml:space="preserve">: </w:t>
      </w:r>
      <w:r>
        <w:t>M</w:t>
      </w:r>
      <w:r w:rsidRPr="00AC3F8F">
        <w:t>etodologija izračuna standardne lestvice stroška na enoto za stroške dela</w:t>
      </w:r>
      <w:bookmarkEnd w:id="50"/>
    </w:p>
    <w:p w14:paraId="3F61B49B" w14:textId="77777777" w:rsidR="00AC3F8F" w:rsidRDefault="00AC3F8F" w:rsidP="00AC3F8F"/>
    <w:p w14:paraId="1C2759F4" w14:textId="77777777" w:rsidR="00AC3F8F" w:rsidRPr="00715279" w:rsidRDefault="00AC3F8F" w:rsidP="00AE60A0">
      <w:pPr>
        <w:pStyle w:val="Odstavekseznama"/>
        <w:numPr>
          <w:ilvl w:val="1"/>
          <w:numId w:val="8"/>
        </w:numPr>
        <w:rPr>
          <w:b/>
          <w:bCs/>
          <w:lang w:eastAsia="sl-SI"/>
        </w:rPr>
      </w:pPr>
      <w:r w:rsidRPr="008A6C6E">
        <w:rPr>
          <w:b/>
          <w:bCs/>
          <w:lang w:eastAsia="sl-SI"/>
        </w:rPr>
        <w:t>Pravna podlaga in metodologija za določitev standardne</w:t>
      </w:r>
      <w:r w:rsidRPr="00715279">
        <w:rPr>
          <w:b/>
          <w:bCs/>
          <w:lang w:eastAsia="sl-SI"/>
        </w:rPr>
        <w:t xml:space="preserve"> lestvice stroška na enoto</w:t>
      </w:r>
    </w:p>
    <w:p w14:paraId="2CB2ACE6"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 xml:space="preserve">Osnova za izračun standardne lestvice stroška na enoto so pravna izhodišča in cena za financiranje raziskovalno razvojnih dejavnosti v Sloveniji </w:t>
      </w:r>
      <w:r>
        <w:rPr>
          <w:rFonts w:ascii="Arial" w:eastAsia="Times New Roman" w:hAnsi="Arial" w:cs="Arial"/>
          <w:sz w:val="20"/>
          <w:szCs w:val="20"/>
          <w:lang w:eastAsia="sl-SI"/>
        </w:rPr>
        <w:t>Javne a</w:t>
      </w:r>
      <w:r w:rsidRPr="00574371">
        <w:rPr>
          <w:rFonts w:ascii="Arial" w:eastAsia="Times New Roman" w:hAnsi="Arial" w:cs="Arial"/>
          <w:sz w:val="20"/>
          <w:szCs w:val="20"/>
          <w:lang w:eastAsia="sl-SI"/>
        </w:rPr>
        <w:t>gencij</w:t>
      </w:r>
      <w:r>
        <w:rPr>
          <w:rFonts w:ascii="Arial" w:eastAsia="Times New Roman" w:hAnsi="Arial" w:cs="Arial"/>
          <w:sz w:val="20"/>
          <w:szCs w:val="20"/>
          <w:lang w:eastAsia="sl-SI"/>
        </w:rPr>
        <w:t>e</w:t>
      </w:r>
      <w:r w:rsidRPr="00574371">
        <w:rPr>
          <w:rFonts w:ascii="Arial" w:eastAsia="Times New Roman" w:hAnsi="Arial" w:cs="Arial"/>
          <w:sz w:val="20"/>
          <w:szCs w:val="20"/>
          <w:lang w:eastAsia="sl-SI"/>
        </w:rPr>
        <w:t xml:space="preserve"> za</w:t>
      </w:r>
      <w:r>
        <w:rPr>
          <w:rFonts w:ascii="Arial" w:eastAsia="Times New Roman" w:hAnsi="Arial" w:cs="Arial"/>
          <w:sz w:val="20"/>
          <w:szCs w:val="20"/>
          <w:lang w:eastAsia="sl-SI"/>
        </w:rPr>
        <w:t xml:space="preserve"> znanstveno</w:t>
      </w:r>
      <w:r w:rsidRPr="00574371">
        <w:rPr>
          <w:rFonts w:ascii="Arial" w:eastAsia="Times New Roman" w:hAnsi="Arial" w:cs="Arial"/>
          <w:sz w:val="20"/>
          <w:szCs w:val="20"/>
          <w:lang w:eastAsia="sl-SI"/>
        </w:rPr>
        <w:t>raziskovalno</w:t>
      </w:r>
      <w:r>
        <w:rPr>
          <w:rFonts w:ascii="Arial" w:eastAsia="Times New Roman" w:hAnsi="Arial" w:cs="Arial"/>
          <w:sz w:val="20"/>
          <w:szCs w:val="20"/>
          <w:lang w:eastAsia="sl-SI"/>
        </w:rPr>
        <w:t xml:space="preserve"> in inovacijsko</w:t>
      </w:r>
      <w:r w:rsidRPr="00574371">
        <w:rPr>
          <w:rFonts w:ascii="Arial" w:eastAsia="Times New Roman" w:hAnsi="Arial" w:cs="Arial"/>
          <w:sz w:val="20"/>
          <w:szCs w:val="20"/>
          <w:lang w:eastAsia="sl-SI"/>
        </w:rPr>
        <w:t xml:space="preserve"> dejavnost </w:t>
      </w:r>
      <w:r>
        <w:rPr>
          <w:rFonts w:ascii="Arial" w:eastAsia="Times New Roman" w:hAnsi="Arial" w:cs="Arial"/>
          <w:sz w:val="20"/>
          <w:szCs w:val="20"/>
          <w:lang w:eastAsia="sl-SI"/>
        </w:rPr>
        <w:t xml:space="preserve">Republike Slovenije </w:t>
      </w:r>
      <w:r w:rsidRPr="00574371">
        <w:rPr>
          <w:rFonts w:ascii="Arial" w:eastAsia="Times New Roman" w:hAnsi="Arial" w:cs="Arial"/>
          <w:sz w:val="20"/>
          <w:szCs w:val="20"/>
          <w:lang w:eastAsia="sl-SI"/>
        </w:rPr>
        <w:t>(A</w:t>
      </w:r>
      <w:r>
        <w:rPr>
          <w:rFonts w:ascii="Arial" w:eastAsia="Times New Roman" w:hAnsi="Arial" w:cs="Arial"/>
          <w:sz w:val="20"/>
          <w:szCs w:val="20"/>
          <w:lang w:eastAsia="sl-SI"/>
        </w:rPr>
        <w:t>RIS</w:t>
      </w:r>
      <w:r w:rsidRPr="00574371">
        <w:rPr>
          <w:rFonts w:ascii="Arial" w:eastAsia="Times New Roman" w:hAnsi="Arial" w:cs="Arial"/>
          <w:sz w:val="20"/>
          <w:szCs w:val="20"/>
          <w:lang w:eastAsia="sl-SI"/>
        </w:rPr>
        <w:t>) za let</w:t>
      </w:r>
      <w:r>
        <w:rPr>
          <w:rFonts w:ascii="Arial" w:eastAsia="Times New Roman" w:hAnsi="Arial" w:cs="Arial"/>
          <w:sz w:val="20"/>
          <w:szCs w:val="20"/>
          <w:lang w:eastAsia="sl-SI"/>
        </w:rPr>
        <w:t>a</w:t>
      </w:r>
      <w:r w:rsidRPr="00574371">
        <w:rPr>
          <w:rFonts w:ascii="Arial" w:eastAsia="Times New Roman" w:hAnsi="Arial" w:cs="Arial"/>
          <w:sz w:val="20"/>
          <w:szCs w:val="20"/>
          <w:lang w:eastAsia="sl-SI"/>
        </w:rPr>
        <w:t xml:space="preserve"> 202</w:t>
      </w:r>
      <w:r>
        <w:rPr>
          <w:rFonts w:ascii="Arial" w:eastAsia="Times New Roman" w:hAnsi="Arial" w:cs="Arial"/>
          <w:sz w:val="20"/>
          <w:szCs w:val="20"/>
          <w:lang w:eastAsia="sl-SI"/>
        </w:rPr>
        <w:t>1, 2022 in 2023</w:t>
      </w:r>
      <w:r w:rsidRPr="00574371">
        <w:rPr>
          <w:rFonts w:ascii="Arial" w:eastAsia="Times New Roman" w:hAnsi="Arial" w:cs="Arial"/>
          <w:sz w:val="20"/>
          <w:szCs w:val="20"/>
          <w:lang w:eastAsia="sl-SI"/>
        </w:rPr>
        <w:t xml:space="preserve">. </w:t>
      </w:r>
    </w:p>
    <w:p w14:paraId="5D9FC36D" w14:textId="77777777" w:rsidR="00AC3F8F" w:rsidRPr="00574371" w:rsidRDefault="00AC3F8F" w:rsidP="00AC3F8F">
      <w:pPr>
        <w:spacing w:after="0" w:line="240" w:lineRule="auto"/>
        <w:jc w:val="both"/>
        <w:rPr>
          <w:rFonts w:ascii="Arial" w:eastAsia="Times New Roman" w:hAnsi="Arial" w:cs="Arial"/>
          <w:sz w:val="20"/>
          <w:szCs w:val="20"/>
          <w:lang w:eastAsia="sl-SI"/>
        </w:rPr>
      </w:pPr>
    </w:p>
    <w:p w14:paraId="55191E90"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letno določa izhodišča in cene. Pravne podlage za določanje cen so:</w:t>
      </w:r>
    </w:p>
    <w:p w14:paraId="3FB65EB7" w14:textId="77777777" w:rsidR="00AC3F8F" w:rsidRPr="00574371"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D23A24">
        <w:rPr>
          <w:rFonts w:ascii="Arial" w:eastAsia="Times New Roman" w:hAnsi="Arial" w:cs="Arial"/>
          <w:sz w:val="20"/>
          <w:szCs w:val="20"/>
          <w:lang w:eastAsia="sl-SI"/>
        </w:rPr>
        <w:t>Zakon o znanstveno</w:t>
      </w:r>
      <w:r>
        <w:rPr>
          <w:rFonts w:ascii="Arial" w:eastAsia="Times New Roman" w:hAnsi="Arial" w:cs="Arial"/>
          <w:sz w:val="20"/>
          <w:szCs w:val="20"/>
          <w:lang w:eastAsia="sl-SI"/>
        </w:rPr>
        <w:t xml:space="preserve"> </w:t>
      </w:r>
      <w:r w:rsidRPr="00D23A24">
        <w:rPr>
          <w:rFonts w:ascii="Arial" w:eastAsia="Times New Roman" w:hAnsi="Arial" w:cs="Arial"/>
          <w:sz w:val="20"/>
          <w:szCs w:val="20"/>
          <w:lang w:eastAsia="sl-SI"/>
        </w:rPr>
        <w:t>raziskovalni in inovacijski dejavnosti (Uradni list RS, št. </w:t>
      </w:r>
      <w:r w:rsidRPr="00F6776D">
        <w:t>186/21 in 40/23</w:t>
      </w:r>
      <w:r w:rsidRPr="00D23A24">
        <w:rPr>
          <w:rFonts w:ascii="Arial" w:eastAsia="Times New Roman" w:hAnsi="Arial" w:cs="Arial"/>
          <w:sz w:val="20"/>
          <w:szCs w:val="20"/>
          <w:lang w:eastAsia="sl-SI"/>
        </w:rPr>
        <w:t>)</w:t>
      </w:r>
    </w:p>
    <w:p w14:paraId="525C7B9B" w14:textId="77777777" w:rsidR="00AC3F8F" w:rsidRPr="00574371"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B77B72">
        <w:rPr>
          <w:rFonts w:ascii="Arial" w:eastAsia="Times New Roman" w:hAnsi="Arial" w:cs="Arial"/>
          <w:sz w:val="20"/>
          <w:szCs w:val="20"/>
          <w:lang w:eastAsia="sl-SI"/>
        </w:rPr>
        <w:t>Sklep o ustanovitvi Javne agencije za znanstvenoraziskovalno in inovacijsko dejavnost Republike Slovenije</w:t>
      </w:r>
      <w:r w:rsidRPr="00574371">
        <w:rPr>
          <w:rFonts w:ascii="Arial" w:eastAsia="Times New Roman" w:hAnsi="Arial" w:cs="Arial"/>
          <w:sz w:val="20"/>
          <w:szCs w:val="20"/>
          <w:lang w:eastAsia="sl-SI"/>
        </w:rPr>
        <w:t xml:space="preserve"> (Uradni list RS, št. </w:t>
      </w:r>
      <w:r>
        <w:rPr>
          <w:rFonts w:ascii="Arial" w:eastAsia="Times New Roman" w:hAnsi="Arial" w:cs="Arial"/>
          <w:sz w:val="20"/>
          <w:szCs w:val="20"/>
          <w:lang w:eastAsia="sl-SI"/>
        </w:rPr>
        <w:t>48</w:t>
      </w:r>
      <w:r w:rsidRPr="00574371">
        <w:rPr>
          <w:rFonts w:ascii="Arial" w:eastAsia="Times New Roman" w:hAnsi="Arial" w:cs="Arial"/>
          <w:sz w:val="20"/>
          <w:szCs w:val="20"/>
          <w:lang w:eastAsia="sl-SI"/>
        </w:rPr>
        <w:t>/</w:t>
      </w:r>
      <w:r>
        <w:rPr>
          <w:rFonts w:ascii="Arial" w:eastAsia="Times New Roman" w:hAnsi="Arial" w:cs="Arial"/>
          <w:sz w:val="20"/>
          <w:szCs w:val="20"/>
          <w:lang w:eastAsia="sl-SI"/>
        </w:rPr>
        <w:t>23</w:t>
      </w:r>
      <w:r w:rsidRPr="00574371">
        <w:rPr>
          <w:rFonts w:ascii="Arial" w:eastAsia="Times New Roman" w:hAnsi="Arial" w:cs="Arial"/>
          <w:sz w:val="20"/>
          <w:szCs w:val="20"/>
          <w:lang w:eastAsia="sl-SI"/>
        </w:rPr>
        <w:t xml:space="preserve">); </w:t>
      </w:r>
    </w:p>
    <w:p w14:paraId="40FEBD14"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05177">
        <w:rPr>
          <w:rFonts w:ascii="Arial" w:eastAsia="Times New Roman" w:hAnsi="Arial" w:cs="Arial"/>
          <w:sz w:val="20"/>
          <w:szCs w:val="20"/>
          <w:lang w:eastAsia="sl-SI"/>
        </w:rPr>
        <w:t>Uredb</w:t>
      </w:r>
      <w:r>
        <w:rPr>
          <w:rFonts w:ascii="Arial" w:eastAsia="Times New Roman" w:hAnsi="Arial" w:cs="Arial"/>
          <w:sz w:val="20"/>
          <w:szCs w:val="20"/>
          <w:lang w:eastAsia="sl-SI"/>
        </w:rPr>
        <w:t>a</w:t>
      </w:r>
      <w:r w:rsidRPr="00505177">
        <w:rPr>
          <w:rFonts w:ascii="Arial" w:eastAsia="Times New Roman" w:hAnsi="Arial" w:cs="Arial"/>
          <w:sz w:val="20"/>
          <w:szCs w:val="20"/>
          <w:lang w:eastAsia="sl-SI"/>
        </w:rPr>
        <w:t xml:space="preserve"> o financiranju znanstvenoraziskovalne dejavnosti iz Proračuna Republike Slovenije (Uradni list RS, št. 35/22, 144/22 in 79/23)</w:t>
      </w:r>
      <w:r>
        <w:rPr>
          <w:rFonts w:ascii="Arial" w:eastAsia="Times New Roman" w:hAnsi="Arial" w:cs="Arial"/>
          <w:sz w:val="20"/>
          <w:szCs w:val="20"/>
          <w:lang w:eastAsia="sl-SI"/>
        </w:rPr>
        <w:t>;</w:t>
      </w:r>
    </w:p>
    <w:p w14:paraId="07A884F5"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7D5181">
        <w:rPr>
          <w:rFonts w:ascii="Arial" w:eastAsia="Times New Roman" w:hAnsi="Arial" w:cs="Arial"/>
          <w:sz w:val="20"/>
          <w:szCs w:val="20"/>
          <w:lang w:eastAsia="sl-SI"/>
        </w:rPr>
        <w:t xml:space="preserve">Uredba o normativih in standardih za določanje sredstev za izvajanje raziskovalne dejavnosti financirane iz Proračuna Republike Slovenije (Uradni list RS, št. 103/11, 56/12, 15/14, 103/15, 27/17, 9/18, 62/19, 105/20 in 186/21 – </w:t>
      </w:r>
      <w:proofErr w:type="spellStart"/>
      <w:r w:rsidRPr="007D5181">
        <w:rPr>
          <w:rFonts w:ascii="Arial" w:eastAsia="Times New Roman" w:hAnsi="Arial" w:cs="Arial"/>
          <w:sz w:val="20"/>
          <w:szCs w:val="20"/>
          <w:lang w:eastAsia="sl-SI"/>
        </w:rPr>
        <w:t>ZZrID</w:t>
      </w:r>
      <w:proofErr w:type="spellEnd"/>
      <w:r w:rsidRPr="007D5181">
        <w:rPr>
          <w:rFonts w:ascii="Arial" w:eastAsia="Times New Roman" w:hAnsi="Arial" w:cs="Arial"/>
          <w:sz w:val="20"/>
          <w:szCs w:val="20"/>
          <w:lang w:eastAsia="sl-SI"/>
        </w:rPr>
        <w:t>)</w:t>
      </w:r>
      <w:r>
        <w:rPr>
          <w:rFonts w:ascii="Arial" w:eastAsia="Times New Roman" w:hAnsi="Arial" w:cs="Arial"/>
          <w:sz w:val="20"/>
          <w:szCs w:val="20"/>
          <w:lang w:eastAsia="sl-SI"/>
        </w:rPr>
        <w:t>;</w:t>
      </w:r>
    </w:p>
    <w:p w14:paraId="67015290"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Sklep o ceni ekvivalenta polne zaposlitve za leto 202</w:t>
      </w:r>
      <w:r>
        <w:rPr>
          <w:rFonts w:ascii="Arial" w:eastAsia="Times New Roman" w:hAnsi="Arial" w:cs="Arial"/>
          <w:sz w:val="20"/>
          <w:szCs w:val="20"/>
          <w:lang w:eastAsia="sl-SI"/>
        </w:rPr>
        <w:t>1</w:t>
      </w:r>
      <w:r>
        <w:rPr>
          <w:rStyle w:val="Sprotnaopomba-sklic"/>
          <w:rFonts w:ascii="Arial" w:eastAsia="Times New Roman" w:hAnsi="Arial" w:cs="Arial"/>
          <w:sz w:val="20"/>
          <w:szCs w:val="20"/>
          <w:lang w:eastAsia="sl-SI"/>
        </w:rPr>
        <w:footnoteReference w:id="24"/>
      </w:r>
      <w:r>
        <w:rPr>
          <w:rFonts w:ascii="Arial" w:eastAsia="Times New Roman" w:hAnsi="Arial" w:cs="Arial"/>
          <w:sz w:val="20"/>
          <w:szCs w:val="20"/>
          <w:lang w:eastAsia="sl-SI"/>
        </w:rPr>
        <w:t>;</w:t>
      </w:r>
    </w:p>
    <w:p w14:paraId="38C95AEB"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2022</w:t>
      </w:r>
      <w:r>
        <w:rPr>
          <w:rStyle w:val="Sprotnaopomba-sklic"/>
          <w:rFonts w:ascii="Arial" w:eastAsia="Times New Roman" w:hAnsi="Arial" w:cs="Arial"/>
          <w:sz w:val="20"/>
          <w:szCs w:val="20"/>
          <w:lang w:eastAsia="sl-SI"/>
        </w:rPr>
        <w:footnoteReference w:id="25"/>
      </w:r>
      <w:r>
        <w:rPr>
          <w:rFonts w:ascii="Arial" w:eastAsia="Times New Roman" w:hAnsi="Arial" w:cs="Arial"/>
          <w:sz w:val="20"/>
          <w:szCs w:val="20"/>
          <w:lang w:eastAsia="sl-SI"/>
        </w:rPr>
        <w:t>;</w:t>
      </w:r>
    </w:p>
    <w:p w14:paraId="1FB1C5D6" w14:textId="77777777" w:rsidR="00AC3F8F" w:rsidRPr="00574371"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2023</w:t>
      </w:r>
      <w:r>
        <w:rPr>
          <w:rStyle w:val="Sprotnaopomba-sklic"/>
          <w:rFonts w:ascii="Arial" w:eastAsia="Times New Roman" w:hAnsi="Arial" w:cs="Arial"/>
          <w:sz w:val="20"/>
          <w:szCs w:val="20"/>
          <w:lang w:eastAsia="sl-SI"/>
        </w:rPr>
        <w:footnoteReference w:id="26"/>
      </w:r>
      <w:r>
        <w:rPr>
          <w:rFonts w:ascii="Arial" w:eastAsia="Times New Roman" w:hAnsi="Arial" w:cs="Arial"/>
          <w:sz w:val="20"/>
          <w:szCs w:val="20"/>
          <w:lang w:eastAsia="sl-SI"/>
        </w:rPr>
        <w:t>.</w:t>
      </w:r>
    </w:p>
    <w:p w14:paraId="01FF5BC4" w14:textId="77777777" w:rsidR="00AC3F8F" w:rsidRPr="00574371" w:rsidRDefault="00AC3F8F" w:rsidP="00AC3F8F">
      <w:pPr>
        <w:spacing w:after="0" w:line="240" w:lineRule="auto"/>
        <w:contextualSpacing/>
        <w:jc w:val="both"/>
        <w:rPr>
          <w:rFonts w:ascii="Arial" w:eastAsia="Times New Roman" w:hAnsi="Arial" w:cs="Arial"/>
          <w:sz w:val="20"/>
          <w:szCs w:val="20"/>
        </w:rPr>
      </w:pPr>
    </w:p>
    <w:p w14:paraId="3C702A72" w14:textId="77777777" w:rsidR="00AC3F8F" w:rsidRPr="00574371" w:rsidRDefault="00AC3F8F" w:rsidP="00AC3F8F">
      <w:pPr>
        <w:spacing w:after="0" w:line="240" w:lineRule="auto"/>
        <w:contextualSpacing/>
        <w:jc w:val="both"/>
        <w:rPr>
          <w:rFonts w:ascii="Arial" w:eastAsia="Times New Roman" w:hAnsi="Arial" w:cs="Arial"/>
          <w:sz w:val="20"/>
          <w:szCs w:val="20"/>
        </w:rPr>
      </w:pPr>
    </w:p>
    <w:p w14:paraId="361932C1" w14:textId="77777777" w:rsidR="00AC3F8F" w:rsidRPr="00715279" w:rsidRDefault="00AC3F8F" w:rsidP="00AE60A0">
      <w:pPr>
        <w:pStyle w:val="Odstavekseznama"/>
        <w:numPr>
          <w:ilvl w:val="1"/>
          <w:numId w:val="8"/>
        </w:numPr>
        <w:rPr>
          <w:b/>
          <w:bCs/>
          <w:lang w:eastAsia="sl-SI"/>
        </w:rPr>
      </w:pPr>
      <w:r w:rsidRPr="00715279">
        <w:rPr>
          <w:b/>
          <w:bCs/>
          <w:lang w:eastAsia="sl-SI"/>
        </w:rPr>
        <w:t>Določanje vrednosti za financiranje aktivnosti</w:t>
      </w:r>
    </w:p>
    <w:p w14:paraId="7FBCF0B3" w14:textId="77777777" w:rsidR="00AC3F8F" w:rsidRPr="00574371" w:rsidRDefault="00AC3F8F" w:rsidP="00AC3F8F">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w:t>
      </w:r>
      <w:r w:rsidRPr="00574371">
        <w:rPr>
          <w:rFonts w:ascii="Arial" w:eastAsia="Times New Roman" w:hAnsi="Arial" w:cs="Arial"/>
          <w:sz w:val="20"/>
          <w:szCs w:val="20"/>
        </w:rPr>
        <w:t xml:space="preserve">določa vrednosti za financiranje raziskovalnega dela kot letni strošek zaposlenih za izvajanje RR projektov, ki predstavlja ekvivalent polne zaposlitve raziskovalca (FTE).  </w:t>
      </w:r>
    </w:p>
    <w:p w14:paraId="0E6AF406" w14:textId="77777777" w:rsidR="00AC3F8F" w:rsidRPr="00574371" w:rsidRDefault="00AC3F8F" w:rsidP="00AC3F8F">
      <w:pPr>
        <w:spacing w:after="0" w:line="240" w:lineRule="auto"/>
        <w:contextualSpacing/>
        <w:jc w:val="both"/>
        <w:rPr>
          <w:rFonts w:ascii="Arial" w:eastAsia="Times New Roman" w:hAnsi="Arial" w:cs="Arial"/>
          <w:sz w:val="20"/>
          <w:szCs w:val="20"/>
        </w:rPr>
      </w:pPr>
    </w:p>
    <w:p w14:paraId="38203A5C" w14:textId="77777777" w:rsidR="00AC3F8F" w:rsidRPr="00CD543F" w:rsidRDefault="00AC3F8F" w:rsidP="00AC3F8F">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Vrednost je za leto 2021 </w:t>
      </w:r>
      <w:r w:rsidRPr="00CD543F">
        <w:rPr>
          <w:rFonts w:ascii="Arial" w:eastAsia="Times New Roman" w:hAnsi="Arial" w:cs="Arial"/>
          <w:color w:val="000000"/>
          <w:sz w:val="20"/>
          <w:szCs w:val="20"/>
          <w:lang w:eastAsia="sl-SI"/>
        </w:rPr>
        <w:t>definirana na osnovi izhodišč v Uredbi o normativih in standardih za določanje sredstev za izvajanje raziskovalne dejavnosti, financirane iz Proračuna Republike Slovenije o ceni raziskovalne ure, in sicer:</w:t>
      </w:r>
    </w:p>
    <w:p w14:paraId="476BAD65"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posameznih elementov cene in cenovnih kategorij izraženih v točkah,</w:t>
      </w:r>
    </w:p>
    <w:p w14:paraId="08E7CA98"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deležev stroškov plače ter pripadajočih prispevkov delodajalca, stroškov blaga in storitev ter amortizacije,</w:t>
      </w:r>
    </w:p>
    <w:p w14:paraId="3F53E6F6"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kategorij raziskav in</w:t>
      </w:r>
    </w:p>
    <w:p w14:paraId="10D0389F"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obračunske točke za posamezno leto.</w:t>
      </w:r>
    </w:p>
    <w:p w14:paraId="1F18E9A8" w14:textId="77777777" w:rsidR="00AC3F8F" w:rsidRDefault="00AC3F8F" w:rsidP="00AC3F8F">
      <w:pPr>
        <w:spacing w:after="0" w:line="240" w:lineRule="auto"/>
        <w:contextualSpacing/>
        <w:jc w:val="both"/>
        <w:rPr>
          <w:rFonts w:ascii="Arial" w:eastAsia="Times New Roman" w:hAnsi="Arial" w:cs="Arial"/>
          <w:sz w:val="20"/>
          <w:szCs w:val="20"/>
        </w:rPr>
      </w:pPr>
    </w:p>
    <w:p w14:paraId="19C886DC" w14:textId="77777777" w:rsidR="00AC3F8F" w:rsidRPr="00574371" w:rsidRDefault="00AC3F8F" w:rsidP="00AC3F8F">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rPr>
        <w:t xml:space="preserve">Vrednost je </w:t>
      </w:r>
      <w:r>
        <w:rPr>
          <w:rFonts w:ascii="Arial" w:eastAsia="Times New Roman" w:hAnsi="Arial" w:cs="Arial"/>
          <w:sz w:val="20"/>
          <w:szCs w:val="20"/>
        </w:rPr>
        <w:t xml:space="preserve">za leti 2022 in 2023 </w:t>
      </w:r>
      <w:r w:rsidRPr="00574371">
        <w:rPr>
          <w:rFonts w:ascii="Arial" w:eastAsia="Times New Roman" w:hAnsi="Arial" w:cs="Arial"/>
          <w:sz w:val="20"/>
          <w:szCs w:val="20"/>
        </w:rPr>
        <w:t xml:space="preserve">definirana na osnovi izhodišč v </w:t>
      </w:r>
      <w:r w:rsidRPr="00691C7A">
        <w:rPr>
          <w:rFonts w:ascii="Arial" w:eastAsia="Times New Roman" w:hAnsi="Arial" w:cs="Arial"/>
          <w:sz w:val="20"/>
          <w:szCs w:val="20"/>
        </w:rPr>
        <w:t>Uredb</w:t>
      </w:r>
      <w:r>
        <w:rPr>
          <w:rFonts w:ascii="Arial" w:eastAsia="Times New Roman" w:hAnsi="Arial" w:cs="Arial"/>
          <w:sz w:val="20"/>
          <w:szCs w:val="20"/>
        </w:rPr>
        <w:t>i</w:t>
      </w:r>
      <w:r w:rsidRPr="00691C7A">
        <w:rPr>
          <w:rFonts w:ascii="Arial" w:eastAsia="Times New Roman" w:hAnsi="Arial" w:cs="Arial"/>
          <w:sz w:val="20"/>
          <w:szCs w:val="20"/>
        </w:rPr>
        <w:t xml:space="preserve"> o financiranju znanstvenoraziskovalne dejavnosti iz Proračuna Republike Slovenije</w:t>
      </w:r>
      <w:r w:rsidRPr="00574371">
        <w:rPr>
          <w:rFonts w:ascii="Arial" w:eastAsia="Times New Roman" w:hAnsi="Arial" w:cs="Arial"/>
          <w:sz w:val="20"/>
          <w:szCs w:val="20"/>
        </w:rPr>
        <w:t xml:space="preserve"> o ceni raziskovalne ure, in sicer:</w:t>
      </w:r>
    </w:p>
    <w:p w14:paraId="3CEA5B92" w14:textId="77777777" w:rsidR="00AC3F8F" w:rsidRPr="00574371"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posameznih elementov cene in cenovnih kategorij izraženih v točkah,</w:t>
      </w:r>
    </w:p>
    <w:p w14:paraId="05C7CBFB" w14:textId="77777777" w:rsidR="00AC3F8F" w:rsidRPr="00574371"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deležev  stroškov plače ter pripadajočih</w:t>
      </w:r>
      <w:r>
        <w:rPr>
          <w:rFonts w:ascii="Arial" w:eastAsia="Times New Roman" w:hAnsi="Arial" w:cs="Arial"/>
          <w:color w:val="000000"/>
          <w:sz w:val="20"/>
          <w:szCs w:val="20"/>
          <w:lang w:eastAsia="sl-SI"/>
        </w:rPr>
        <w:t xml:space="preserve"> povračil in</w:t>
      </w:r>
      <w:r w:rsidRPr="00574371">
        <w:rPr>
          <w:rFonts w:ascii="Arial" w:eastAsia="Times New Roman" w:hAnsi="Arial" w:cs="Arial"/>
          <w:color w:val="000000"/>
          <w:sz w:val="20"/>
          <w:szCs w:val="20"/>
          <w:lang w:eastAsia="sl-SI"/>
        </w:rPr>
        <w:t xml:space="preserve"> prispevkov delodajalca, stroškov </w:t>
      </w:r>
      <w:r>
        <w:rPr>
          <w:rFonts w:ascii="Arial" w:eastAsia="Times New Roman" w:hAnsi="Arial" w:cs="Arial"/>
          <w:color w:val="000000"/>
          <w:sz w:val="20"/>
          <w:szCs w:val="20"/>
          <w:lang w:eastAsia="sl-SI"/>
        </w:rPr>
        <w:t>materiala</w:t>
      </w:r>
      <w:r w:rsidRPr="00574371">
        <w:rPr>
          <w:rFonts w:ascii="Arial" w:eastAsia="Times New Roman" w:hAnsi="Arial" w:cs="Arial"/>
          <w:color w:val="000000"/>
          <w:sz w:val="20"/>
          <w:szCs w:val="20"/>
          <w:lang w:eastAsia="sl-SI"/>
        </w:rPr>
        <w:t xml:space="preserve"> in storitev ter amortizacije, </w:t>
      </w:r>
    </w:p>
    <w:p w14:paraId="5CE90ACA" w14:textId="77777777" w:rsidR="00AC3F8F" w:rsidRPr="00574371"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kategorij raziskav in</w:t>
      </w:r>
    </w:p>
    <w:p w14:paraId="734FC078" w14:textId="77777777" w:rsidR="00AC3F8F"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obračunske točke za posamezno leto.</w:t>
      </w:r>
    </w:p>
    <w:p w14:paraId="38E134B9" w14:textId="77777777" w:rsidR="00AC3F8F" w:rsidRDefault="00AC3F8F" w:rsidP="00AC3F8F">
      <w:pPr>
        <w:spacing w:after="0" w:line="240" w:lineRule="auto"/>
        <w:jc w:val="both"/>
        <w:rPr>
          <w:rFonts w:ascii="Arial" w:eastAsia="Times New Roman" w:hAnsi="Arial" w:cs="Arial"/>
          <w:color w:val="000000"/>
          <w:sz w:val="20"/>
          <w:szCs w:val="20"/>
          <w:lang w:eastAsia="sl-SI"/>
        </w:rPr>
      </w:pPr>
    </w:p>
    <w:p w14:paraId="32B067B0" w14:textId="77777777" w:rsidR="00AC3F8F" w:rsidRDefault="00AC3F8F" w:rsidP="00AC3F8F">
      <w:pPr>
        <w:spacing w:after="0" w:line="240" w:lineRule="auto"/>
        <w:jc w:val="both"/>
        <w:rPr>
          <w:rFonts w:ascii="Arial" w:eastAsia="Times New Roman" w:hAnsi="Arial" w:cs="Arial"/>
          <w:color w:val="000000"/>
          <w:sz w:val="20"/>
          <w:szCs w:val="20"/>
          <w:lang w:eastAsia="sl-SI"/>
        </w:rPr>
      </w:pPr>
    </w:p>
    <w:p w14:paraId="3486938B"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 xml:space="preserve">.1.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2021</w:t>
      </w:r>
    </w:p>
    <w:p w14:paraId="29D715B6" w14:textId="77777777" w:rsidR="00AC3F8F" w:rsidRPr="00574371" w:rsidRDefault="00AC3F8F" w:rsidP="00AC3F8F">
      <w:pPr>
        <w:spacing w:after="0" w:line="240" w:lineRule="auto"/>
        <w:jc w:val="both"/>
        <w:rPr>
          <w:rFonts w:ascii="Arial" w:eastAsia="Times New Roman" w:hAnsi="Arial" w:cs="Arial"/>
          <w:sz w:val="20"/>
          <w:szCs w:val="20"/>
          <w:lang w:eastAsia="sl-SI"/>
        </w:rPr>
      </w:pPr>
    </w:p>
    <w:p w14:paraId="3B68B545"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xml:space="preserve"> znaša </w:t>
      </w:r>
      <w:r w:rsidRPr="00626220">
        <w:rPr>
          <w:rFonts w:ascii="Arial" w:eastAsia="Times New Roman" w:hAnsi="Arial" w:cs="Arial"/>
          <w:sz w:val="20"/>
          <w:szCs w:val="20"/>
          <w:lang w:eastAsia="sl-SI"/>
        </w:rPr>
        <w:t>300,08612</w:t>
      </w:r>
      <w:r>
        <w:rPr>
          <w:rFonts w:ascii="Arial" w:eastAsia="Times New Roman" w:hAnsi="Arial" w:cs="Arial"/>
          <w:sz w:val="20"/>
          <w:szCs w:val="20"/>
          <w:lang w:eastAsia="sl-SI"/>
        </w:rPr>
        <w:t xml:space="preserve">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7"/>
      </w:r>
      <w:r>
        <w:rPr>
          <w:rFonts w:ascii="Arial" w:eastAsia="Times New Roman" w:hAnsi="Arial" w:cs="Arial"/>
          <w:sz w:val="20"/>
          <w:szCs w:val="20"/>
          <w:lang w:eastAsia="sl-SI"/>
        </w:rPr>
        <w:t>.</w:t>
      </w:r>
    </w:p>
    <w:p w14:paraId="3AFEDCDA" w14:textId="77777777" w:rsidR="00AC3F8F" w:rsidRPr="00574371" w:rsidRDefault="00AC3F8F" w:rsidP="00AC3F8F">
      <w:pPr>
        <w:spacing w:after="0" w:line="240" w:lineRule="auto"/>
        <w:jc w:val="both"/>
        <w:rPr>
          <w:rFonts w:ascii="Arial" w:eastAsia="Times New Roman" w:hAnsi="Arial" w:cs="Arial"/>
          <w:sz w:val="20"/>
          <w:szCs w:val="20"/>
          <w:lang w:eastAsia="sl-SI"/>
        </w:rPr>
      </w:pPr>
    </w:p>
    <w:p w14:paraId="5E6B674B"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596688C1" w14:textId="77777777" w:rsidR="00AC3F8F" w:rsidRPr="00574371" w:rsidRDefault="00AC3F8F" w:rsidP="00AC3F8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AC3F8F" w:rsidRPr="00574371" w14:paraId="01370845" w14:textId="77777777" w:rsidTr="00B8281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2C27"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3FBE6C"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078D814"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7063C81"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4BCE0C"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2C6A25"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F0C15D"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F</w:t>
            </w:r>
          </w:p>
        </w:tc>
      </w:tr>
      <w:tr w:rsidR="00AC3F8F" w:rsidRPr="00574371" w14:paraId="7BA459A0"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3744FFBB"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6D137968"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49" w:type="dxa"/>
            <w:tcBorders>
              <w:top w:val="nil"/>
              <w:left w:val="nil"/>
              <w:bottom w:val="single" w:sz="4" w:space="0" w:color="auto"/>
              <w:right w:val="single" w:sz="4" w:space="0" w:color="auto"/>
            </w:tcBorders>
            <w:shd w:val="clear" w:color="auto" w:fill="auto"/>
            <w:noWrap/>
          </w:tcPr>
          <w:p w14:paraId="1F25733C"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160" w:type="dxa"/>
            <w:tcBorders>
              <w:top w:val="nil"/>
              <w:left w:val="nil"/>
              <w:bottom w:val="single" w:sz="4" w:space="0" w:color="auto"/>
              <w:right w:val="single" w:sz="4" w:space="0" w:color="auto"/>
            </w:tcBorders>
            <w:shd w:val="clear" w:color="auto" w:fill="auto"/>
            <w:noWrap/>
          </w:tcPr>
          <w:p w14:paraId="7AC2805D"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12C35923"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6B3F562D"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77D9DA9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r>
      <w:tr w:rsidR="00AC3F8F" w:rsidRPr="00574371" w14:paraId="1C3DA626"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B0F4FED"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457A1A3A"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5.984,00</w:t>
            </w:r>
          </w:p>
        </w:tc>
        <w:tc>
          <w:tcPr>
            <w:tcW w:w="1249" w:type="dxa"/>
            <w:tcBorders>
              <w:top w:val="nil"/>
              <w:left w:val="nil"/>
              <w:bottom w:val="single" w:sz="4" w:space="0" w:color="auto"/>
              <w:right w:val="single" w:sz="4" w:space="0" w:color="auto"/>
            </w:tcBorders>
            <w:shd w:val="clear" w:color="auto" w:fill="auto"/>
            <w:noWrap/>
          </w:tcPr>
          <w:p w14:paraId="784D08E5"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160" w:type="dxa"/>
            <w:tcBorders>
              <w:top w:val="nil"/>
              <w:left w:val="nil"/>
              <w:bottom w:val="single" w:sz="4" w:space="0" w:color="auto"/>
              <w:right w:val="single" w:sz="4" w:space="0" w:color="auto"/>
            </w:tcBorders>
            <w:shd w:val="clear" w:color="auto" w:fill="auto"/>
            <w:noWrap/>
          </w:tcPr>
          <w:p w14:paraId="3E5B33A0"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4BD8537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45071456"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3BA3F6BE"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r>
      <w:tr w:rsidR="00AC3F8F" w:rsidRPr="00574371" w14:paraId="62021A52" w14:textId="77777777" w:rsidTr="00B8281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041BD274"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Stroški blaga in storitev</w:t>
            </w:r>
          </w:p>
        </w:tc>
        <w:tc>
          <w:tcPr>
            <w:tcW w:w="1276" w:type="dxa"/>
            <w:tcBorders>
              <w:top w:val="nil"/>
              <w:left w:val="nil"/>
              <w:bottom w:val="single" w:sz="4" w:space="0" w:color="auto"/>
              <w:right w:val="single" w:sz="4" w:space="0" w:color="auto"/>
            </w:tcBorders>
            <w:shd w:val="clear" w:color="auto" w:fill="auto"/>
            <w:noWrap/>
          </w:tcPr>
          <w:p w14:paraId="3A656D07"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10.591,00</w:t>
            </w:r>
          </w:p>
        </w:tc>
        <w:tc>
          <w:tcPr>
            <w:tcW w:w="1249" w:type="dxa"/>
            <w:tcBorders>
              <w:top w:val="nil"/>
              <w:left w:val="nil"/>
              <w:bottom w:val="single" w:sz="4" w:space="0" w:color="auto"/>
              <w:right w:val="single" w:sz="4" w:space="0" w:color="auto"/>
            </w:tcBorders>
            <w:shd w:val="clear" w:color="auto" w:fill="auto"/>
            <w:noWrap/>
          </w:tcPr>
          <w:p w14:paraId="60148AE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14.943,00 </w:t>
            </w:r>
          </w:p>
        </w:tc>
        <w:tc>
          <w:tcPr>
            <w:tcW w:w="1160" w:type="dxa"/>
            <w:tcBorders>
              <w:top w:val="nil"/>
              <w:left w:val="nil"/>
              <w:bottom w:val="single" w:sz="4" w:space="0" w:color="auto"/>
              <w:right w:val="single" w:sz="4" w:space="0" w:color="auto"/>
            </w:tcBorders>
            <w:shd w:val="clear" w:color="auto" w:fill="auto"/>
            <w:noWrap/>
          </w:tcPr>
          <w:p w14:paraId="0F22505C"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19.873,00 </w:t>
            </w:r>
          </w:p>
        </w:tc>
        <w:tc>
          <w:tcPr>
            <w:tcW w:w="1276" w:type="dxa"/>
            <w:tcBorders>
              <w:top w:val="nil"/>
              <w:left w:val="nil"/>
              <w:bottom w:val="single" w:sz="4" w:space="0" w:color="auto"/>
              <w:right w:val="single" w:sz="4" w:space="0" w:color="auto"/>
            </w:tcBorders>
            <w:shd w:val="clear" w:color="auto" w:fill="auto"/>
            <w:noWrap/>
          </w:tcPr>
          <w:p w14:paraId="32719DF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24.854,00 </w:t>
            </w:r>
          </w:p>
        </w:tc>
        <w:tc>
          <w:tcPr>
            <w:tcW w:w="1276" w:type="dxa"/>
            <w:tcBorders>
              <w:top w:val="nil"/>
              <w:left w:val="nil"/>
              <w:bottom w:val="single" w:sz="4" w:space="0" w:color="auto"/>
              <w:right w:val="single" w:sz="4" w:space="0" w:color="auto"/>
            </w:tcBorders>
            <w:shd w:val="clear" w:color="auto" w:fill="auto"/>
            <w:noWrap/>
          </w:tcPr>
          <w:p w14:paraId="4BC687BD"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29.614,00 </w:t>
            </w:r>
          </w:p>
        </w:tc>
        <w:tc>
          <w:tcPr>
            <w:tcW w:w="1276" w:type="dxa"/>
            <w:tcBorders>
              <w:top w:val="nil"/>
              <w:left w:val="nil"/>
              <w:bottom w:val="single" w:sz="4" w:space="0" w:color="auto"/>
              <w:right w:val="single" w:sz="4" w:space="0" w:color="auto"/>
            </w:tcBorders>
            <w:shd w:val="clear" w:color="auto" w:fill="auto"/>
            <w:noWrap/>
          </w:tcPr>
          <w:p w14:paraId="1A524A8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34.374,00 </w:t>
            </w:r>
          </w:p>
        </w:tc>
      </w:tr>
      <w:tr w:rsidR="00AC3F8F" w:rsidRPr="00574371" w14:paraId="6FD20EAB"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5B8B09B"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195BE49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3.009,00</w:t>
            </w:r>
          </w:p>
        </w:tc>
        <w:tc>
          <w:tcPr>
            <w:tcW w:w="1249" w:type="dxa"/>
            <w:tcBorders>
              <w:top w:val="nil"/>
              <w:left w:val="nil"/>
              <w:bottom w:val="single" w:sz="4" w:space="0" w:color="auto"/>
              <w:right w:val="single" w:sz="4" w:space="0" w:color="auto"/>
            </w:tcBorders>
            <w:shd w:val="clear" w:color="auto" w:fill="auto"/>
            <w:noWrap/>
          </w:tcPr>
          <w:p w14:paraId="755DCDE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5.593,00 </w:t>
            </w:r>
          </w:p>
        </w:tc>
        <w:tc>
          <w:tcPr>
            <w:tcW w:w="1160" w:type="dxa"/>
            <w:tcBorders>
              <w:top w:val="nil"/>
              <w:left w:val="nil"/>
              <w:bottom w:val="single" w:sz="4" w:space="0" w:color="auto"/>
              <w:right w:val="single" w:sz="4" w:space="0" w:color="auto"/>
            </w:tcBorders>
            <w:shd w:val="clear" w:color="auto" w:fill="auto"/>
            <w:noWrap/>
          </w:tcPr>
          <w:p w14:paraId="2AB1B8BE"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9.469,00 </w:t>
            </w:r>
          </w:p>
        </w:tc>
        <w:tc>
          <w:tcPr>
            <w:tcW w:w="1276" w:type="dxa"/>
            <w:tcBorders>
              <w:top w:val="nil"/>
              <w:left w:val="nil"/>
              <w:bottom w:val="single" w:sz="4" w:space="0" w:color="auto"/>
              <w:right w:val="single" w:sz="4" w:space="0" w:color="auto"/>
            </w:tcBorders>
            <w:shd w:val="clear" w:color="auto" w:fill="auto"/>
            <w:noWrap/>
          </w:tcPr>
          <w:p w14:paraId="7F091AF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12.580,00 </w:t>
            </w:r>
          </w:p>
        </w:tc>
        <w:tc>
          <w:tcPr>
            <w:tcW w:w="1276" w:type="dxa"/>
            <w:tcBorders>
              <w:top w:val="nil"/>
              <w:left w:val="nil"/>
              <w:bottom w:val="single" w:sz="4" w:space="0" w:color="auto"/>
              <w:right w:val="single" w:sz="4" w:space="0" w:color="auto"/>
            </w:tcBorders>
            <w:shd w:val="clear" w:color="auto" w:fill="auto"/>
            <w:noWrap/>
          </w:tcPr>
          <w:p w14:paraId="1B5CCD60"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15.776,00 </w:t>
            </w:r>
          </w:p>
        </w:tc>
        <w:tc>
          <w:tcPr>
            <w:tcW w:w="1276" w:type="dxa"/>
            <w:tcBorders>
              <w:top w:val="nil"/>
              <w:left w:val="nil"/>
              <w:bottom w:val="single" w:sz="4" w:space="0" w:color="auto"/>
              <w:right w:val="single" w:sz="4" w:space="0" w:color="auto"/>
            </w:tcBorders>
            <w:shd w:val="clear" w:color="auto" w:fill="auto"/>
            <w:noWrap/>
          </w:tcPr>
          <w:p w14:paraId="523FACB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18.972,00 </w:t>
            </w:r>
          </w:p>
        </w:tc>
      </w:tr>
      <w:tr w:rsidR="00AC3F8F" w:rsidRPr="00574371" w14:paraId="2E489E23"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889B1AD" w14:textId="77777777" w:rsidR="00AC3F8F" w:rsidRPr="005F2871" w:rsidRDefault="00AC3F8F" w:rsidP="00B82812">
            <w:pPr>
              <w:spacing w:after="0" w:line="240" w:lineRule="auto"/>
              <w:rPr>
                <w:rFonts w:ascii="Arial" w:eastAsia="Times New Roman" w:hAnsi="Arial" w:cs="Arial"/>
                <w:b/>
                <w:bCs/>
                <w:sz w:val="18"/>
                <w:szCs w:val="18"/>
                <w:lang w:eastAsia="sl-SI"/>
              </w:rPr>
            </w:pPr>
            <w:r w:rsidRPr="005F287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057227EC"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56.797,00</w:t>
            </w:r>
          </w:p>
        </w:tc>
        <w:tc>
          <w:tcPr>
            <w:tcW w:w="1249" w:type="dxa"/>
            <w:tcBorders>
              <w:top w:val="nil"/>
              <w:left w:val="nil"/>
              <w:bottom w:val="single" w:sz="4" w:space="0" w:color="auto"/>
              <w:right w:val="single" w:sz="4" w:space="0" w:color="auto"/>
            </w:tcBorders>
            <w:shd w:val="clear" w:color="auto" w:fill="auto"/>
            <w:noWrap/>
          </w:tcPr>
          <w:p w14:paraId="077235B2"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63.733,00 </w:t>
            </w:r>
          </w:p>
        </w:tc>
        <w:tc>
          <w:tcPr>
            <w:tcW w:w="1160" w:type="dxa"/>
            <w:tcBorders>
              <w:top w:val="nil"/>
              <w:left w:val="nil"/>
              <w:bottom w:val="single" w:sz="4" w:space="0" w:color="auto"/>
              <w:right w:val="single" w:sz="4" w:space="0" w:color="auto"/>
            </w:tcBorders>
            <w:shd w:val="clear" w:color="auto" w:fill="auto"/>
            <w:noWrap/>
          </w:tcPr>
          <w:p w14:paraId="4382A08A"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72.539,00 </w:t>
            </w:r>
          </w:p>
        </w:tc>
        <w:tc>
          <w:tcPr>
            <w:tcW w:w="1276" w:type="dxa"/>
            <w:tcBorders>
              <w:top w:val="nil"/>
              <w:left w:val="nil"/>
              <w:bottom w:val="single" w:sz="4" w:space="0" w:color="auto"/>
              <w:right w:val="single" w:sz="4" w:space="0" w:color="auto"/>
            </w:tcBorders>
            <w:shd w:val="clear" w:color="auto" w:fill="auto"/>
            <w:noWrap/>
          </w:tcPr>
          <w:p w14:paraId="0555B4CA"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80.631,00 </w:t>
            </w:r>
          </w:p>
        </w:tc>
        <w:tc>
          <w:tcPr>
            <w:tcW w:w="1276" w:type="dxa"/>
            <w:tcBorders>
              <w:top w:val="nil"/>
              <w:left w:val="nil"/>
              <w:bottom w:val="single" w:sz="4" w:space="0" w:color="auto"/>
              <w:right w:val="single" w:sz="4" w:space="0" w:color="auto"/>
            </w:tcBorders>
            <w:shd w:val="clear" w:color="auto" w:fill="auto"/>
            <w:noWrap/>
          </w:tcPr>
          <w:p w14:paraId="44055704"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88.587,00 </w:t>
            </w:r>
          </w:p>
        </w:tc>
        <w:tc>
          <w:tcPr>
            <w:tcW w:w="1276" w:type="dxa"/>
            <w:tcBorders>
              <w:top w:val="nil"/>
              <w:left w:val="nil"/>
              <w:bottom w:val="single" w:sz="4" w:space="0" w:color="auto"/>
              <w:right w:val="single" w:sz="4" w:space="0" w:color="auto"/>
            </w:tcBorders>
            <w:shd w:val="clear" w:color="auto" w:fill="auto"/>
            <w:noWrap/>
          </w:tcPr>
          <w:p w14:paraId="1BE7FFAF"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96.543,00 </w:t>
            </w:r>
          </w:p>
        </w:tc>
      </w:tr>
    </w:tbl>
    <w:p w14:paraId="32E77C15" w14:textId="77777777" w:rsidR="00AC3F8F" w:rsidRDefault="00AC3F8F" w:rsidP="00AC3F8F">
      <w:pPr>
        <w:spacing w:after="0" w:line="240" w:lineRule="auto"/>
        <w:jc w:val="both"/>
        <w:rPr>
          <w:rFonts w:ascii="Arial" w:eastAsia="Times New Roman" w:hAnsi="Arial" w:cs="Arial"/>
          <w:sz w:val="20"/>
          <w:szCs w:val="20"/>
          <w:lang w:eastAsia="sl-SI"/>
        </w:rPr>
      </w:pPr>
    </w:p>
    <w:p w14:paraId="75900386" w14:textId="77777777" w:rsidR="00AC3F8F" w:rsidRDefault="00AC3F8F" w:rsidP="00AC3F8F">
      <w:pPr>
        <w:spacing w:after="0" w:line="240" w:lineRule="auto"/>
        <w:jc w:val="both"/>
        <w:rPr>
          <w:rFonts w:ascii="Arial" w:eastAsia="Times New Roman" w:hAnsi="Arial" w:cs="Arial"/>
          <w:sz w:val="20"/>
          <w:szCs w:val="20"/>
          <w:lang w:eastAsia="sl-SI"/>
        </w:rPr>
      </w:pPr>
    </w:p>
    <w:p w14:paraId="30E419FA"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2</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2</w:t>
      </w:r>
    </w:p>
    <w:p w14:paraId="39C54DAF" w14:textId="77777777" w:rsidR="00AC3F8F" w:rsidRDefault="00AC3F8F" w:rsidP="00AC3F8F">
      <w:pPr>
        <w:spacing w:after="0" w:line="240" w:lineRule="auto"/>
        <w:jc w:val="both"/>
        <w:rPr>
          <w:rFonts w:ascii="Arial" w:eastAsia="Times New Roman" w:hAnsi="Arial" w:cs="Arial"/>
          <w:sz w:val="20"/>
          <w:szCs w:val="20"/>
          <w:lang w:eastAsia="sl-SI"/>
        </w:rPr>
      </w:pPr>
    </w:p>
    <w:p w14:paraId="6141FF73"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2</w:t>
      </w:r>
      <w:r w:rsidRPr="00574371">
        <w:rPr>
          <w:rFonts w:ascii="Arial" w:eastAsia="Times New Roman" w:hAnsi="Arial" w:cs="Arial"/>
          <w:sz w:val="20"/>
          <w:szCs w:val="20"/>
          <w:lang w:eastAsia="sl-SI"/>
        </w:rPr>
        <w:t xml:space="preserve"> znaša </w:t>
      </w:r>
      <w:r w:rsidRPr="00626220">
        <w:rPr>
          <w:rFonts w:ascii="Arial" w:eastAsia="Times New Roman" w:hAnsi="Arial" w:cs="Arial"/>
          <w:sz w:val="20"/>
          <w:szCs w:val="20"/>
          <w:lang w:eastAsia="sl-SI"/>
        </w:rPr>
        <w:t xml:space="preserve">314,7903399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8"/>
      </w:r>
      <w:r>
        <w:rPr>
          <w:rFonts w:ascii="Arial" w:eastAsia="Times New Roman" w:hAnsi="Arial" w:cs="Arial"/>
          <w:sz w:val="20"/>
          <w:szCs w:val="20"/>
          <w:lang w:eastAsia="sl-SI"/>
        </w:rPr>
        <w:t>.</w:t>
      </w:r>
    </w:p>
    <w:p w14:paraId="3BF1C68E" w14:textId="77777777" w:rsidR="00AC3F8F" w:rsidRDefault="00AC3F8F" w:rsidP="00AC3F8F">
      <w:pPr>
        <w:spacing w:after="0" w:line="240" w:lineRule="auto"/>
        <w:jc w:val="both"/>
        <w:rPr>
          <w:rFonts w:ascii="Arial" w:eastAsia="Times New Roman" w:hAnsi="Arial" w:cs="Arial"/>
          <w:sz w:val="20"/>
          <w:szCs w:val="20"/>
          <w:lang w:eastAsia="sl-SI"/>
        </w:rPr>
      </w:pPr>
    </w:p>
    <w:p w14:paraId="455AFF04"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2</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4EF61697" w14:textId="77777777" w:rsidR="00AC3F8F" w:rsidRDefault="00AC3F8F" w:rsidP="00AC3F8F">
      <w:pPr>
        <w:spacing w:after="0" w:line="240" w:lineRule="auto"/>
        <w:jc w:val="both"/>
        <w:rPr>
          <w:rFonts w:ascii="Arial" w:eastAsia="Times New Roman" w:hAnsi="Arial" w:cs="Arial"/>
          <w:sz w:val="20"/>
          <w:szCs w:val="20"/>
          <w:lang w:eastAsia="sl-SI"/>
        </w:rPr>
      </w:pPr>
    </w:p>
    <w:p w14:paraId="51CD8C66" w14:textId="77777777" w:rsidR="00AC3F8F" w:rsidRPr="00574371" w:rsidRDefault="00AC3F8F" w:rsidP="00AC3F8F">
      <w:pPr>
        <w:spacing w:after="0" w:line="240" w:lineRule="auto"/>
        <w:jc w:val="both"/>
        <w:rPr>
          <w:rFonts w:ascii="Arial" w:eastAsia="Times New Roman" w:hAnsi="Arial" w:cs="Arial"/>
          <w:sz w:val="20"/>
          <w:szCs w:val="20"/>
          <w:lang w:eastAsia="sl-SI"/>
        </w:rPr>
      </w:pPr>
    </w:p>
    <w:tbl>
      <w:tblPr>
        <w:tblStyle w:val="Tabelamrea2"/>
        <w:tblW w:w="9493" w:type="dxa"/>
        <w:tblLook w:val="04A0" w:firstRow="1" w:lastRow="0" w:firstColumn="1" w:lastColumn="0" w:noHBand="0" w:noVBand="1"/>
      </w:tblPr>
      <w:tblGrid>
        <w:gridCol w:w="1980"/>
        <w:gridCol w:w="1276"/>
        <w:gridCol w:w="1249"/>
        <w:gridCol w:w="1160"/>
        <w:gridCol w:w="1276"/>
        <w:gridCol w:w="1276"/>
        <w:gridCol w:w="1276"/>
      </w:tblGrid>
      <w:tr w:rsidR="00AC3F8F" w:rsidRPr="00574371" w14:paraId="4CDE697F" w14:textId="77777777" w:rsidTr="00B82812">
        <w:trPr>
          <w:trHeight w:hRule="exact" w:val="454"/>
        </w:trPr>
        <w:tc>
          <w:tcPr>
            <w:tcW w:w="1980" w:type="dxa"/>
            <w:noWrap/>
            <w:hideMark/>
          </w:tcPr>
          <w:p w14:paraId="55901452"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Kategorija/za pokrivanje stroškov</w:t>
            </w:r>
          </w:p>
        </w:tc>
        <w:tc>
          <w:tcPr>
            <w:tcW w:w="1276" w:type="dxa"/>
            <w:noWrap/>
            <w:hideMark/>
          </w:tcPr>
          <w:p w14:paraId="136883E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A</w:t>
            </w:r>
          </w:p>
        </w:tc>
        <w:tc>
          <w:tcPr>
            <w:tcW w:w="1249" w:type="dxa"/>
            <w:noWrap/>
            <w:hideMark/>
          </w:tcPr>
          <w:p w14:paraId="2B980C68"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B</w:t>
            </w:r>
          </w:p>
        </w:tc>
        <w:tc>
          <w:tcPr>
            <w:tcW w:w="1160" w:type="dxa"/>
            <w:noWrap/>
            <w:hideMark/>
          </w:tcPr>
          <w:p w14:paraId="0320B81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C</w:t>
            </w:r>
          </w:p>
        </w:tc>
        <w:tc>
          <w:tcPr>
            <w:tcW w:w="1276" w:type="dxa"/>
            <w:noWrap/>
            <w:hideMark/>
          </w:tcPr>
          <w:p w14:paraId="1942263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D</w:t>
            </w:r>
          </w:p>
        </w:tc>
        <w:tc>
          <w:tcPr>
            <w:tcW w:w="1276" w:type="dxa"/>
            <w:noWrap/>
            <w:hideMark/>
          </w:tcPr>
          <w:p w14:paraId="19BFDA4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E</w:t>
            </w:r>
          </w:p>
        </w:tc>
        <w:tc>
          <w:tcPr>
            <w:tcW w:w="1276" w:type="dxa"/>
            <w:noWrap/>
            <w:hideMark/>
          </w:tcPr>
          <w:p w14:paraId="7024BFC9"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F</w:t>
            </w:r>
          </w:p>
        </w:tc>
      </w:tr>
      <w:tr w:rsidR="00AC3F8F" w:rsidRPr="00574371" w14:paraId="13FB35EA" w14:textId="77777777" w:rsidTr="00B82812">
        <w:trPr>
          <w:trHeight w:hRule="exact" w:val="227"/>
        </w:trPr>
        <w:tc>
          <w:tcPr>
            <w:tcW w:w="1980" w:type="dxa"/>
            <w:noWrap/>
            <w:hideMark/>
          </w:tcPr>
          <w:p w14:paraId="0B820123" w14:textId="77777777" w:rsidR="00AC3F8F" w:rsidRPr="00B05AA1" w:rsidRDefault="00AC3F8F" w:rsidP="00B82812">
            <w:pPr>
              <w:rPr>
                <w:rFonts w:ascii="Arial" w:hAnsi="Arial" w:cs="Arial"/>
                <w:sz w:val="18"/>
                <w:szCs w:val="18"/>
              </w:rPr>
            </w:pPr>
            <w:r w:rsidRPr="00B05AA1">
              <w:rPr>
                <w:rFonts w:ascii="Arial" w:hAnsi="Arial" w:cs="Arial"/>
                <w:sz w:val="18"/>
                <w:szCs w:val="18"/>
              </w:rPr>
              <w:t>Plača</w:t>
            </w:r>
          </w:p>
        </w:tc>
        <w:tc>
          <w:tcPr>
            <w:tcW w:w="1276" w:type="dxa"/>
            <w:noWrap/>
          </w:tcPr>
          <w:p w14:paraId="1572409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49" w:type="dxa"/>
            <w:noWrap/>
          </w:tcPr>
          <w:p w14:paraId="5B2455B1"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160" w:type="dxa"/>
            <w:noWrap/>
          </w:tcPr>
          <w:p w14:paraId="1BF83EAB"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1D88F80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2A9F9FC0"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48C04A9D"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w:t>
            </w:r>
            <w:r>
              <w:rPr>
                <w:rFonts w:ascii="Arial" w:hAnsi="Arial" w:cs="Arial"/>
                <w:color w:val="000000"/>
                <w:sz w:val="18"/>
                <w:szCs w:val="18"/>
              </w:rPr>
              <w:t>.</w:t>
            </w:r>
            <w:r w:rsidRPr="00812681">
              <w:rPr>
                <w:rFonts w:ascii="Arial" w:hAnsi="Arial" w:cs="Arial"/>
                <w:color w:val="000000"/>
                <w:sz w:val="18"/>
                <w:szCs w:val="18"/>
              </w:rPr>
              <w:t>213</w:t>
            </w:r>
            <w:r>
              <w:rPr>
                <w:rFonts w:ascii="Arial" w:hAnsi="Arial" w:cs="Arial"/>
                <w:color w:val="000000"/>
                <w:sz w:val="18"/>
                <w:szCs w:val="18"/>
              </w:rPr>
              <w:t>,00</w:t>
            </w:r>
          </w:p>
        </w:tc>
      </w:tr>
      <w:tr w:rsidR="00AC3F8F" w:rsidRPr="00574371" w14:paraId="68958846" w14:textId="77777777" w:rsidTr="00B82812">
        <w:trPr>
          <w:trHeight w:hRule="exact" w:val="227"/>
        </w:trPr>
        <w:tc>
          <w:tcPr>
            <w:tcW w:w="1980" w:type="dxa"/>
            <w:noWrap/>
            <w:hideMark/>
          </w:tcPr>
          <w:p w14:paraId="2750136C" w14:textId="77777777" w:rsidR="00AC3F8F" w:rsidRPr="00B05AA1" w:rsidRDefault="00AC3F8F" w:rsidP="00B82812">
            <w:pPr>
              <w:rPr>
                <w:rFonts w:ascii="Arial" w:hAnsi="Arial" w:cs="Arial"/>
                <w:sz w:val="18"/>
                <w:szCs w:val="18"/>
              </w:rPr>
            </w:pPr>
            <w:r w:rsidRPr="00B05AA1">
              <w:rPr>
                <w:rFonts w:ascii="Arial" w:hAnsi="Arial" w:cs="Arial"/>
                <w:sz w:val="18"/>
                <w:szCs w:val="18"/>
              </w:rPr>
              <w:t>Prispevki delodajalca</w:t>
            </w:r>
          </w:p>
        </w:tc>
        <w:tc>
          <w:tcPr>
            <w:tcW w:w="1276" w:type="dxa"/>
            <w:noWrap/>
          </w:tcPr>
          <w:p w14:paraId="4605DFAA"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49" w:type="dxa"/>
            <w:noWrap/>
          </w:tcPr>
          <w:p w14:paraId="6A6256E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160" w:type="dxa"/>
            <w:noWrap/>
          </w:tcPr>
          <w:p w14:paraId="59AC7CBC"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493A2791"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570CB56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1D97EE1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r>
      <w:tr w:rsidR="00AC3F8F" w:rsidRPr="00574371" w14:paraId="10F43427" w14:textId="77777777" w:rsidTr="00B82812">
        <w:trPr>
          <w:trHeight w:hRule="exact" w:val="435"/>
        </w:trPr>
        <w:tc>
          <w:tcPr>
            <w:tcW w:w="1980" w:type="dxa"/>
            <w:noWrap/>
          </w:tcPr>
          <w:p w14:paraId="4B99CDCE" w14:textId="77777777" w:rsidR="00AC3F8F" w:rsidRPr="00B05AA1" w:rsidRDefault="00AC3F8F" w:rsidP="00B82812">
            <w:pPr>
              <w:rPr>
                <w:rFonts w:ascii="Arial" w:hAnsi="Arial" w:cs="Arial"/>
                <w:sz w:val="18"/>
                <w:szCs w:val="18"/>
              </w:rPr>
            </w:pPr>
            <w:r w:rsidRPr="00B05AA1">
              <w:rPr>
                <w:rFonts w:ascii="Arial" w:hAnsi="Arial" w:cs="Arial"/>
                <w:sz w:val="18"/>
                <w:szCs w:val="18"/>
              </w:rPr>
              <w:t>Povračila v zvezi z delom</w:t>
            </w:r>
          </w:p>
        </w:tc>
        <w:tc>
          <w:tcPr>
            <w:tcW w:w="1276" w:type="dxa"/>
            <w:noWrap/>
          </w:tcPr>
          <w:p w14:paraId="667932A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49" w:type="dxa"/>
            <w:noWrap/>
          </w:tcPr>
          <w:p w14:paraId="5298E9D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160" w:type="dxa"/>
            <w:noWrap/>
          </w:tcPr>
          <w:p w14:paraId="4F4FA749"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3DD16E9E"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268D67BC"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19D163F4"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r>
      <w:tr w:rsidR="00AC3F8F" w:rsidRPr="00574371" w14:paraId="7F33C717" w14:textId="77777777" w:rsidTr="00B82812">
        <w:trPr>
          <w:trHeight w:hRule="exact" w:val="496"/>
        </w:trPr>
        <w:tc>
          <w:tcPr>
            <w:tcW w:w="1980" w:type="dxa"/>
            <w:noWrap/>
            <w:hideMark/>
          </w:tcPr>
          <w:p w14:paraId="03816B9A" w14:textId="77777777" w:rsidR="00AC3F8F" w:rsidRPr="00B05AA1" w:rsidRDefault="00AC3F8F" w:rsidP="00B82812">
            <w:pPr>
              <w:rPr>
                <w:rFonts w:ascii="Arial" w:hAnsi="Arial" w:cs="Arial"/>
                <w:sz w:val="18"/>
                <w:szCs w:val="18"/>
              </w:rPr>
            </w:pPr>
            <w:r w:rsidRPr="00B05AA1">
              <w:rPr>
                <w:rFonts w:ascii="Arial" w:hAnsi="Arial" w:cs="Arial"/>
                <w:sz w:val="18"/>
                <w:szCs w:val="18"/>
              </w:rPr>
              <w:t>Stroški materiala in storitev</w:t>
            </w:r>
          </w:p>
        </w:tc>
        <w:tc>
          <w:tcPr>
            <w:tcW w:w="1276" w:type="dxa"/>
            <w:noWrap/>
          </w:tcPr>
          <w:p w14:paraId="1709A59A"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11.118</w:t>
            </w:r>
            <w:r>
              <w:rPr>
                <w:rFonts w:ascii="Arial" w:hAnsi="Arial" w:cs="Arial"/>
                <w:color w:val="000000"/>
                <w:sz w:val="18"/>
                <w:szCs w:val="18"/>
              </w:rPr>
              <w:t>,00</w:t>
            </w:r>
          </w:p>
        </w:tc>
        <w:tc>
          <w:tcPr>
            <w:tcW w:w="1249" w:type="dxa"/>
            <w:noWrap/>
          </w:tcPr>
          <w:p w14:paraId="6822B054"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15.674</w:t>
            </w:r>
            <w:r>
              <w:rPr>
                <w:rFonts w:ascii="Arial" w:hAnsi="Arial" w:cs="Arial"/>
                <w:color w:val="000000"/>
                <w:sz w:val="18"/>
                <w:szCs w:val="18"/>
              </w:rPr>
              <w:t>,00</w:t>
            </w:r>
          </w:p>
        </w:tc>
        <w:tc>
          <w:tcPr>
            <w:tcW w:w="1160" w:type="dxa"/>
            <w:noWrap/>
          </w:tcPr>
          <w:p w14:paraId="15D366E0"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20.842</w:t>
            </w:r>
            <w:r>
              <w:rPr>
                <w:rFonts w:ascii="Arial" w:hAnsi="Arial" w:cs="Arial"/>
                <w:color w:val="000000"/>
                <w:sz w:val="18"/>
                <w:szCs w:val="18"/>
              </w:rPr>
              <w:t>,00</w:t>
            </w:r>
          </w:p>
        </w:tc>
        <w:tc>
          <w:tcPr>
            <w:tcW w:w="1276" w:type="dxa"/>
            <w:noWrap/>
          </w:tcPr>
          <w:p w14:paraId="6A1E697A"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26.078</w:t>
            </w:r>
            <w:r>
              <w:rPr>
                <w:rFonts w:ascii="Arial" w:hAnsi="Arial" w:cs="Arial"/>
                <w:color w:val="000000"/>
                <w:sz w:val="18"/>
                <w:szCs w:val="18"/>
              </w:rPr>
              <w:t>,00</w:t>
            </w:r>
          </w:p>
        </w:tc>
        <w:tc>
          <w:tcPr>
            <w:tcW w:w="1276" w:type="dxa"/>
            <w:noWrap/>
          </w:tcPr>
          <w:p w14:paraId="2BC15FD0"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31.076</w:t>
            </w:r>
            <w:r>
              <w:rPr>
                <w:rFonts w:ascii="Arial" w:hAnsi="Arial" w:cs="Arial"/>
                <w:color w:val="000000"/>
                <w:sz w:val="18"/>
                <w:szCs w:val="18"/>
              </w:rPr>
              <w:t>,00</w:t>
            </w:r>
          </w:p>
        </w:tc>
        <w:tc>
          <w:tcPr>
            <w:tcW w:w="1276" w:type="dxa"/>
            <w:noWrap/>
          </w:tcPr>
          <w:p w14:paraId="3485770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36.057</w:t>
            </w:r>
            <w:r>
              <w:rPr>
                <w:rFonts w:ascii="Arial" w:hAnsi="Arial" w:cs="Arial"/>
                <w:color w:val="000000"/>
                <w:sz w:val="18"/>
                <w:szCs w:val="18"/>
              </w:rPr>
              <w:t>,00</w:t>
            </w:r>
          </w:p>
        </w:tc>
      </w:tr>
      <w:tr w:rsidR="00AC3F8F" w:rsidRPr="00574371" w14:paraId="29810FAD" w14:textId="77777777" w:rsidTr="00B82812">
        <w:trPr>
          <w:trHeight w:hRule="exact" w:val="227"/>
        </w:trPr>
        <w:tc>
          <w:tcPr>
            <w:tcW w:w="1980" w:type="dxa"/>
            <w:noWrap/>
            <w:hideMark/>
          </w:tcPr>
          <w:p w14:paraId="0069BA1E" w14:textId="77777777" w:rsidR="00AC3F8F" w:rsidRPr="00B05AA1" w:rsidRDefault="00AC3F8F" w:rsidP="00B82812">
            <w:pPr>
              <w:rPr>
                <w:rFonts w:ascii="Arial" w:hAnsi="Arial" w:cs="Arial"/>
                <w:sz w:val="18"/>
                <w:szCs w:val="18"/>
              </w:rPr>
            </w:pPr>
            <w:r w:rsidRPr="00B05AA1">
              <w:rPr>
                <w:rFonts w:ascii="Arial" w:hAnsi="Arial" w:cs="Arial"/>
                <w:sz w:val="18"/>
                <w:szCs w:val="18"/>
              </w:rPr>
              <w:t>Amortizacija</w:t>
            </w:r>
          </w:p>
        </w:tc>
        <w:tc>
          <w:tcPr>
            <w:tcW w:w="1276" w:type="dxa"/>
            <w:noWrap/>
          </w:tcPr>
          <w:p w14:paraId="7315AEA4"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3.162</w:t>
            </w:r>
            <w:r>
              <w:rPr>
                <w:rFonts w:ascii="Arial" w:hAnsi="Arial" w:cs="Arial"/>
                <w:color w:val="000000"/>
                <w:sz w:val="18"/>
                <w:szCs w:val="18"/>
              </w:rPr>
              <w:t>,00</w:t>
            </w:r>
          </w:p>
        </w:tc>
        <w:tc>
          <w:tcPr>
            <w:tcW w:w="1249" w:type="dxa"/>
            <w:noWrap/>
          </w:tcPr>
          <w:p w14:paraId="21D9CE0E"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5.865</w:t>
            </w:r>
            <w:r>
              <w:rPr>
                <w:rFonts w:ascii="Arial" w:hAnsi="Arial" w:cs="Arial"/>
                <w:color w:val="000000"/>
                <w:sz w:val="18"/>
                <w:szCs w:val="18"/>
              </w:rPr>
              <w:t>,00</w:t>
            </w:r>
          </w:p>
        </w:tc>
        <w:tc>
          <w:tcPr>
            <w:tcW w:w="1160" w:type="dxa"/>
            <w:noWrap/>
          </w:tcPr>
          <w:p w14:paraId="3BC2B658"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9.928</w:t>
            </w:r>
            <w:r>
              <w:rPr>
                <w:rFonts w:ascii="Arial" w:hAnsi="Arial" w:cs="Arial"/>
                <w:color w:val="000000"/>
                <w:sz w:val="18"/>
                <w:szCs w:val="18"/>
              </w:rPr>
              <w:t>,00</w:t>
            </w:r>
          </w:p>
        </w:tc>
        <w:tc>
          <w:tcPr>
            <w:tcW w:w="1276" w:type="dxa"/>
            <w:noWrap/>
          </w:tcPr>
          <w:p w14:paraId="37DA1DD8"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13.192</w:t>
            </w:r>
            <w:r>
              <w:rPr>
                <w:rFonts w:ascii="Arial" w:hAnsi="Arial" w:cs="Arial"/>
                <w:color w:val="000000"/>
                <w:sz w:val="18"/>
                <w:szCs w:val="18"/>
              </w:rPr>
              <w:t>,00</w:t>
            </w:r>
          </w:p>
        </w:tc>
        <w:tc>
          <w:tcPr>
            <w:tcW w:w="1276" w:type="dxa"/>
            <w:noWrap/>
          </w:tcPr>
          <w:p w14:paraId="45B7B312"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16.541</w:t>
            </w:r>
            <w:r>
              <w:rPr>
                <w:rFonts w:ascii="Arial" w:hAnsi="Arial" w:cs="Arial"/>
                <w:color w:val="000000"/>
                <w:sz w:val="18"/>
                <w:szCs w:val="18"/>
              </w:rPr>
              <w:t>,00</w:t>
            </w:r>
          </w:p>
        </w:tc>
        <w:tc>
          <w:tcPr>
            <w:tcW w:w="1276" w:type="dxa"/>
            <w:noWrap/>
          </w:tcPr>
          <w:p w14:paraId="335D9DF2"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19.890</w:t>
            </w:r>
            <w:r>
              <w:rPr>
                <w:rFonts w:ascii="Arial" w:hAnsi="Arial" w:cs="Arial"/>
                <w:color w:val="000000"/>
                <w:sz w:val="18"/>
                <w:szCs w:val="18"/>
              </w:rPr>
              <w:t>,00</w:t>
            </w:r>
          </w:p>
        </w:tc>
      </w:tr>
      <w:tr w:rsidR="00AC3F8F" w:rsidRPr="00574371" w14:paraId="094B8214" w14:textId="77777777" w:rsidTr="00B82812">
        <w:trPr>
          <w:trHeight w:hRule="exact" w:val="227"/>
        </w:trPr>
        <w:tc>
          <w:tcPr>
            <w:tcW w:w="1980" w:type="dxa"/>
            <w:noWrap/>
            <w:hideMark/>
          </w:tcPr>
          <w:p w14:paraId="5743339E" w14:textId="77777777" w:rsidR="00AC3F8F" w:rsidRPr="00B05AA1" w:rsidRDefault="00AC3F8F" w:rsidP="00B82812">
            <w:pPr>
              <w:rPr>
                <w:rFonts w:ascii="Arial" w:hAnsi="Arial" w:cs="Arial"/>
                <w:b/>
                <w:bCs/>
                <w:sz w:val="18"/>
                <w:szCs w:val="18"/>
              </w:rPr>
            </w:pPr>
            <w:r w:rsidRPr="00B05AA1">
              <w:rPr>
                <w:rFonts w:ascii="Arial" w:hAnsi="Arial" w:cs="Arial"/>
                <w:b/>
                <w:bCs/>
                <w:sz w:val="18"/>
                <w:szCs w:val="18"/>
              </w:rPr>
              <w:t>Skupaj</w:t>
            </w:r>
          </w:p>
        </w:tc>
        <w:tc>
          <w:tcPr>
            <w:tcW w:w="1276" w:type="dxa"/>
            <w:noWrap/>
          </w:tcPr>
          <w:p w14:paraId="48201116"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61.251</w:t>
            </w:r>
            <w:r>
              <w:rPr>
                <w:rFonts w:ascii="Arial" w:hAnsi="Arial" w:cs="Arial"/>
                <w:b/>
                <w:color w:val="000000"/>
                <w:sz w:val="18"/>
                <w:szCs w:val="18"/>
              </w:rPr>
              <w:t>,00</w:t>
            </w:r>
          </w:p>
        </w:tc>
        <w:tc>
          <w:tcPr>
            <w:tcW w:w="1249" w:type="dxa"/>
            <w:noWrap/>
          </w:tcPr>
          <w:p w14:paraId="113C46EC"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68.510</w:t>
            </w:r>
            <w:r>
              <w:rPr>
                <w:rFonts w:ascii="Arial" w:hAnsi="Arial" w:cs="Arial"/>
                <w:b/>
                <w:color w:val="000000"/>
                <w:sz w:val="18"/>
                <w:szCs w:val="18"/>
              </w:rPr>
              <w:t>,00</w:t>
            </w:r>
          </w:p>
        </w:tc>
        <w:tc>
          <w:tcPr>
            <w:tcW w:w="1160" w:type="dxa"/>
            <w:noWrap/>
          </w:tcPr>
          <w:p w14:paraId="50797B9D"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77.741</w:t>
            </w:r>
            <w:r>
              <w:rPr>
                <w:rFonts w:ascii="Arial" w:hAnsi="Arial" w:cs="Arial"/>
                <w:b/>
                <w:color w:val="000000"/>
                <w:sz w:val="18"/>
                <w:szCs w:val="18"/>
              </w:rPr>
              <w:t>,00</w:t>
            </w:r>
          </w:p>
        </w:tc>
        <w:tc>
          <w:tcPr>
            <w:tcW w:w="1276" w:type="dxa"/>
            <w:noWrap/>
          </w:tcPr>
          <w:p w14:paraId="5F88127F"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86.241</w:t>
            </w:r>
            <w:r>
              <w:rPr>
                <w:rFonts w:ascii="Arial" w:hAnsi="Arial" w:cs="Arial"/>
                <w:b/>
                <w:color w:val="000000"/>
                <w:sz w:val="18"/>
                <w:szCs w:val="18"/>
              </w:rPr>
              <w:t>,00</w:t>
            </w:r>
          </w:p>
        </w:tc>
        <w:tc>
          <w:tcPr>
            <w:tcW w:w="1276" w:type="dxa"/>
            <w:noWrap/>
          </w:tcPr>
          <w:p w14:paraId="023A7186"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94.588</w:t>
            </w:r>
            <w:r>
              <w:rPr>
                <w:rFonts w:ascii="Arial" w:hAnsi="Arial" w:cs="Arial"/>
                <w:b/>
                <w:color w:val="000000"/>
                <w:sz w:val="18"/>
                <w:szCs w:val="18"/>
              </w:rPr>
              <w:t>,00</w:t>
            </w:r>
          </w:p>
        </w:tc>
        <w:tc>
          <w:tcPr>
            <w:tcW w:w="1276" w:type="dxa"/>
            <w:noWrap/>
          </w:tcPr>
          <w:p w14:paraId="1721DDED"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102.918</w:t>
            </w:r>
            <w:r>
              <w:rPr>
                <w:rFonts w:ascii="Arial" w:hAnsi="Arial" w:cs="Arial"/>
                <w:b/>
                <w:color w:val="000000"/>
                <w:sz w:val="18"/>
                <w:szCs w:val="18"/>
              </w:rPr>
              <w:t>,00</w:t>
            </w:r>
          </w:p>
        </w:tc>
      </w:tr>
    </w:tbl>
    <w:p w14:paraId="30C9ED7E" w14:textId="77777777" w:rsidR="00AC3F8F" w:rsidRDefault="00AC3F8F" w:rsidP="00AC3F8F">
      <w:pPr>
        <w:spacing w:after="0" w:line="240" w:lineRule="auto"/>
        <w:jc w:val="both"/>
        <w:rPr>
          <w:rFonts w:ascii="Arial" w:eastAsia="Times New Roman" w:hAnsi="Arial" w:cs="Arial"/>
          <w:sz w:val="20"/>
          <w:szCs w:val="20"/>
          <w:lang w:eastAsia="sl-SI"/>
        </w:rPr>
      </w:pPr>
    </w:p>
    <w:p w14:paraId="5EA9D6F5" w14:textId="77777777" w:rsidR="00AC3F8F" w:rsidRDefault="00AC3F8F" w:rsidP="00AC3F8F">
      <w:pPr>
        <w:spacing w:after="0" w:line="240" w:lineRule="auto"/>
        <w:jc w:val="both"/>
        <w:rPr>
          <w:rFonts w:ascii="Arial" w:eastAsia="Times New Roman" w:hAnsi="Arial" w:cs="Arial"/>
          <w:sz w:val="20"/>
          <w:szCs w:val="20"/>
          <w:lang w:eastAsia="sl-SI"/>
        </w:rPr>
      </w:pPr>
    </w:p>
    <w:p w14:paraId="34A86D57"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3</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3</w:t>
      </w:r>
    </w:p>
    <w:p w14:paraId="3C777181" w14:textId="77777777" w:rsidR="00AC3F8F" w:rsidRDefault="00AC3F8F" w:rsidP="00AC3F8F">
      <w:pPr>
        <w:spacing w:after="0" w:line="240" w:lineRule="auto"/>
        <w:jc w:val="both"/>
        <w:rPr>
          <w:rFonts w:ascii="Arial" w:eastAsia="Times New Roman" w:hAnsi="Arial" w:cs="Arial"/>
          <w:sz w:val="20"/>
          <w:szCs w:val="20"/>
          <w:lang w:eastAsia="sl-SI"/>
        </w:rPr>
      </w:pPr>
    </w:p>
    <w:p w14:paraId="4D4A45F8"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znaša </w:t>
      </w:r>
      <w:r w:rsidRPr="0019392F">
        <w:rPr>
          <w:rFonts w:ascii="Arial" w:eastAsia="Times New Roman" w:hAnsi="Arial" w:cs="Arial"/>
          <w:sz w:val="20"/>
          <w:szCs w:val="20"/>
          <w:lang w:eastAsia="sl-SI"/>
        </w:rPr>
        <w:t>347,213744910</w:t>
      </w:r>
      <w:r w:rsidRPr="00574371">
        <w:rPr>
          <w:rFonts w:ascii="Arial" w:eastAsia="Times New Roman" w:hAnsi="Arial" w:cs="Arial"/>
          <w:sz w:val="20"/>
          <w:szCs w:val="20"/>
          <w:lang w:eastAsia="sl-SI"/>
        </w:rPr>
        <w:t xml:space="preserve"> EUR</w:t>
      </w:r>
      <w:r>
        <w:rPr>
          <w:rStyle w:val="Sprotnaopomba-sklic"/>
          <w:rFonts w:ascii="Arial" w:eastAsia="Times New Roman" w:hAnsi="Arial" w:cs="Arial"/>
          <w:sz w:val="20"/>
          <w:szCs w:val="20"/>
          <w:lang w:eastAsia="sl-SI"/>
        </w:rPr>
        <w:footnoteReference w:id="29"/>
      </w:r>
      <w:r>
        <w:rPr>
          <w:rFonts w:ascii="Arial" w:eastAsia="Times New Roman" w:hAnsi="Arial" w:cs="Arial"/>
          <w:sz w:val="20"/>
          <w:szCs w:val="20"/>
          <w:lang w:eastAsia="sl-SI"/>
        </w:rPr>
        <w:t>.</w:t>
      </w:r>
    </w:p>
    <w:p w14:paraId="356B0859" w14:textId="77777777" w:rsidR="00AC3F8F" w:rsidRDefault="00AC3F8F" w:rsidP="00AC3F8F">
      <w:pPr>
        <w:spacing w:after="0" w:line="240" w:lineRule="auto"/>
        <w:jc w:val="both"/>
        <w:rPr>
          <w:rFonts w:ascii="Arial" w:eastAsia="Times New Roman" w:hAnsi="Arial" w:cs="Arial"/>
          <w:sz w:val="20"/>
          <w:szCs w:val="20"/>
          <w:lang w:eastAsia="sl-SI"/>
        </w:rPr>
      </w:pPr>
    </w:p>
    <w:p w14:paraId="662BFC39"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33D8A748" w14:textId="77777777" w:rsidR="00AC3F8F" w:rsidRPr="00574371" w:rsidRDefault="00AC3F8F" w:rsidP="00AC3F8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AC3F8F" w:rsidRPr="00574371" w14:paraId="6171D780" w14:textId="77777777" w:rsidTr="00B8281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BA34"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FF38D3"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B33F1FC"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2D729C9"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6AEAAC"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B99CA0"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BAA5A8"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F</w:t>
            </w:r>
          </w:p>
        </w:tc>
      </w:tr>
      <w:tr w:rsidR="00AC3F8F" w:rsidRPr="00574371" w14:paraId="73EB5735"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7652F8D"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2FDE1D33"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49" w:type="dxa"/>
            <w:tcBorders>
              <w:top w:val="nil"/>
              <w:left w:val="nil"/>
              <w:bottom w:val="single" w:sz="4" w:space="0" w:color="auto"/>
              <w:right w:val="single" w:sz="4" w:space="0" w:color="auto"/>
            </w:tcBorders>
            <w:shd w:val="clear" w:color="auto" w:fill="auto"/>
            <w:noWrap/>
          </w:tcPr>
          <w:p w14:paraId="7712F35C"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160" w:type="dxa"/>
            <w:tcBorders>
              <w:top w:val="nil"/>
              <w:left w:val="nil"/>
              <w:bottom w:val="single" w:sz="4" w:space="0" w:color="auto"/>
              <w:right w:val="single" w:sz="4" w:space="0" w:color="auto"/>
            </w:tcBorders>
            <w:shd w:val="clear" w:color="auto" w:fill="auto"/>
            <w:noWrap/>
          </w:tcPr>
          <w:p w14:paraId="2D0EF55A"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31E74AF3"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11330A2C"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6E19EECE"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r>
      <w:tr w:rsidR="00AC3F8F" w:rsidRPr="00574371" w14:paraId="68E07801"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267D8E8E"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39D2B2A1"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49" w:type="dxa"/>
            <w:tcBorders>
              <w:top w:val="nil"/>
              <w:left w:val="nil"/>
              <w:bottom w:val="single" w:sz="4" w:space="0" w:color="auto"/>
              <w:right w:val="single" w:sz="4" w:space="0" w:color="auto"/>
            </w:tcBorders>
            <w:shd w:val="clear" w:color="auto" w:fill="auto"/>
            <w:noWrap/>
          </w:tcPr>
          <w:p w14:paraId="631BAA8B"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160" w:type="dxa"/>
            <w:tcBorders>
              <w:top w:val="nil"/>
              <w:left w:val="nil"/>
              <w:bottom w:val="single" w:sz="4" w:space="0" w:color="auto"/>
              <w:right w:val="single" w:sz="4" w:space="0" w:color="auto"/>
            </w:tcBorders>
            <w:shd w:val="clear" w:color="auto" w:fill="auto"/>
            <w:noWrap/>
          </w:tcPr>
          <w:p w14:paraId="376A917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0E5AEBC1"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51131212"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63A916E7"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r>
      <w:tr w:rsidR="00AC3F8F" w:rsidRPr="00574371" w14:paraId="1D27201B" w14:textId="77777777" w:rsidTr="00B82812">
        <w:trPr>
          <w:trHeight w:hRule="exact" w:val="435"/>
        </w:trPr>
        <w:tc>
          <w:tcPr>
            <w:tcW w:w="1980" w:type="dxa"/>
            <w:tcBorders>
              <w:top w:val="nil"/>
              <w:left w:val="single" w:sz="4" w:space="0" w:color="auto"/>
              <w:bottom w:val="single" w:sz="4" w:space="0" w:color="auto"/>
              <w:right w:val="single" w:sz="4" w:space="0" w:color="auto"/>
            </w:tcBorders>
            <w:shd w:val="clear" w:color="auto" w:fill="auto"/>
            <w:noWrap/>
          </w:tcPr>
          <w:p w14:paraId="0668A146" w14:textId="77777777" w:rsidR="00AC3F8F" w:rsidRPr="00B05AA1" w:rsidRDefault="00AC3F8F" w:rsidP="00B82812">
            <w:pPr>
              <w:spacing w:after="0" w:line="240" w:lineRule="auto"/>
              <w:rPr>
                <w:rFonts w:ascii="Arial" w:hAnsi="Arial" w:cs="Arial"/>
                <w:sz w:val="18"/>
                <w:szCs w:val="18"/>
              </w:rPr>
            </w:pPr>
            <w:r w:rsidRPr="00B05AA1">
              <w:rPr>
                <w:rFonts w:ascii="Arial" w:hAnsi="Arial" w:cs="Arial"/>
                <w:sz w:val="18"/>
                <w:szCs w:val="18"/>
              </w:rPr>
              <w:t>Povračila v zvezi z delom</w:t>
            </w:r>
          </w:p>
        </w:tc>
        <w:tc>
          <w:tcPr>
            <w:tcW w:w="1276" w:type="dxa"/>
            <w:tcBorders>
              <w:top w:val="nil"/>
              <w:left w:val="nil"/>
              <w:bottom w:val="single" w:sz="4" w:space="0" w:color="auto"/>
              <w:right w:val="single" w:sz="4" w:space="0" w:color="auto"/>
            </w:tcBorders>
            <w:shd w:val="clear" w:color="auto" w:fill="auto"/>
            <w:noWrap/>
          </w:tcPr>
          <w:p w14:paraId="76FFA4E9"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49" w:type="dxa"/>
            <w:tcBorders>
              <w:top w:val="nil"/>
              <w:left w:val="nil"/>
              <w:bottom w:val="single" w:sz="4" w:space="0" w:color="auto"/>
              <w:right w:val="single" w:sz="4" w:space="0" w:color="auto"/>
            </w:tcBorders>
            <w:shd w:val="clear" w:color="auto" w:fill="auto"/>
            <w:noWrap/>
          </w:tcPr>
          <w:p w14:paraId="48667E79"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160" w:type="dxa"/>
            <w:tcBorders>
              <w:top w:val="nil"/>
              <w:left w:val="nil"/>
              <w:bottom w:val="single" w:sz="4" w:space="0" w:color="auto"/>
              <w:right w:val="single" w:sz="4" w:space="0" w:color="auto"/>
            </w:tcBorders>
            <w:shd w:val="clear" w:color="auto" w:fill="auto"/>
            <w:noWrap/>
          </w:tcPr>
          <w:p w14:paraId="1F0EBD4D"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1381088B"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5831809B"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7E1F986A"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r>
      <w:tr w:rsidR="00AC3F8F" w:rsidRPr="00574371" w14:paraId="726D6A4A" w14:textId="77777777" w:rsidTr="00B8281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0107808F"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Stroški materiala in storitev</w:t>
            </w:r>
          </w:p>
        </w:tc>
        <w:tc>
          <w:tcPr>
            <w:tcW w:w="1276" w:type="dxa"/>
            <w:tcBorders>
              <w:top w:val="nil"/>
              <w:left w:val="nil"/>
              <w:bottom w:val="single" w:sz="4" w:space="0" w:color="auto"/>
              <w:right w:val="single" w:sz="4" w:space="0" w:color="auto"/>
            </w:tcBorders>
            <w:shd w:val="clear" w:color="auto" w:fill="auto"/>
            <w:noWrap/>
          </w:tcPr>
          <w:p w14:paraId="17DB8BC6"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12.257,00</w:t>
            </w:r>
          </w:p>
        </w:tc>
        <w:tc>
          <w:tcPr>
            <w:tcW w:w="1249" w:type="dxa"/>
            <w:tcBorders>
              <w:top w:val="nil"/>
              <w:left w:val="nil"/>
              <w:bottom w:val="single" w:sz="4" w:space="0" w:color="auto"/>
              <w:right w:val="single" w:sz="4" w:space="0" w:color="auto"/>
            </w:tcBorders>
            <w:shd w:val="clear" w:color="auto" w:fill="auto"/>
            <w:noWrap/>
          </w:tcPr>
          <w:p w14:paraId="5C8DE9A5"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17.289,00</w:t>
            </w:r>
          </w:p>
        </w:tc>
        <w:tc>
          <w:tcPr>
            <w:tcW w:w="1160" w:type="dxa"/>
            <w:tcBorders>
              <w:top w:val="nil"/>
              <w:left w:val="nil"/>
              <w:bottom w:val="single" w:sz="4" w:space="0" w:color="auto"/>
              <w:right w:val="single" w:sz="4" w:space="0" w:color="auto"/>
            </w:tcBorders>
            <w:shd w:val="clear" w:color="auto" w:fill="auto"/>
            <w:noWrap/>
          </w:tcPr>
          <w:p w14:paraId="4B49458E"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22.984,00</w:t>
            </w:r>
          </w:p>
        </w:tc>
        <w:tc>
          <w:tcPr>
            <w:tcW w:w="1276" w:type="dxa"/>
            <w:tcBorders>
              <w:top w:val="nil"/>
              <w:left w:val="nil"/>
              <w:bottom w:val="single" w:sz="4" w:space="0" w:color="auto"/>
              <w:right w:val="single" w:sz="4" w:space="0" w:color="auto"/>
            </w:tcBorders>
            <w:shd w:val="clear" w:color="auto" w:fill="auto"/>
            <w:noWrap/>
          </w:tcPr>
          <w:p w14:paraId="54FE3C3D"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28.764,00</w:t>
            </w:r>
          </w:p>
        </w:tc>
        <w:tc>
          <w:tcPr>
            <w:tcW w:w="1276" w:type="dxa"/>
            <w:tcBorders>
              <w:top w:val="nil"/>
              <w:left w:val="nil"/>
              <w:bottom w:val="single" w:sz="4" w:space="0" w:color="auto"/>
              <w:right w:val="single" w:sz="4" w:space="0" w:color="auto"/>
            </w:tcBorders>
            <w:shd w:val="clear" w:color="auto" w:fill="auto"/>
            <w:noWrap/>
          </w:tcPr>
          <w:p w14:paraId="3859E05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34.272,00</w:t>
            </w:r>
          </w:p>
        </w:tc>
        <w:tc>
          <w:tcPr>
            <w:tcW w:w="1276" w:type="dxa"/>
            <w:tcBorders>
              <w:top w:val="nil"/>
              <w:left w:val="nil"/>
              <w:bottom w:val="single" w:sz="4" w:space="0" w:color="auto"/>
              <w:right w:val="single" w:sz="4" w:space="0" w:color="auto"/>
            </w:tcBorders>
            <w:shd w:val="clear" w:color="auto" w:fill="auto"/>
            <w:noWrap/>
          </w:tcPr>
          <w:p w14:paraId="6AFFCD21"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39.780,00</w:t>
            </w:r>
          </w:p>
        </w:tc>
      </w:tr>
      <w:tr w:rsidR="00AC3F8F" w:rsidRPr="00574371" w14:paraId="0F6B7DF3"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A938A19"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3925CC9B"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3.485,00</w:t>
            </w:r>
          </w:p>
        </w:tc>
        <w:tc>
          <w:tcPr>
            <w:tcW w:w="1249" w:type="dxa"/>
            <w:tcBorders>
              <w:top w:val="nil"/>
              <w:left w:val="nil"/>
              <w:bottom w:val="single" w:sz="4" w:space="0" w:color="auto"/>
              <w:right w:val="single" w:sz="4" w:space="0" w:color="auto"/>
            </w:tcBorders>
            <w:shd w:val="clear" w:color="auto" w:fill="auto"/>
            <w:noWrap/>
          </w:tcPr>
          <w:p w14:paraId="7A2722E2"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6.460,00</w:t>
            </w:r>
          </w:p>
        </w:tc>
        <w:tc>
          <w:tcPr>
            <w:tcW w:w="1160" w:type="dxa"/>
            <w:tcBorders>
              <w:top w:val="nil"/>
              <w:left w:val="nil"/>
              <w:bottom w:val="single" w:sz="4" w:space="0" w:color="auto"/>
              <w:right w:val="single" w:sz="4" w:space="0" w:color="auto"/>
            </w:tcBorders>
            <w:shd w:val="clear" w:color="auto" w:fill="auto"/>
            <w:noWrap/>
          </w:tcPr>
          <w:p w14:paraId="4A722A5E"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10.948,00</w:t>
            </w:r>
          </w:p>
        </w:tc>
        <w:tc>
          <w:tcPr>
            <w:tcW w:w="1276" w:type="dxa"/>
            <w:tcBorders>
              <w:top w:val="nil"/>
              <w:left w:val="nil"/>
              <w:bottom w:val="single" w:sz="4" w:space="0" w:color="auto"/>
              <w:right w:val="single" w:sz="4" w:space="0" w:color="auto"/>
            </w:tcBorders>
            <w:shd w:val="clear" w:color="auto" w:fill="auto"/>
            <w:noWrap/>
          </w:tcPr>
          <w:p w14:paraId="18D0322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14.552,00</w:t>
            </w:r>
          </w:p>
        </w:tc>
        <w:tc>
          <w:tcPr>
            <w:tcW w:w="1276" w:type="dxa"/>
            <w:tcBorders>
              <w:top w:val="nil"/>
              <w:left w:val="nil"/>
              <w:bottom w:val="single" w:sz="4" w:space="0" w:color="auto"/>
              <w:right w:val="single" w:sz="4" w:space="0" w:color="auto"/>
            </w:tcBorders>
            <w:shd w:val="clear" w:color="auto" w:fill="auto"/>
            <w:noWrap/>
          </w:tcPr>
          <w:p w14:paraId="0620485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18.241,00</w:t>
            </w:r>
          </w:p>
        </w:tc>
        <w:tc>
          <w:tcPr>
            <w:tcW w:w="1276" w:type="dxa"/>
            <w:tcBorders>
              <w:top w:val="nil"/>
              <w:left w:val="nil"/>
              <w:bottom w:val="single" w:sz="4" w:space="0" w:color="auto"/>
              <w:right w:val="single" w:sz="4" w:space="0" w:color="auto"/>
            </w:tcBorders>
            <w:shd w:val="clear" w:color="auto" w:fill="auto"/>
            <w:noWrap/>
          </w:tcPr>
          <w:p w14:paraId="1F83694D"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21.947,00</w:t>
            </w:r>
          </w:p>
        </w:tc>
      </w:tr>
      <w:tr w:rsidR="00AC3F8F" w:rsidRPr="00574371" w14:paraId="445154CD"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29CB97FD" w14:textId="77777777" w:rsidR="00AC3F8F" w:rsidRPr="00B05AA1" w:rsidRDefault="00AC3F8F" w:rsidP="00B82812">
            <w:pPr>
              <w:spacing w:after="0" w:line="240" w:lineRule="auto"/>
              <w:rPr>
                <w:rFonts w:ascii="Arial" w:eastAsia="Times New Roman" w:hAnsi="Arial" w:cs="Arial"/>
                <w:b/>
                <w:bCs/>
                <w:sz w:val="18"/>
                <w:szCs w:val="18"/>
                <w:lang w:eastAsia="sl-SI"/>
              </w:rPr>
            </w:pPr>
            <w:r w:rsidRPr="00B05AA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02928E0B"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66.113,00</w:t>
            </w:r>
          </w:p>
        </w:tc>
        <w:tc>
          <w:tcPr>
            <w:tcW w:w="1249" w:type="dxa"/>
            <w:tcBorders>
              <w:top w:val="nil"/>
              <w:left w:val="nil"/>
              <w:bottom w:val="single" w:sz="4" w:space="0" w:color="auto"/>
              <w:right w:val="single" w:sz="4" w:space="0" w:color="auto"/>
            </w:tcBorders>
            <w:shd w:val="clear" w:color="auto" w:fill="auto"/>
            <w:noWrap/>
          </w:tcPr>
          <w:p w14:paraId="4B5FFA43"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74.120,00</w:t>
            </w:r>
          </w:p>
        </w:tc>
        <w:tc>
          <w:tcPr>
            <w:tcW w:w="1160" w:type="dxa"/>
            <w:tcBorders>
              <w:top w:val="nil"/>
              <w:left w:val="nil"/>
              <w:bottom w:val="single" w:sz="4" w:space="0" w:color="auto"/>
              <w:right w:val="single" w:sz="4" w:space="0" w:color="auto"/>
            </w:tcBorders>
            <w:shd w:val="clear" w:color="auto" w:fill="auto"/>
            <w:noWrap/>
          </w:tcPr>
          <w:p w14:paraId="3C10B402"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84.303,00</w:t>
            </w:r>
          </w:p>
        </w:tc>
        <w:tc>
          <w:tcPr>
            <w:tcW w:w="1276" w:type="dxa"/>
            <w:tcBorders>
              <w:top w:val="nil"/>
              <w:left w:val="nil"/>
              <w:bottom w:val="single" w:sz="4" w:space="0" w:color="auto"/>
              <w:right w:val="single" w:sz="4" w:space="0" w:color="auto"/>
            </w:tcBorders>
            <w:shd w:val="clear" w:color="auto" w:fill="auto"/>
            <w:noWrap/>
          </w:tcPr>
          <w:p w14:paraId="67D68F22"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93.687,00</w:t>
            </w:r>
          </w:p>
        </w:tc>
        <w:tc>
          <w:tcPr>
            <w:tcW w:w="1276" w:type="dxa"/>
            <w:tcBorders>
              <w:top w:val="nil"/>
              <w:left w:val="nil"/>
              <w:bottom w:val="single" w:sz="4" w:space="0" w:color="auto"/>
              <w:right w:val="single" w:sz="4" w:space="0" w:color="auto"/>
            </w:tcBorders>
            <w:shd w:val="clear" w:color="auto" w:fill="auto"/>
            <w:noWrap/>
          </w:tcPr>
          <w:p w14:paraId="2D3E0676"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102.884,00</w:t>
            </w:r>
          </w:p>
        </w:tc>
        <w:tc>
          <w:tcPr>
            <w:tcW w:w="1276" w:type="dxa"/>
            <w:tcBorders>
              <w:top w:val="nil"/>
              <w:left w:val="nil"/>
              <w:bottom w:val="single" w:sz="4" w:space="0" w:color="auto"/>
              <w:right w:val="single" w:sz="4" w:space="0" w:color="auto"/>
            </w:tcBorders>
            <w:shd w:val="clear" w:color="auto" w:fill="auto"/>
            <w:noWrap/>
          </w:tcPr>
          <w:p w14:paraId="3F8AA10D"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112.098,00</w:t>
            </w:r>
          </w:p>
        </w:tc>
      </w:tr>
    </w:tbl>
    <w:p w14:paraId="7F2F1795" w14:textId="77777777" w:rsidR="00AC3F8F" w:rsidRPr="00715279" w:rsidRDefault="00AC3F8F" w:rsidP="00AE60A0">
      <w:pPr>
        <w:pStyle w:val="Odstavekseznama"/>
        <w:numPr>
          <w:ilvl w:val="1"/>
          <w:numId w:val="8"/>
        </w:numPr>
        <w:rPr>
          <w:b/>
          <w:bCs/>
          <w:lang w:eastAsia="sl-SI"/>
        </w:rPr>
      </w:pPr>
      <w:r w:rsidRPr="00715279">
        <w:rPr>
          <w:b/>
          <w:bCs/>
          <w:lang w:eastAsia="sl-SI"/>
        </w:rPr>
        <w:lastRenderedPageBreak/>
        <w:t>Določitev standardne lestvice stroška na enoto za aktivnosti v okviru javnega razpisa</w:t>
      </w:r>
    </w:p>
    <w:p w14:paraId="4CA8AA89" w14:textId="77777777" w:rsidR="00AC3F8F" w:rsidRPr="00574371"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projekte.</w:t>
      </w:r>
    </w:p>
    <w:p w14:paraId="7DA329E6"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778B5E7A" w14:textId="77777777" w:rsidR="00AC3F8F" w:rsidRPr="00574371" w:rsidRDefault="00AC3F8F" w:rsidP="00AC3F8F">
      <w:pPr>
        <w:spacing w:after="0" w:line="240" w:lineRule="auto"/>
        <w:jc w:val="both"/>
        <w:rPr>
          <w:rFonts w:ascii="Arial" w:eastAsia="Arial Unicode MS" w:hAnsi="Arial" w:cs="Arial"/>
          <w:sz w:val="20"/>
          <w:szCs w:val="20"/>
          <w:lang w:eastAsia="sl-SI"/>
        </w:rPr>
      </w:pPr>
      <w:r>
        <w:rPr>
          <w:rFonts w:ascii="Arial" w:eastAsia="Arial Unicode MS" w:hAnsi="Arial" w:cs="Arial"/>
          <w:sz w:val="20"/>
          <w:szCs w:val="20"/>
          <w:lang w:eastAsia="sl-SI"/>
        </w:rPr>
        <w:t>D</w:t>
      </w:r>
      <w:r w:rsidRPr="00574371">
        <w:rPr>
          <w:rFonts w:ascii="Arial" w:eastAsia="Arial Unicode MS" w:hAnsi="Arial" w:cs="Arial"/>
          <w:sz w:val="20"/>
          <w:szCs w:val="20"/>
          <w:lang w:eastAsia="sl-SI"/>
        </w:rPr>
        <w:t xml:space="preserve">o povračil stroškov dela zaposlenih, ki izvajajo projekt, </w:t>
      </w:r>
      <w:r>
        <w:rPr>
          <w:rFonts w:ascii="Arial" w:eastAsia="Arial Unicode MS" w:hAnsi="Arial" w:cs="Arial"/>
          <w:sz w:val="20"/>
          <w:szCs w:val="20"/>
          <w:lang w:eastAsia="sl-SI"/>
        </w:rPr>
        <w:t xml:space="preserve">so v primeru konzorcija </w:t>
      </w:r>
      <w:r w:rsidRPr="00574371">
        <w:rPr>
          <w:rFonts w:ascii="Arial" w:eastAsia="Arial Unicode MS" w:hAnsi="Arial" w:cs="Arial"/>
          <w:sz w:val="20"/>
          <w:szCs w:val="20"/>
          <w:lang w:eastAsia="sl-SI"/>
        </w:rPr>
        <w:t xml:space="preserve">upravičeni vsi </w:t>
      </w:r>
      <w:proofErr w:type="spellStart"/>
      <w:r>
        <w:rPr>
          <w:rFonts w:ascii="Arial" w:eastAsia="Arial Unicode MS" w:hAnsi="Arial" w:cs="Arial"/>
          <w:sz w:val="20"/>
          <w:szCs w:val="20"/>
          <w:lang w:eastAsia="sl-SI"/>
        </w:rPr>
        <w:t>konzorcijski</w:t>
      </w:r>
      <w:proofErr w:type="spellEnd"/>
      <w:r>
        <w:rPr>
          <w:rFonts w:ascii="Arial" w:eastAsia="Arial Unicode MS" w:hAnsi="Arial" w:cs="Arial"/>
          <w:sz w:val="20"/>
          <w:szCs w:val="20"/>
          <w:lang w:eastAsia="sl-SI"/>
        </w:rPr>
        <w:t xml:space="preserve"> partnerji</w:t>
      </w:r>
      <w:r w:rsidRPr="00574371">
        <w:rPr>
          <w:rFonts w:ascii="Arial" w:eastAsia="Arial Unicode MS" w:hAnsi="Arial" w:cs="Arial"/>
          <w:sz w:val="20"/>
          <w:szCs w:val="20"/>
          <w:lang w:eastAsia="sl-SI"/>
        </w:rPr>
        <w:t>.</w:t>
      </w:r>
    </w:p>
    <w:p w14:paraId="38B46D53"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7CD2DE7E" w14:textId="77777777" w:rsidR="00AC3F8F" w:rsidRPr="00574371" w:rsidRDefault="00AC3F8F" w:rsidP="00AC3F8F">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Splošna predstavitev posamezne kategorije osebja:</w:t>
      </w:r>
    </w:p>
    <w:p w14:paraId="40AE83B5" w14:textId="77777777" w:rsidR="00AC3F8F" w:rsidRPr="00574371" w:rsidRDefault="00AC3F8F" w:rsidP="00AC3F8F">
      <w:pPr>
        <w:spacing w:after="0" w:line="240" w:lineRule="auto"/>
        <w:jc w:val="both"/>
        <w:rPr>
          <w:rFonts w:ascii="Arial" w:eastAsia="Calibri" w:hAnsi="Arial" w:cs="Arial"/>
          <w:noProof/>
          <w:sz w:val="20"/>
          <w:szCs w:val="20"/>
        </w:rPr>
      </w:pPr>
    </w:p>
    <w:p w14:paraId="01FF7B05" w14:textId="77777777" w:rsidR="00AC3F8F" w:rsidRDefault="00AC3F8F" w:rsidP="00AE60A0">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 xml:space="preserve">Raziskovalci </w:t>
      </w:r>
      <w:r w:rsidRPr="00574371">
        <w:rPr>
          <w:rFonts w:ascii="Arial" w:eastAsia="Calibri" w:hAnsi="Arial" w:cs="Arial"/>
          <w:noProof/>
          <w:sz w:val="20"/>
          <w:szCs w:val="20"/>
        </w:rPr>
        <w:t>so strokovnjaki, ki se ukvarjajo s snovanjem ali ustvarjanjem novega znanja. Opravljajo raziskave in izboljšujejo ali razvijajo koncepte, teorije, modele, tehnike, instrumentacije, programsko opremo ali operativne metode.</w:t>
      </w:r>
    </w:p>
    <w:p w14:paraId="411F0E23" w14:textId="77777777" w:rsidR="00AC3F8F" w:rsidRPr="00574371" w:rsidRDefault="00AC3F8F" w:rsidP="00AC3F8F">
      <w:pPr>
        <w:spacing w:after="0" w:line="240" w:lineRule="auto"/>
        <w:ind w:left="284"/>
        <w:contextualSpacing/>
        <w:jc w:val="both"/>
        <w:rPr>
          <w:rFonts w:ascii="Arial" w:eastAsia="Calibri" w:hAnsi="Arial" w:cs="Arial"/>
          <w:noProof/>
          <w:sz w:val="20"/>
          <w:szCs w:val="20"/>
        </w:rPr>
      </w:pPr>
    </w:p>
    <w:p w14:paraId="5F6E2BB5" w14:textId="77777777" w:rsidR="00AC3F8F" w:rsidRDefault="00AC3F8F" w:rsidP="00AE60A0">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Strokovni in tehnični sodelavci</w:t>
      </w:r>
      <w:r w:rsidRPr="00574371">
        <w:rPr>
          <w:rFonts w:ascii="Arial" w:eastAsia="Calibri" w:hAnsi="Arial" w:cs="Arial"/>
          <w:noProof/>
          <w:sz w:val="20"/>
          <w:szCs w:val="20"/>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208FAB2D" w14:textId="77777777" w:rsidR="00AC3F8F" w:rsidRDefault="00AC3F8F" w:rsidP="00AC3F8F">
      <w:pPr>
        <w:pStyle w:val="Odstavekseznama"/>
        <w:rPr>
          <w:rFonts w:ascii="Arial" w:eastAsia="Calibri" w:hAnsi="Arial" w:cs="Arial"/>
          <w:noProof/>
          <w:sz w:val="20"/>
          <w:szCs w:val="20"/>
        </w:rPr>
      </w:pPr>
    </w:p>
    <w:p w14:paraId="42A6B0D1"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sidRPr="008B2A96">
        <w:rPr>
          <w:rFonts w:ascii="Arial" w:eastAsia="Calibri" w:hAnsi="Arial" w:cs="Arial"/>
          <w:b/>
          <w:bCs/>
          <w:noProof/>
          <w:sz w:val="20"/>
          <w:szCs w:val="20"/>
        </w:rPr>
        <w:t>3.1. Določitev standardne lestvice stroška na enoto za aktivnosti v okviru javnega razpisa za leto 2021</w:t>
      </w:r>
    </w:p>
    <w:p w14:paraId="0FDA291B"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3F67A8DB"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06C5AE4E"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68BCAA85"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 xml:space="preserve"> in</w:t>
      </w:r>
      <w:r w:rsidRPr="00574371">
        <w:rPr>
          <w:rFonts w:ascii="Arial" w:eastAsia="Arial Unicode MS" w:hAnsi="Arial" w:cs="Arial"/>
          <w:sz w:val="20"/>
          <w:szCs w:val="20"/>
          <w:lang w:eastAsia="sl-SI"/>
        </w:rPr>
        <w:t xml:space="preserve"> prispevki delodajalca. Višina sredstev, ki je namenjena pokrivanju stroškov plač</w:t>
      </w:r>
      <w:r>
        <w:rPr>
          <w:rFonts w:ascii="Arial" w:eastAsia="Arial Unicode MS" w:hAnsi="Arial" w:cs="Arial"/>
          <w:sz w:val="20"/>
          <w:szCs w:val="20"/>
          <w:lang w:eastAsia="sl-SI"/>
        </w:rPr>
        <w:t xml:space="preserve"> in prispevkov delodajalca</w:t>
      </w:r>
      <w:r w:rsidRPr="00574371">
        <w:rPr>
          <w:rFonts w:ascii="Arial" w:eastAsia="Arial Unicode MS" w:hAnsi="Arial" w:cs="Arial"/>
          <w:sz w:val="20"/>
          <w:szCs w:val="20"/>
          <w:lang w:eastAsia="sl-SI"/>
        </w:rPr>
        <w:t xml:space="preserve">, je v vseh cenovnih kategorijah enaka in znaša </w:t>
      </w:r>
      <w:r w:rsidRPr="008B2A96">
        <w:rPr>
          <w:rFonts w:ascii="Arial" w:eastAsia="Arial Unicode MS" w:hAnsi="Arial" w:cs="Arial"/>
          <w:sz w:val="20"/>
          <w:szCs w:val="20"/>
          <w:lang w:eastAsia="sl-SI"/>
        </w:rPr>
        <w:t xml:space="preserve">43.197,00 </w:t>
      </w:r>
      <w:r w:rsidRPr="00574371">
        <w:rPr>
          <w:rFonts w:ascii="Arial" w:eastAsia="Arial Unicode MS" w:hAnsi="Arial" w:cs="Arial"/>
          <w:sz w:val="20"/>
          <w:szCs w:val="20"/>
          <w:lang w:eastAsia="sl-SI"/>
        </w:rPr>
        <w:t xml:space="preserve">EUR. </w:t>
      </w:r>
    </w:p>
    <w:p w14:paraId="28E69565" w14:textId="77777777" w:rsidR="00AC3F8F" w:rsidRDefault="00AC3F8F" w:rsidP="00AC3F8F">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AC3F8F" w:rsidRPr="00574371" w14:paraId="6C4C2CCB"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0FE1ECE"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FF099E2"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3F8A7D31"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15F62B4"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035A7015"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37.213</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AC3F8F" w:rsidRPr="00574371" w14:paraId="07DA30E4"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EF1970B"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53C5D75"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5.984</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AC3F8F" w:rsidRPr="00574371" w14:paraId="3CE4035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8925712"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012328E1"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633997">
              <w:rPr>
                <w:rFonts w:ascii="Tahoma" w:hAnsi="Tahoma" w:cs="Tahoma"/>
                <w:color w:val="000000"/>
                <w:sz w:val="18"/>
                <w:szCs w:val="18"/>
              </w:rPr>
              <w:t>43.197</w:t>
            </w:r>
            <w:r>
              <w:rPr>
                <w:rFonts w:ascii="Tahoma" w:hAnsi="Tahoma" w:cs="Tahoma"/>
                <w:color w:val="000000"/>
                <w:sz w:val="18"/>
                <w:szCs w:val="18"/>
              </w:rPr>
              <w:t>,00</w:t>
            </w:r>
            <w:r w:rsidRPr="00633997">
              <w:rPr>
                <w:rFonts w:ascii="Tahoma" w:hAnsi="Tahoma" w:cs="Tahoma"/>
                <w:color w:val="000000"/>
                <w:sz w:val="18"/>
                <w:szCs w:val="18"/>
              </w:rPr>
              <w:t xml:space="preserve"> </w:t>
            </w:r>
          </w:p>
        </w:tc>
      </w:tr>
    </w:tbl>
    <w:p w14:paraId="12605ADA"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158A1804" w14:textId="77777777" w:rsidR="00AC3F8F" w:rsidRPr="00574371" w:rsidRDefault="00AC3F8F" w:rsidP="00AC3F8F">
      <w:pPr>
        <w:spacing w:after="0" w:line="240" w:lineRule="auto"/>
        <w:rPr>
          <w:rFonts w:ascii="Arial" w:eastAsia="Arial Unicode MS" w:hAnsi="Arial" w:cs="Arial"/>
          <w:sz w:val="6"/>
          <w:szCs w:val="6"/>
          <w:lang w:eastAsia="sl-SI"/>
        </w:rPr>
      </w:pPr>
    </w:p>
    <w:p w14:paraId="6DC81B7B" w14:textId="77777777" w:rsidR="00AC3F8F" w:rsidRPr="00574371" w:rsidRDefault="00AC3F8F" w:rsidP="00AC3F8F">
      <w:pPr>
        <w:spacing w:after="0" w:line="240" w:lineRule="auto"/>
        <w:jc w:val="both"/>
        <w:rPr>
          <w:rFonts w:ascii="Arial" w:eastAsia="Arial Unicode MS" w:hAnsi="Arial" w:cs="Arial"/>
          <w:sz w:val="16"/>
          <w:szCs w:val="16"/>
          <w:lang w:eastAsia="sl-SI"/>
        </w:rPr>
      </w:pPr>
    </w:p>
    <w:p w14:paraId="30D32935"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2FE0A2E8" w14:textId="77777777" w:rsidR="00AC3F8F" w:rsidRPr="00574371" w:rsidRDefault="00AC3F8F" w:rsidP="00AC3F8F">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C3F8F" w:rsidRPr="00574371" w14:paraId="4E744862" w14:textId="77777777" w:rsidTr="00B8281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7D67127"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8BFBAF6"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66EF24E8" w14:textId="77777777" w:rsidTr="00B8281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E09A959"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33B29BB1" w14:textId="77777777" w:rsidR="00AC3F8F" w:rsidRDefault="00AC3F8F" w:rsidP="00B82812">
            <w:pPr>
              <w:pStyle w:val="Default"/>
              <w:jc w:val="center"/>
            </w:pPr>
            <w:r>
              <w:rPr>
                <w:sz w:val="18"/>
                <w:szCs w:val="18"/>
              </w:rPr>
              <w:t xml:space="preserve">25,40 EUR </w:t>
            </w:r>
          </w:p>
          <w:p w14:paraId="660B9F67" w14:textId="77777777" w:rsidR="00AC3F8F" w:rsidRPr="00574371" w:rsidRDefault="00AC3F8F" w:rsidP="00B82812">
            <w:pPr>
              <w:spacing w:after="0" w:line="240" w:lineRule="auto"/>
              <w:jc w:val="center"/>
              <w:rPr>
                <w:rFonts w:ascii="Arial" w:eastAsia="Arial Unicode MS" w:hAnsi="Arial" w:cs="Arial"/>
                <w:sz w:val="18"/>
                <w:szCs w:val="18"/>
                <w:lang w:eastAsia="sl-SI"/>
              </w:rPr>
            </w:pPr>
          </w:p>
        </w:tc>
      </w:tr>
    </w:tbl>
    <w:p w14:paraId="7F67C719" w14:textId="77777777" w:rsidR="00AC3F8F" w:rsidRPr="00574371" w:rsidRDefault="00AC3F8F" w:rsidP="00AC3F8F">
      <w:pPr>
        <w:spacing w:after="0" w:line="240" w:lineRule="auto"/>
        <w:rPr>
          <w:rFonts w:ascii="Arial" w:eastAsia="Arial Unicode MS" w:hAnsi="Arial" w:cs="Arial"/>
          <w:sz w:val="16"/>
          <w:szCs w:val="16"/>
          <w:lang w:eastAsia="sl-SI"/>
        </w:rPr>
      </w:pPr>
    </w:p>
    <w:p w14:paraId="4B4DFCB9" w14:textId="77777777" w:rsidR="00AC3F8F" w:rsidRPr="00574371" w:rsidRDefault="00AC3F8F" w:rsidP="00AC3F8F">
      <w:pPr>
        <w:pStyle w:val="Default"/>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sidRPr="008B2A96">
        <w:rPr>
          <w:rFonts w:ascii="Arial" w:hAnsi="Arial" w:cs="Arial"/>
          <w:b/>
          <w:bCs/>
          <w:sz w:val="20"/>
          <w:szCs w:val="20"/>
        </w:rPr>
        <w:t xml:space="preserve">25,40 EUR </w:t>
      </w:r>
      <w:r w:rsidRPr="00574371">
        <w:rPr>
          <w:rFonts w:ascii="Arial" w:eastAsia="Arial Unicode MS" w:hAnsi="Arial" w:cs="Arial"/>
          <w:b/>
          <w:sz w:val="20"/>
          <w:szCs w:val="20"/>
        </w:rPr>
        <w:t>za uro opravljenega dela na projektu.</w:t>
      </w:r>
    </w:p>
    <w:p w14:paraId="09E51BC1" w14:textId="77777777" w:rsidR="00AC3F8F" w:rsidRDefault="00AC3F8F" w:rsidP="00AC3F8F">
      <w:pPr>
        <w:spacing w:after="0" w:line="240" w:lineRule="auto"/>
        <w:contextualSpacing/>
        <w:jc w:val="both"/>
        <w:rPr>
          <w:rFonts w:ascii="Arial" w:eastAsia="Arial Unicode MS" w:hAnsi="Arial" w:cs="Arial"/>
          <w:sz w:val="20"/>
          <w:szCs w:val="20"/>
        </w:rPr>
      </w:pPr>
    </w:p>
    <w:p w14:paraId="356666B9" w14:textId="77777777" w:rsidR="00AC3F8F" w:rsidRPr="00574371" w:rsidRDefault="00AC3F8F" w:rsidP="00AC3F8F">
      <w:pPr>
        <w:spacing w:after="0" w:line="240" w:lineRule="auto"/>
        <w:contextualSpacing/>
        <w:jc w:val="both"/>
        <w:rPr>
          <w:rFonts w:ascii="Arial" w:eastAsia="Arial Unicode MS" w:hAnsi="Arial" w:cs="Arial"/>
          <w:sz w:val="20"/>
          <w:szCs w:val="20"/>
        </w:rPr>
      </w:pPr>
    </w:p>
    <w:p w14:paraId="347F961C"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2: delo strokovnih in tehničnih sodelavcev</w:t>
      </w:r>
    </w:p>
    <w:p w14:paraId="1DAE6DEA" w14:textId="77777777" w:rsidR="00AC3F8F" w:rsidRPr="00574371" w:rsidRDefault="00AC3F8F" w:rsidP="00AC3F8F">
      <w:pPr>
        <w:spacing w:after="0" w:line="240" w:lineRule="auto"/>
        <w:rPr>
          <w:rFonts w:ascii="Arial" w:eastAsia="Arial Unicode MS" w:hAnsi="Arial" w:cs="Arial"/>
          <w:sz w:val="20"/>
          <w:szCs w:val="20"/>
          <w:lang w:eastAsia="sl-SI"/>
        </w:rPr>
      </w:pPr>
    </w:p>
    <w:p w14:paraId="47BB7742" w14:textId="77777777" w:rsidR="00AC3F8F" w:rsidRDefault="00AC3F8F" w:rsidP="00AC3F8F">
      <w:pPr>
        <w:spacing w:after="0" w:line="240" w:lineRule="auto"/>
        <w:jc w:val="both"/>
        <w:rPr>
          <w:rFonts w:ascii="Arial" w:eastAsia="Arial Unicode MS" w:hAnsi="Arial" w:cs="Arial"/>
          <w:sz w:val="20"/>
          <w:szCs w:val="20"/>
          <w:lang w:eastAsia="sl-SI"/>
        </w:rPr>
      </w:pPr>
      <w:r w:rsidRPr="008B2A96">
        <w:rPr>
          <w:rFonts w:ascii="Arial" w:eastAsia="Arial Unicode MS" w:hAnsi="Arial" w:cs="Arial"/>
          <w:sz w:val="20"/>
          <w:szCs w:val="20"/>
          <w:lang w:eastAsia="sl-SI"/>
        </w:rPr>
        <w:t xml:space="preserve">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w:t>
      </w:r>
      <w:r w:rsidRPr="008B2A96">
        <w:rPr>
          <w:rFonts w:ascii="Arial" w:eastAsia="Arial Unicode MS" w:hAnsi="Arial" w:cs="Arial"/>
          <w:sz w:val="20"/>
          <w:szCs w:val="20"/>
          <w:lang w:eastAsia="sl-SI"/>
        </w:rPr>
        <w:lastRenderedPageBreak/>
        <w:t>standardih za določanje sredstev za izvajanje raziskovalne dejavnosti, financirane iz Proračuna Republike Slovenije višina sredstev določi s faktorjem 2/3 (dve/tretjini) in znaša: 23.879,33 EUR.</w:t>
      </w:r>
    </w:p>
    <w:p w14:paraId="7DDB033A" w14:textId="77777777" w:rsidR="00AC3F8F" w:rsidRDefault="00AC3F8F" w:rsidP="00AC3F8F">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AC3F8F" w:rsidRPr="00574371" w14:paraId="088CCBB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617C99F"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99EB4D9"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2B183CC5"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C70E283"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31AE6EB1" w14:textId="77777777" w:rsidR="00AC3F8F" w:rsidRDefault="00AC3F8F" w:rsidP="00B82812">
            <w:pPr>
              <w:pStyle w:val="Default"/>
              <w:jc w:val="center"/>
            </w:pPr>
            <w:r>
              <w:rPr>
                <w:sz w:val="18"/>
                <w:szCs w:val="18"/>
              </w:rPr>
              <w:t xml:space="preserve">24.809,00 </w:t>
            </w:r>
          </w:p>
          <w:p w14:paraId="0BD9517F"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p>
        </w:tc>
      </w:tr>
      <w:tr w:rsidR="00AC3F8F" w:rsidRPr="00574371" w14:paraId="1886F02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BE01DEB"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3FE89DBB" w14:textId="77777777" w:rsidR="00AC3F8F" w:rsidRDefault="00AC3F8F" w:rsidP="00B82812">
            <w:pPr>
              <w:pStyle w:val="Default"/>
              <w:jc w:val="center"/>
            </w:pPr>
            <w:r>
              <w:rPr>
                <w:sz w:val="18"/>
                <w:szCs w:val="18"/>
              </w:rPr>
              <w:t xml:space="preserve">3.989,00 </w:t>
            </w:r>
          </w:p>
          <w:p w14:paraId="59F7F536"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p>
        </w:tc>
      </w:tr>
      <w:tr w:rsidR="00AC3F8F" w:rsidRPr="00574371" w14:paraId="25B33EC8"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B72830"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0C8D7921" w14:textId="77777777" w:rsidR="00AC3F8F" w:rsidRDefault="00AC3F8F" w:rsidP="00B82812">
            <w:pPr>
              <w:pStyle w:val="Default"/>
              <w:jc w:val="center"/>
            </w:pPr>
            <w:r>
              <w:rPr>
                <w:sz w:val="18"/>
                <w:szCs w:val="18"/>
              </w:rPr>
              <w:t xml:space="preserve">28.798,00 </w:t>
            </w:r>
          </w:p>
          <w:p w14:paraId="2A6CA99A"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p>
        </w:tc>
      </w:tr>
    </w:tbl>
    <w:p w14:paraId="687C3D38"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014580E3" w14:textId="77777777" w:rsidR="00AC3F8F" w:rsidRPr="00574371" w:rsidRDefault="00AC3F8F" w:rsidP="00AC3F8F">
      <w:pPr>
        <w:spacing w:after="0" w:line="240" w:lineRule="auto"/>
        <w:rPr>
          <w:rFonts w:ascii="Arial" w:eastAsia="Arial Unicode MS" w:hAnsi="Arial" w:cs="Arial"/>
          <w:sz w:val="16"/>
          <w:szCs w:val="16"/>
          <w:lang w:eastAsia="sl-SI"/>
        </w:rPr>
      </w:pPr>
    </w:p>
    <w:p w14:paraId="626E3B63" w14:textId="77777777" w:rsidR="00AC3F8F" w:rsidRPr="00574371"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39E92447" w14:textId="77777777" w:rsidR="00AC3F8F" w:rsidRPr="00574371" w:rsidRDefault="00AC3F8F" w:rsidP="00AC3F8F">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C3F8F" w:rsidRPr="00574371" w14:paraId="7C6DEDB2" w14:textId="77777777" w:rsidTr="00B82812">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40217888" w14:textId="77777777" w:rsidR="00AC3F8F" w:rsidRPr="00574371" w:rsidRDefault="00AC3F8F" w:rsidP="00B8281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F19D0D9"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43B01232" w14:textId="77777777" w:rsidTr="00B82812">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2044AFD7"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061A8D6C" w14:textId="77777777" w:rsidR="00AC3F8F" w:rsidRPr="00574371" w:rsidRDefault="00AC3F8F" w:rsidP="00B82812">
            <w:pPr>
              <w:spacing w:after="0" w:line="240" w:lineRule="auto"/>
              <w:rPr>
                <w:rFonts w:ascii="Arial" w:eastAsia="Arial Unicode MS" w:hAnsi="Arial" w:cs="Arial"/>
                <w:sz w:val="18"/>
                <w:szCs w:val="18"/>
                <w:lang w:eastAsia="sl-SI"/>
              </w:rPr>
            </w:pPr>
            <w:r w:rsidRPr="008B2A96">
              <w:rPr>
                <w:rFonts w:ascii="Arial" w:eastAsia="Arial Unicode MS" w:hAnsi="Arial" w:cs="Arial"/>
                <w:sz w:val="18"/>
                <w:szCs w:val="18"/>
                <w:lang w:eastAsia="sl-SI"/>
              </w:rPr>
              <w:t>16,90 EUR</w:t>
            </w:r>
          </w:p>
        </w:tc>
      </w:tr>
    </w:tbl>
    <w:p w14:paraId="54B6D736" w14:textId="77777777" w:rsidR="00AC3F8F" w:rsidRPr="00574371" w:rsidRDefault="00AC3F8F" w:rsidP="00AC3F8F">
      <w:pPr>
        <w:spacing w:after="0" w:line="240" w:lineRule="auto"/>
        <w:jc w:val="both"/>
        <w:rPr>
          <w:rFonts w:ascii="Arial" w:eastAsia="Arial Unicode MS" w:hAnsi="Arial" w:cs="Arial"/>
          <w:sz w:val="16"/>
          <w:szCs w:val="16"/>
          <w:lang w:eastAsia="sl-SI"/>
        </w:rPr>
      </w:pPr>
    </w:p>
    <w:p w14:paraId="056B24A9" w14:textId="77777777" w:rsidR="00AC3F8F" w:rsidRPr="00574371" w:rsidRDefault="00AC3F8F" w:rsidP="00AC3F8F">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16,90</w:t>
      </w:r>
      <w:r w:rsidRPr="00574371">
        <w:rPr>
          <w:rFonts w:ascii="Arial" w:eastAsia="Arial Unicode MS" w:hAnsi="Arial" w:cs="Arial"/>
          <w:b/>
          <w:sz w:val="20"/>
          <w:szCs w:val="20"/>
        </w:rPr>
        <w:t xml:space="preserve"> EUR za uro opravljenega dela na projektu.</w:t>
      </w:r>
    </w:p>
    <w:p w14:paraId="7A6A2C66" w14:textId="77777777" w:rsidR="00AC3F8F" w:rsidRDefault="00AC3F8F" w:rsidP="00AC3F8F">
      <w:pPr>
        <w:rPr>
          <w:rFonts w:ascii="Arial" w:hAnsi="Arial" w:cs="Arial"/>
        </w:rPr>
      </w:pPr>
    </w:p>
    <w:p w14:paraId="5636506C" w14:textId="77777777" w:rsidR="00AC3F8F" w:rsidRPr="0000288A" w:rsidRDefault="00AC3F8F" w:rsidP="00AC3F8F">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2</w:t>
      </w:r>
      <w:r w:rsidRPr="008B2A96">
        <w:rPr>
          <w:rFonts w:ascii="Arial" w:eastAsia="Calibri" w:hAnsi="Arial" w:cs="Arial"/>
          <w:b/>
          <w:bCs/>
          <w:noProof/>
          <w:sz w:val="20"/>
          <w:szCs w:val="20"/>
        </w:rPr>
        <w:t>. Določitev standardne lestvice stroška na enoto za aktivnosti v okviru javnega razpisa za leto 202</w:t>
      </w:r>
      <w:r>
        <w:rPr>
          <w:rFonts w:ascii="Arial" w:eastAsia="Calibri" w:hAnsi="Arial" w:cs="Arial"/>
          <w:b/>
          <w:bCs/>
          <w:noProof/>
          <w:sz w:val="20"/>
          <w:szCs w:val="20"/>
        </w:rPr>
        <w:t>2</w:t>
      </w:r>
    </w:p>
    <w:p w14:paraId="7CB81360" w14:textId="77777777" w:rsidR="00AC3F8F" w:rsidRPr="00574371" w:rsidRDefault="00AC3F8F" w:rsidP="00AC3F8F">
      <w:pPr>
        <w:rPr>
          <w:rFonts w:ascii="Arial" w:hAnsi="Arial" w:cs="Arial"/>
        </w:rPr>
      </w:pPr>
    </w:p>
    <w:p w14:paraId="3CCC4967" w14:textId="77777777" w:rsidR="00AC3F8F" w:rsidRPr="00812681" w:rsidRDefault="00AC3F8F" w:rsidP="00AC3F8F">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1: delo raziskovalcev</w:t>
      </w:r>
    </w:p>
    <w:p w14:paraId="0428D441" w14:textId="77777777" w:rsidR="00AC3F8F" w:rsidRPr="00812681" w:rsidRDefault="00AC3F8F" w:rsidP="00AC3F8F">
      <w:pPr>
        <w:spacing w:after="0" w:line="240" w:lineRule="auto"/>
        <w:jc w:val="both"/>
        <w:rPr>
          <w:rFonts w:ascii="Arial" w:eastAsia="Arial Unicode MS" w:hAnsi="Arial" w:cs="Arial"/>
          <w:sz w:val="20"/>
          <w:szCs w:val="20"/>
          <w:lang w:eastAsia="sl-SI"/>
        </w:rPr>
      </w:pPr>
    </w:p>
    <w:p w14:paraId="2D63814E"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5D644FF2" w14:textId="77777777" w:rsidR="00AC3F8F" w:rsidRDefault="00AC3F8F" w:rsidP="00AC3F8F">
      <w:pPr>
        <w:spacing w:after="0" w:line="240" w:lineRule="auto"/>
        <w:jc w:val="both"/>
        <w:rPr>
          <w:rFonts w:ascii="Arial" w:eastAsia="Arial Unicode MS" w:hAnsi="Arial" w:cs="Arial"/>
          <w:sz w:val="20"/>
          <w:szCs w:val="20"/>
          <w:lang w:eastAsia="sl-SI"/>
        </w:rPr>
      </w:pPr>
    </w:p>
    <w:p w14:paraId="6C5BE31C" w14:textId="77777777" w:rsidR="00AC3F8F" w:rsidRDefault="00AC3F8F" w:rsidP="00AC3F8F">
      <w:pPr>
        <w:spacing w:after="0" w:line="240" w:lineRule="auto"/>
        <w:jc w:val="both"/>
        <w:rPr>
          <w:rFonts w:ascii="Arial" w:eastAsia="Arial Unicode MS" w:hAnsi="Arial" w:cs="Arial"/>
          <w:sz w:val="20"/>
          <w:szCs w:val="20"/>
          <w:lang w:eastAsia="sl-SI"/>
        </w:rPr>
      </w:pPr>
    </w:p>
    <w:p w14:paraId="1C248E1A" w14:textId="77777777" w:rsidR="00AC3F8F" w:rsidRPr="00812681" w:rsidRDefault="00AC3F8F" w:rsidP="00AC3F8F">
      <w:pPr>
        <w:spacing w:after="0" w:line="240" w:lineRule="auto"/>
        <w:jc w:val="both"/>
        <w:rPr>
          <w:rFonts w:ascii="Arial" w:eastAsia="Arial Unicode MS" w:hAnsi="Arial" w:cs="Arial"/>
          <w:sz w:val="20"/>
          <w:szCs w:val="20"/>
          <w:lang w:eastAsia="sl-SI"/>
        </w:rPr>
      </w:pPr>
    </w:p>
    <w:p w14:paraId="416C48B2" w14:textId="77777777" w:rsidR="00AC3F8F" w:rsidRDefault="00AC3F8F" w:rsidP="00AC3F8F">
      <w:pPr>
        <w:spacing w:after="0" w:line="240" w:lineRule="auto"/>
        <w:jc w:val="both"/>
        <w:rPr>
          <w:rFonts w:ascii="Arial" w:eastAsia="Arial Unicode MS" w:hAnsi="Arial" w:cs="Arial"/>
          <w:sz w:val="6"/>
          <w:szCs w:val="6"/>
          <w:lang w:eastAsia="sl-SI"/>
        </w:rPr>
      </w:pPr>
    </w:p>
    <w:p w14:paraId="722DB8EA" w14:textId="77777777" w:rsidR="00AC3F8F" w:rsidRDefault="00AC3F8F" w:rsidP="00AC3F8F">
      <w:pPr>
        <w:spacing w:after="0" w:line="240" w:lineRule="auto"/>
        <w:jc w:val="both"/>
        <w:rPr>
          <w:rFonts w:ascii="Arial" w:eastAsia="Arial Unicode MS" w:hAnsi="Arial" w:cs="Arial"/>
          <w:sz w:val="6"/>
          <w:szCs w:val="6"/>
          <w:lang w:eastAsia="sl-SI"/>
        </w:rPr>
      </w:pPr>
    </w:p>
    <w:p w14:paraId="5F1BEA8F" w14:textId="77777777" w:rsidR="00AC3F8F" w:rsidRDefault="00AC3F8F" w:rsidP="00AC3F8F">
      <w:pPr>
        <w:spacing w:after="0" w:line="240" w:lineRule="auto"/>
        <w:jc w:val="both"/>
        <w:rPr>
          <w:rFonts w:ascii="Arial" w:eastAsia="Arial Unicode MS" w:hAnsi="Arial" w:cs="Arial"/>
          <w:sz w:val="6"/>
          <w:szCs w:val="6"/>
          <w:lang w:eastAsia="sl-SI"/>
        </w:rPr>
      </w:pPr>
    </w:p>
    <w:p w14:paraId="4D024C09" w14:textId="77777777" w:rsidR="00AC3F8F" w:rsidRDefault="00AC3F8F" w:rsidP="00AC3F8F">
      <w:pPr>
        <w:spacing w:after="0" w:line="240" w:lineRule="auto"/>
        <w:jc w:val="both"/>
        <w:rPr>
          <w:rFonts w:ascii="Arial" w:eastAsia="Arial Unicode MS" w:hAnsi="Arial" w:cs="Arial"/>
          <w:sz w:val="6"/>
          <w:szCs w:val="6"/>
          <w:lang w:eastAsia="sl-SI"/>
        </w:rPr>
      </w:pPr>
    </w:p>
    <w:p w14:paraId="6C2BD82C" w14:textId="77777777" w:rsidR="00AC3F8F" w:rsidRDefault="00AC3F8F" w:rsidP="00AC3F8F">
      <w:pPr>
        <w:spacing w:after="0" w:line="240" w:lineRule="auto"/>
        <w:jc w:val="both"/>
        <w:rPr>
          <w:rFonts w:ascii="Arial" w:eastAsia="Arial Unicode MS" w:hAnsi="Arial" w:cs="Arial"/>
          <w:sz w:val="6"/>
          <w:szCs w:val="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3FFEEF8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9110731"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D4DE2B4"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715CAC09"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238DE19"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AAD31CF"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37.213</w:t>
            </w:r>
            <w:r>
              <w:rPr>
                <w:rFonts w:ascii="Arial" w:hAnsi="Arial" w:cs="Arial"/>
                <w:color w:val="000000"/>
                <w:sz w:val="18"/>
                <w:szCs w:val="18"/>
              </w:rPr>
              <w:t>,00</w:t>
            </w:r>
          </w:p>
        </w:tc>
      </w:tr>
      <w:tr w:rsidR="00AC3F8F" w:rsidRPr="00574371" w14:paraId="37A8278A"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40CD4F"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01102E0"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5.984</w:t>
            </w:r>
            <w:r>
              <w:rPr>
                <w:rFonts w:ascii="Arial" w:hAnsi="Arial" w:cs="Arial"/>
                <w:color w:val="000000"/>
                <w:sz w:val="18"/>
                <w:szCs w:val="18"/>
              </w:rPr>
              <w:t>,00</w:t>
            </w:r>
          </w:p>
        </w:tc>
      </w:tr>
      <w:tr w:rsidR="00AC3F8F" w:rsidRPr="00574371" w14:paraId="701BA3F5"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9019CA5"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DE332AB" w14:textId="77777777" w:rsidR="00AC3F8F" w:rsidRPr="00633997" w:rsidRDefault="00AC3F8F" w:rsidP="00B82812">
            <w:pPr>
              <w:pStyle w:val="Default"/>
              <w:jc w:val="center"/>
              <w:rPr>
                <w:b/>
                <w:bCs/>
                <w:sz w:val="18"/>
                <w:szCs w:val="18"/>
              </w:rPr>
            </w:pPr>
            <w:r w:rsidRPr="00812681">
              <w:rPr>
                <w:rFonts w:ascii="Arial" w:hAnsi="Arial" w:cs="Arial"/>
                <w:sz w:val="18"/>
                <w:szCs w:val="18"/>
              </w:rPr>
              <w:t>3.774</w:t>
            </w:r>
            <w:r>
              <w:rPr>
                <w:rFonts w:ascii="Arial" w:hAnsi="Arial" w:cs="Arial"/>
                <w:sz w:val="18"/>
                <w:szCs w:val="18"/>
              </w:rPr>
              <w:t>,00</w:t>
            </w:r>
          </w:p>
        </w:tc>
      </w:tr>
      <w:tr w:rsidR="00AC3F8F" w:rsidRPr="00574371" w14:paraId="4A975F39"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F6DE609"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661EE72C"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46.971</w:t>
            </w:r>
            <w:r>
              <w:rPr>
                <w:rFonts w:ascii="Arial" w:eastAsia="Arial Unicode MS" w:hAnsi="Arial" w:cs="Arial"/>
                <w:color w:val="000000"/>
                <w:sz w:val="18"/>
                <w:szCs w:val="18"/>
                <w:lang w:eastAsia="sl-SI"/>
              </w:rPr>
              <w:t>,00</w:t>
            </w:r>
          </w:p>
        </w:tc>
      </w:tr>
    </w:tbl>
    <w:p w14:paraId="2C2CD830" w14:textId="77777777" w:rsidR="00AC3F8F" w:rsidRPr="00812681" w:rsidRDefault="00AC3F8F" w:rsidP="00AC3F8F">
      <w:pPr>
        <w:spacing w:after="0" w:line="240" w:lineRule="auto"/>
        <w:jc w:val="both"/>
        <w:rPr>
          <w:rFonts w:ascii="Arial" w:eastAsia="Arial Unicode MS" w:hAnsi="Arial" w:cs="Arial"/>
          <w:sz w:val="16"/>
          <w:szCs w:val="16"/>
          <w:lang w:eastAsia="sl-SI"/>
        </w:rPr>
      </w:pPr>
    </w:p>
    <w:p w14:paraId="4F6E720B"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5B19EA35" w14:textId="77777777" w:rsidR="00AC3F8F" w:rsidRPr="00812681" w:rsidRDefault="00AC3F8F" w:rsidP="00AC3F8F">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C3F8F" w:rsidRPr="00812681" w14:paraId="303D8DCC" w14:textId="77777777" w:rsidTr="00B8281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0C3AE7C5" w14:textId="77777777" w:rsidR="00AC3F8F" w:rsidRPr="00812681"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ADA355A" w14:textId="77777777" w:rsidR="00AC3F8F" w:rsidRPr="00812681"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AC3F8F" w:rsidRPr="00812681" w14:paraId="0AEE7EEB" w14:textId="77777777" w:rsidTr="00B82812">
        <w:trPr>
          <w:trHeight w:hRule="exact" w:val="550"/>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44758541" w14:textId="77777777" w:rsidR="00AC3F8F" w:rsidRPr="00812681" w:rsidRDefault="00AC3F8F" w:rsidP="00B82812">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B85E6A7" w14:textId="77777777" w:rsidR="00AC3F8F" w:rsidRPr="00812681" w:rsidRDefault="00AC3F8F" w:rsidP="00B82812">
            <w:pPr>
              <w:spacing w:after="0" w:line="240" w:lineRule="auto"/>
              <w:jc w:val="center"/>
              <w:rPr>
                <w:rFonts w:ascii="Arial" w:eastAsia="Arial Unicode MS" w:hAnsi="Arial" w:cs="Arial"/>
                <w:sz w:val="18"/>
                <w:szCs w:val="18"/>
                <w:lang w:eastAsia="sl-SI"/>
              </w:rPr>
            </w:pPr>
            <w:r w:rsidRPr="00812681">
              <w:rPr>
                <w:rFonts w:ascii="Arial" w:eastAsia="Arial Unicode MS" w:hAnsi="Arial" w:cs="Arial"/>
                <w:sz w:val="18"/>
                <w:szCs w:val="18"/>
                <w:lang w:eastAsia="sl-SI"/>
              </w:rPr>
              <w:t>27</w:t>
            </w:r>
            <w:r>
              <w:rPr>
                <w:rFonts w:ascii="Arial" w:eastAsia="Arial Unicode MS" w:hAnsi="Arial" w:cs="Arial"/>
                <w:sz w:val="18"/>
                <w:szCs w:val="18"/>
                <w:lang w:eastAsia="sl-SI"/>
              </w:rPr>
              <w:t>,</w:t>
            </w:r>
            <w:r w:rsidRPr="00812681">
              <w:rPr>
                <w:rFonts w:ascii="Arial" w:eastAsia="Arial Unicode MS" w:hAnsi="Arial" w:cs="Arial"/>
                <w:sz w:val="18"/>
                <w:szCs w:val="18"/>
                <w:lang w:eastAsia="sl-SI"/>
              </w:rPr>
              <w:t>6</w:t>
            </w:r>
            <w:r>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7A87C6B9" w14:textId="77777777" w:rsidR="00AC3F8F" w:rsidRPr="00812681" w:rsidRDefault="00AC3F8F" w:rsidP="00AC3F8F">
      <w:pPr>
        <w:spacing w:after="0" w:line="240" w:lineRule="auto"/>
        <w:rPr>
          <w:rFonts w:ascii="Arial" w:eastAsia="Arial Unicode MS" w:hAnsi="Arial" w:cs="Arial"/>
          <w:sz w:val="16"/>
          <w:szCs w:val="16"/>
          <w:lang w:eastAsia="sl-SI"/>
        </w:rPr>
      </w:pPr>
    </w:p>
    <w:p w14:paraId="45DFA0BE" w14:textId="77777777" w:rsidR="00AC3F8F" w:rsidRPr="00812681" w:rsidRDefault="00AC3F8F" w:rsidP="00AC3F8F">
      <w:pPr>
        <w:spacing w:after="200" w:line="240" w:lineRule="auto"/>
        <w:contextualSpacing/>
        <w:jc w:val="both"/>
        <w:rPr>
          <w:rFonts w:ascii="Arial" w:eastAsia="Arial Unicode MS" w:hAnsi="Arial" w:cs="Arial"/>
          <w:sz w:val="20"/>
          <w:szCs w:val="20"/>
        </w:rPr>
      </w:pPr>
      <w:r w:rsidRPr="00812681">
        <w:rPr>
          <w:rFonts w:ascii="Arial" w:eastAsia="Arial Unicode MS" w:hAnsi="Arial" w:cs="Arial"/>
          <w:sz w:val="20"/>
          <w:szCs w:val="20"/>
        </w:rPr>
        <w:t xml:space="preserve">Iz zapisanega izhaja, da znaša standardna lestvica stroška na enoto za </w:t>
      </w:r>
      <w:r w:rsidRPr="00812681">
        <w:rPr>
          <w:rFonts w:ascii="Arial" w:eastAsia="Arial Unicode MS" w:hAnsi="Arial" w:cs="Arial"/>
          <w:b/>
          <w:sz w:val="20"/>
          <w:szCs w:val="20"/>
        </w:rPr>
        <w:t>stroške dela</w:t>
      </w:r>
      <w:r w:rsidRPr="00812681">
        <w:rPr>
          <w:rFonts w:ascii="Arial" w:eastAsia="Arial Unicode MS" w:hAnsi="Arial" w:cs="Arial"/>
          <w:sz w:val="20"/>
          <w:szCs w:val="20"/>
        </w:rPr>
        <w:t xml:space="preserve"> </w:t>
      </w:r>
      <w:r w:rsidRPr="00812681">
        <w:rPr>
          <w:rFonts w:ascii="Arial" w:eastAsia="Arial Unicode MS" w:hAnsi="Arial" w:cs="Arial"/>
          <w:b/>
          <w:sz w:val="20"/>
          <w:szCs w:val="20"/>
        </w:rPr>
        <w:t>raziskovalcev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27,6</w:t>
      </w:r>
      <w:r>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r w:rsidRPr="00812681">
        <w:rPr>
          <w:rFonts w:ascii="Arial" w:eastAsia="Arial Unicode MS" w:hAnsi="Arial" w:cs="Arial"/>
          <w:sz w:val="20"/>
          <w:szCs w:val="20"/>
        </w:rPr>
        <w:t xml:space="preserve"> </w:t>
      </w:r>
    </w:p>
    <w:p w14:paraId="2F26647A" w14:textId="77777777" w:rsidR="00AC3F8F" w:rsidRDefault="00AC3F8F" w:rsidP="00AC3F8F">
      <w:pPr>
        <w:spacing w:after="0" w:line="240" w:lineRule="auto"/>
        <w:contextualSpacing/>
        <w:jc w:val="both"/>
        <w:rPr>
          <w:rFonts w:ascii="Arial" w:eastAsia="Arial Unicode MS" w:hAnsi="Arial" w:cs="Arial"/>
          <w:sz w:val="20"/>
          <w:szCs w:val="20"/>
        </w:rPr>
      </w:pPr>
    </w:p>
    <w:p w14:paraId="6EE972C9" w14:textId="77777777" w:rsidR="00AC3F8F" w:rsidRPr="00812681" w:rsidRDefault="00AC3F8F" w:rsidP="00AC3F8F">
      <w:pPr>
        <w:spacing w:after="0" w:line="240" w:lineRule="auto"/>
        <w:contextualSpacing/>
        <w:jc w:val="both"/>
        <w:rPr>
          <w:rFonts w:ascii="Arial" w:eastAsia="Arial Unicode MS" w:hAnsi="Arial" w:cs="Arial"/>
          <w:sz w:val="20"/>
          <w:szCs w:val="20"/>
        </w:rPr>
      </w:pPr>
    </w:p>
    <w:p w14:paraId="0CE57A64" w14:textId="77777777" w:rsidR="00AC3F8F" w:rsidRPr="00812681" w:rsidRDefault="00AC3F8F" w:rsidP="00AC3F8F">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lastRenderedPageBreak/>
        <w:t>Aktivnost 2: delo strokovnih in tehničnih sodelavcev</w:t>
      </w:r>
    </w:p>
    <w:p w14:paraId="5A94FB0F" w14:textId="77777777" w:rsidR="00AC3F8F" w:rsidRPr="00812681" w:rsidRDefault="00AC3F8F" w:rsidP="00AC3F8F">
      <w:pPr>
        <w:spacing w:after="0" w:line="240" w:lineRule="auto"/>
        <w:rPr>
          <w:rFonts w:ascii="Arial" w:eastAsia="Arial Unicode MS" w:hAnsi="Arial" w:cs="Arial"/>
          <w:sz w:val="20"/>
          <w:szCs w:val="20"/>
          <w:lang w:eastAsia="sl-SI"/>
        </w:rPr>
      </w:pPr>
    </w:p>
    <w:p w14:paraId="20705926"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1118D376" w14:textId="77777777" w:rsidR="00AC3F8F" w:rsidRPr="00812681" w:rsidRDefault="00AC3F8F" w:rsidP="00AC3F8F">
      <w:pPr>
        <w:spacing w:after="0" w:line="240" w:lineRule="auto"/>
        <w:rPr>
          <w:rFonts w:ascii="Arial" w:eastAsia="Arial Unicode MS" w:hAnsi="Arial" w:cs="Arial"/>
          <w:sz w:val="16"/>
          <w:szCs w:val="16"/>
          <w:lang w:eastAsia="sl-SI"/>
        </w:rPr>
      </w:pPr>
    </w:p>
    <w:p w14:paraId="00750261" w14:textId="77777777" w:rsidR="00AC3F8F" w:rsidRDefault="00AC3F8F" w:rsidP="00AC3F8F">
      <w:pPr>
        <w:spacing w:after="0" w:line="240" w:lineRule="auto"/>
        <w:rPr>
          <w:rFonts w:ascii="Arial" w:eastAsia="Arial Unicode MS" w:hAnsi="Arial" w:cs="Arial"/>
          <w:sz w:val="16"/>
          <w:szCs w:val="1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689212F6"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3E8F2AC"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AB26323"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046BEF8C"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6EE5669"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075DB54"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24.809</w:t>
            </w:r>
            <w:r>
              <w:rPr>
                <w:rFonts w:ascii="Arial" w:hAnsi="Arial" w:cs="Arial"/>
                <w:color w:val="000000"/>
                <w:sz w:val="18"/>
                <w:szCs w:val="18"/>
              </w:rPr>
              <w:t>,00</w:t>
            </w:r>
          </w:p>
        </w:tc>
      </w:tr>
      <w:tr w:rsidR="00AC3F8F" w:rsidRPr="00574371" w14:paraId="4FE33598"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BD19305"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7201F364"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3.989</w:t>
            </w:r>
            <w:r>
              <w:rPr>
                <w:rFonts w:ascii="Arial" w:hAnsi="Arial" w:cs="Arial"/>
                <w:color w:val="000000"/>
                <w:sz w:val="18"/>
                <w:szCs w:val="18"/>
              </w:rPr>
              <w:t>,00</w:t>
            </w:r>
          </w:p>
        </w:tc>
      </w:tr>
      <w:tr w:rsidR="00AC3F8F" w:rsidRPr="00574371" w14:paraId="044BF170"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A8BE235"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4371EADD" w14:textId="77777777" w:rsidR="00AC3F8F" w:rsidRPr="00633997" w:rsidRDefault="00AC3F8F" w:rsidP="00B82812">
            <w:pPr>
              <w:pStyle w:val="Default"/>
              <w:jc w:val="center"/>
              <w:rPr>
                <w:b/>
                <w:bCs/>
                <w:sz w:val="18"/>
                <w:szCs w:val="18"/>
              </w:rPr>
            </w:pPr>
            <w:r w:rsidRPr="00812681">
              <w:rPr>
                <w:rFonts w:ascii="Arial" w:hAnsi="Arial" w:cs="Arial"/>
                <w:sz w:val="18"/>
                <w:szCs w:val="18"/>
              </w:rPr>
              <w:t>2.516</w:t>
            </w:r>
            <w:r>
              <w:rPr>
                <w:rFonts w:ascii="Arial" w:hAnsi="Arial" w:cs="Arial"/>
                <w:sz w:val="18"/>
                <w:szCs w:val="18"/>
              </w:rPr>
              <w:t>,00</w:t>
            </w:r>
          </w:p>
        </w:tc>
      </w:tr>
      <w:tr w:rsidR="00AC3F8F" w:rsidRPr="00574371" w14:paraId="70DDC6C7"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079FE4C"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131D94AF"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31.314</w:t>
            </w:r>
            <w:r>
              <w:rPr>
                <w:rFonts w:ascii="Arial" w:eastAsia="Arial Unicode MS" w:hAnsi="Arial" w:cs="Arial"/>
                <w:color w:val="000000"/>
                <w:sz w:val="18"/>
                <w:szCs w:val="18"/>
                <w:lang w:eastAsia="sl-SI"/>
              </w:rPr>
              <w:t>,00</w:t>
            </w:r>
          </w:p>
        </w:tc>
      </w:tr>
    </w:tbl>
    <w:p w14:paraId="071FABE5" w14:textId="77777777" w:rsidR="00AC3F8F" w:rsidRDefault="00AC3F8F" w:rsidP="00AC3F8F">
      <w:pPr>
        <w:spacing w:after="0" w:line="240" w:lineRule="auto"/>
        <w:rPr>
          <w:rFonts w:ascii="Arial" w:eastAsia="Arial Unicode MS" w:hAnsi="Arial" w:cs="Arial"/>
          <w:sz w:val="16"/>
          <w:szCs w:val="16"/>
          <w:lang w:eastAsia="sl-SI"/>
        </w:rPr>
      </w:pPr>
    </w:p>
    <w:p w14:paraId="65121D5F"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02FDB3A9" w14:textId="77777777" w:rsidR="00AC3F8F" w:rsidRPr="00812681" w:rsidRDefault="00AC3F8F" w:rsidP="00AC3F8F">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C3F8F" w:rsidRPr="00812681" w14:paraId="1696A650" w14:textId="77777777" w:rsidTr="00B82812">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59E20E52" w14:textId="77777777" w:rsidR="00AC3F8F" w:rsidRPr="00812681" w:rsidRDefault="00AC3F8F" w:rsidP="00B82812">
            <w:pPr>
              <w:spacing w:after="0" w:line="240" w:lineRule="auto"/>
              <w:rPr>
                <w:rFonts w:ascii="Arial" w:eastAsia="Arial Unicode MS" w:hAnsi="Arial" w:cs="Arial"/>
                <w:b/>
                <w:color w:val="313966"/>
                <w:sz w:val="18"/>
                <w:szCs w:val="18"/>
                <w:lang w:eastAsia="sl-SI"/>
              </w:rPr>
            </w:pPr>
            <w:r w:rsidRPr="0081268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04C34E9" w14:textId="77777777" w:rsidR="00AC3F8F" w:rsidRPr="00812681" w:rsidRDefault="00AC3F8F" w:rsidP="00B82812">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AC3F8F" w:rsidRPr="00812681" w14:paraId="494E5024" w14:textId="77777777" w:rsidTr="00B82812">
        <w:trPr>
          <w:trHeight w:hRule="exact" w:val="496"/>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2C771278" w14:textId="77777777" w:rsidR="00AC3F8F" w:rsidRPr="00812681" w:rsidRDefault="00AC3F8F" w:rsidP="00B82812">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F0C6367" w14:textId="77777777" w:rsidR="00AC3F8F" w:rsidRPr="00812681" w:rsidRDefault="00AC3F8F" w:rsidP="00B82812">
            <w:pPr>
              <w:spacing w:after="0" w:line="240" w:lineRule="auto"/>
              <w:rPr>
                <w:rFonts w:ascii="Arial" w:eastAsia="Arial Unicode MS" w:hAnsi="Arial" w:cs="Arial"/>
                <w:sz w:val="18"/>
                <w:szCs w:val="18"/>
                <w:lang w:eastAsia="sl-SI"/>
              </w:rPr>
            </w:pPr>
            <w:r w:rsidRPr="00812681">
              <w:rPr>
                <w:rFonts w:ascii="Arial" w:eastAsia="Arial Unicode MS" w:hAnsi="Arial" w:cs="Arial"/>
                <w:sz w:val="18"/>
                <w:szCs w:val="18"/>
                <w:lang w:eastAsia="sl-SI"/>
              </w:rPr>
              <w:t>18,4</w:t>
            </w:r>
            <w:r>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5C655A4E" w14:textId="77777777" w:rsidR="00AC3F8F" w:rsidRPr="00812681" w:rsidRDefault="00AC3F8F" w:rsidP="00AC3F8F">
      <w:pPr>
        <w:spacing w:after="0" w:line="240" w:lineRule="auto"/>
        <w:jc w:val="both"/>
        <w:rPr>
          <w:rFonts w:ascii="Arial" w:eastAsia="Arial Unicode MS" w:hAnsi="Arial" w:cs="Arial"/>
          <w:sz w:val="16"/>
          <w:szCs w:val="16"/>
          <w:lang w:eastAsia="sl-SI"/>
        </w:rPr>
      </w:pPr>
    </w:p>
    <w:p w14:paraId="37464B63" w14:textId="77777777" w:rsidR="00AC3F8F" w:rsidRDefault="00AC3F8F" w:rsidP="00AC3F8F">
      <w:pPr>
        <w:spacing w:after="200" w:line="240" w:lineRule="auto"/>
        <w:contextualSpacing/>
        <w:jc w:val="both"/>
        <w:rPr>
          <w:rFonts w:ascii="Arial" w:eastAsia="Arial Unicode MS" w:hAnsi="Arial" w:cs="Arial"/>
          <w:b/>
          <w:sz w:val="20"/>
          <w:szCs w:val="20"/>
        </w:rPr>
      </w:pPr>
      <w:r w:rsidRPr="00812681">
        <w:rPr>
          <w:rFonts w:ascii="Arial" w:eastAsia="Arial Unicode MS" w:hAnsi="Arial" w:cs="Arial"/>
          <w:sz w:val="20"/>
          <w:szCs w:val="20"/>
        </w:rPr>
        <w:t xml:space="preserve">Iz zapisanega izhaja, da </w:t>
      </w:r>
      <w:r w:rsidRPr="00812681">
        <w:rPr>
          <w:rFonts w:ascii="Arial" w:eastAsia="Arial Unicode MS" w:hAnsi="Arial" w:cs="Arial"/>
          <w:b/>
          <w:sz w:val="20"/>
          <w:szCs w:val="20"/>
        </w:rPr>
        <w:t>znaša standardna lestvica stroška na enoto za stroške dela strokovnih in tehničnih sodelavcev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18,4</w:t>
      </w:r>
      <w:r>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p>
    <w:p w14:paraId="1EC6E1C5" w14:textId="77777777" w:rsidR="00AC3F8F" w:rsidRDefault="00AC3F8F" w:rsidP="00AC3F8F">
      <w:pPr>
        <w:spacing w:after="200" w:line="240" w:lineRule="auto"/>
        <w:contextualSpacing/>
        <w:jc w:val="both"/>
        <w:rPr>
          <w:rFonts w:ascii="Arial" w:eastAsia="Arial Unicode MS" w:hAnsi="Arial" w:cs="Arial"/>
          <w:b/>
          <w:sz w:val="20"/>
          <w:szCs w:val="20"/>
        </w:rPr>
      </w:pPr>
    </w:p>
    <w:p w14:paraId="4ECFFD03" w14:textId="77777777" w:rsidR="00AC3F8F" w:rsidRPr="00812681" w:rsidRDefault="00AC3F8F" w:rsidP="00AC3F8F">
      <w:pPr>
        <w:spacing w:after="200" w:line="240" w:lineRule="auto"/>
        <w:contextualSpacing/>
        <w:jc w:val="both"/>
        <w:rPr>
          <w:rFonts w:ascii="Arial" w:eastAsia="Arial Unicode MS" w:hAnsi="Arial" w:cs="Arial"/>
          <w:b/>
          <w:sz w:val="20"/>
          <w:szCs w:val="20"/>
        </w:rPr>
      </w:pPr>
    </w:p>
    <w:p w14:paraId="1C2A29A5" w14:textId="77777777" w:rsidR="00AC3F8F" w:rsidRDefault="00AC3F8F" w:rsidP="00AC3F8F">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3</w:t>
      </w:r>
      <w:r w:rsidRPr="008B2A96">
        <w:rPr>
          <w:rFonts w:ascii="Arial" w:eastAsia="Calibri" w:hAnsi="Arial" w:cs="Arial"/>
          <w:b/>
          <w:bCs/>
          <w:noProof/>
          <w:sz w:val="20"/>
          <w:szCs w:val="20"/>
        </w:rPr>
        <w:t>. Določitev standardne lestvice stroška na enoto za aktivnosti v okviru javnega razpisa za let</w:t>
      </w:r>
      <w:r>
        <w:rPr>
          <w:rFonts w:ascii="Arial" w:eastAsia="Calibri" w:hAnsi="Arial" w:cs="Arial"/>
          <w:b/>
          <w:bCs/>
          <w:noProof/>
          <w:sz w:val="20"/>
          <w:szCs w:val="20"/>
        </w:rPr>
        <w:t>a</w:t>
      </w:r>
      <w:r w:rsidRPr="008B2A96">
        <w:rPr>
          <w:rFonts w:ascii="Arial" w:eastAsia="Calibri" w:hAnsi="Arial" w:cs="Arial"/>
          <w:b/>
          <w:bCs/>
          <w:noProof/>
          <w:sz w:val="20"/>
          <w:szCs w:val="20"/>
        </w:rPr>
        <w:t xml:space="preserve"> 202</w:t>
      </w:r>
      <w:r>
        <w:rPr>
          <w:rFonts w:ascii="Arial" w:eastAsia="Calibri" w:hAnsi="Arial" w:cs="Arial"/>
          <w:b/>
          <w:bCs/>
          <w:noProof/>
          <w:sz w:val="20"/>
          <w:szCs w:val="20"/>
        </w:rPr>
        <w:t>3, 2024, 2025 in 2026</w:t>
      </w:r>
    </w:p>
    <w:p w14:paraId="188C5258" w14:textId="77777777" w:rsidR="00AC3F8F" w:rsidRDefault="00AC3F8F" w:rsidP="00AC3F8F">
      <w:pPr>
        <w:spacing w:after="0" w:line="240" w:lineRule="auto"/>
        <w:contextualSpacing/>
        <w:jc w:val="both"/>
        <w:rPr>
          <w:rFonts w:ascii="Arial" w:eastAsia="Calibri" w:hAnsi="Arial" w:cs="Arial"/>
          <w:b/>
          <w:bCs/>
          <w:noProof/>
          <w:sz w:val="20"/>
          <w:szCs w:val="20"/>
        </w:rPr>
      </w:pPr>
    </w:p>
    <w:p w14:paraId="5A3FC4AC"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5B68D7FE"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60331F7C"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prispevki delodajalca</w:t>
      </w:r>
      <w:r>
        <w:rPr>
          <w:rFonts w:ascii="Arial" w:eastAsia="Arial Unicode MS" w:hAnsi="Arial" w:cs="Arial"/>
          <w:sz w:val="20"/>
          <w:szCs w:val="20"/>
          <w:lang w:eastAsia="sl-SI"/>
        </w:rPr>
        <w:t xml:space="preserve"> in povračila v zvezi z delom</w:t>
      </w:r>
      <w:r w:rsidRPr="00574371">
        <w:rPr>
          <w:rFonts w:ascii="Arial" w:eastAsia="Arial Unicode MS" w:hAnsi="Arial" w:cs="Arial"/>
          <w:sz w:val="20"/>
          <w:szCs w:val="20"/>
          <w:lang w:eastAsia="sl-SI"/>
        </w:rPr>
        <w:t>. Višina sredstev, ki je namenjena pokrivanju stroškov plač</w:t>
      </w:r>
      <w:r>
        <w:rPr>
          <w:rFonts w:ascii="Arial" w:eastAsia="Arial Unicode MS" w:hAnsi="Arial" w:cs="Arial"/>
          <w:sz w:val="20"/>
          <w:szCs w:val="20"/>
          <w:lang w:eastAsia="sl-SI"/>
        </w:rPr>
        <w:t>, prispevkov delodajalca in povračil v zvezi z delom</w:t>
      </w:r>
      <w:r w:rsidRPr="00574371">
        <w:rPr>
          <w:rFonts w:ascii="Arial" w:eastAsia="Arial Unicode MS" w:hAnsi="Arial" w:cs="Arial"/>
          <w:sz w:val="20"/>
          <w:szCs w:val="20"/>
          <w:lang w:eastAsia="sl-SI"/>
        </w:rPr>
        <w:t xml:space="preserve">, je v vseh cenovnih kategorijah enaka in znaša </w:t>
      </w:r>
      <w:r>
        <w:rPr>
          <w:rFonts w:ascii="Arial" w:eastAsia="Arial Unicode MS" w:hAnsi="Arial" w:cs="Arial"/>
          <w:sz w:val="20"/>
          <w:szCs w:val="20"/>
          <w:lang w:eastAsia="sl-SI"/>
        </w:rPr>
        <w:t>50.371,00</w:t>
      </w:r>
      <w:r w:rsidRPr="00574371">
        <w:rPr>
          <w:rFonts w:ascii="Arial" w:eastAsia="Arial Unicode MS" w:hAnsi="Arial" w:cs="Arial"/>
          <w:sz w:val="20"/>
          <w:szCs w:val="20"/>
          <w:lang w:eastAsia="sl-SI"/>
        </w:rPr>
        <w:t xml:space="preserve"> EUR.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2F00448B"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44BCDB0"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1E9329"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058F4E7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8524843"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7AAFBEB"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39.525,00</w:t>
            </w:r>
          </w:p>
        </w:tc>
      </w:tr>
      <w:tr w:rsidR="00AC3F8F" w:rsidRPr="00574371" w14:paraId="4349332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5C150B7"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44426C80"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6.358,00</w:t>
            </w:r>
          </w:p>
        </w:tc>
      </w:tr>
      <w:tr w:rsidR="00AC3F8F" w:rsidRPr="00574371" w14:paraId="5870CADD"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A3D4CE4"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4CBBB738" w14:textId="77777777" w:rsidR="00AC3F8F" w:rsidRPr="00633997" w:rsidRDefault="00AC3F8F" w:rsidP="00B82812">
            <w:pPr>
              <w:pStyle w:val="Default"/>
              <w:jc w:val="center"/>
              <w:rPr>
                <w:b/>
                <w:bCs/>
                <w:sz w:val="18"/>
                <w:szCs w:val="18"/>
              </w:rPr>
            </w:pPr>
            <w:r w:rsidRPr="00083653">
              <w:rPr>
                <w:rFonts w:ascii="Arial" w:hAnsi="Arial" w:cs="Arial"/>
                <w:sz w:val="18"/>
                <w:szCs w:val="18"/>
              </w:rPr>
              <w:t>4.488,00</w:t>
            </w:r>
          </w:p>
        </w:tc>
      </w:tr>
      <w:tr w:rsidR="00AC3F8F" w:rsidRPr="00574371" w14:paraId="0124817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A237339"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3D0843F9"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50.371,00</w:t>
            </w:r>
          </w:p>
        </w:tc>
      </w:tr>
    </w:tbl>
    <w:p w14:paraId="7086D205" w14:textId="77777777" w:rsidR="00AC3F8F" w:rsidRDefault="00AC3F8F" w:rsidP="00AC3F8F">
      <w:pPr>
        <w:spacing w:after="0" w:line="240" w:lineRule="auto"/>
        <w:jc w:val="both"/>
        <w:rPr>
          <w:rFonts w:ascii="Arial" w:eastAsia="Arial Unicode MS" w:hAnsi="Arial" w:cs="Arial"/>
          <w:sz w:val="20"/>
          <w:szCs w:val="20"/>
          <w:lang w:eastAsia="sl-SI"/>
        </w:rPr>
      </w:pPr>
    </w:p>
    <w:p w14:paraId="7F340153"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0923CE1C" w14:textId="77777777" w:rsidR="00AC3F8F" w:rsidRPr="00574371" w:rsidRDefault="00AC3F8F" w:rsidP="00AC3F8F">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C3F8F" w:rsidRPr="00574371" w14:paraId="1191E24D" w14:textId="77777777" w:rsidTr="00B8281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3DA6AC83"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3E34FB1A"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72A8CA95" w14:textId="77777777" w:rsidTr="00B8281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24A34CE3"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27C95AB0" w14:textId="77777777" w:rsidR="00AC3F8F" w:rsidRPr="00574371" w:rsidRDefault="00AC3F8F" w:rsidP="00B82812">
            <w:pPr>
              <w:spacing w:after="0" w:line="240" w:lineRule="auto"/>
              <w:jc w:val="center"/>
              <w:rPr>
                <w:rFonts w:ascii="Arial" w:eastAsia="Arial Unicode MS" w:hAnsi="Arial" w:cs="Arial"/>
                <w:sz w:val="18"/>
                <w:szCs w:val="18"/>
                <w:lang w:eastAsia="sl-SI"/>
              </w:rPr>
            </w:pPr>
            <w:r>
              <w:rPr>
                <w:rFonts w:ascii="Arial" w:eastAsia="Arial Unicode MS" w:hAnsi="Arial" w:cs="Arial"/>
                <w:sz w:val="18"/>
                <w:szCs w:val="18"/>
                <w:lang w:eastAsia="sl-SI"/>
              </w:rPr>
              <w:t>29,6</w:t>
            </w:r>
            <w:r w:rsidRPr="00574371">
              <w:rPr>
                <w:rFonts w:ascii="Arial" w:eastAsia="Arial Unicode MS" w:hAnsi="Arial" w:cs="Arial"/>
                <w:sz w:val="18"/>
                <w:szCs w:val="18"/>
                <w:lang w:eastAsia="sl-SI"/>
              </w:rPr>
              <w:t>0 EUR</w:t>
            </w:r>
          </w:p>
        </w:tc>
      </w:tr>
    </w:tbl>
    <w:p w14:paraId="50709C41" w14:textId="77777777" w:rsidR="00AC3F8F" w:rsidRPr="00574371" w:rsidRDefault="00AC3F8F" w:rsidP="00AC3F8F">
      <w:pPr>
        <w:spacing w:after="0" w:line="240" w:lineRule="auto"/>
        <w:rPr>
          <w:rFonts w:ascii="Arial" w:eastAsia="Arial Unicode MS" w:hAnsi="Arial" w:cs="Arial"/>
          <w:sz w:val="16"/>
          <w:szCs w:val="16"/>
          <w:lang w:eastAsia="sl-SI"/>
        </w:rPr>
      </w:pPr>
    </w:p>
    <w:p w14:paraId="0B2759A2" w14:textId="77777777" w:rsidR="00AC3F8F" w:rsidRDefault="00AC3F8F" w:rsidP="00AC3F8F">
      <w:pPr>
        <w:spacing w:after="200" w:line="240" w:lineRule="auto"/>
        <w:contextualSpacing/>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Pr>
          <w:rFonts w:ascii="Arial" w:eastAsia="Arial Unicode MS" w:hAnsi="Arial" w:cs="Arial"/>
          <w:b/>
          <w:sz w:val="20"/>
          <w:szCs w:val="20"/>
        </w:rPr>
        <w:t>29,60</w:t>
      </w:r>
      <w:r w:rsidRPr="00574371">
        <w:rPr>
          <w:rFonts w:ascii="Arial" w:eastAsia="Arial Unicode MS" w:hAnsi="Arial" w:cs="Arial"/>
          <w:b/>
          <w:sz w:val="20"/>
          <w:szCs w:val="20"/>
        </w:rPr>
        <w:t xml:space="preserve"> EUR za uro opravljenega dela na projektu.</w:t>
      </w:r>
      <w:r w:rsidRPr="00574371">
        <w:rPr>
          <w:rFonts w:ascii="Arial" w:eastAsia="Arial Unicode MS" w:hAnsi="Arial" w:cs="Arial"/>
          <w:sz w:val="20"/>
          <w:szCs w:val="20"/>
        </w:rPr>
        <w:t xml:space="preserve"> </w:t>
      </w:r>
    </w:p>
    <w:p w14:paraId="7FA66487" w14:textId="77777777" w:rsidR="00AC3F8F" w:rsidRDefault="00AC3F8F" w:rsidP="00AC3F8F">
      <w:pPr>
        <w:spacing w:after="200" w:line="240" w:lineRule="auto"/>
        <w:contextualSpacing/>
        <w:jc w:val="both"/>
        <w:rPr>
          <w:rFonts w:ascii="Arial" w:eastAsia="Arial Unicode MS" w:hAnsi="Arial" w:cs="Arial"/>
          <w:sz w:val="20"/>
          <w:szCs w:val="20"/>
        </w:rPr>
      </w:pPr>
    </w:p>
    <w:p w14:paraId="2D6B9697" w14:textId="77777777" w:rsidR="00AC3F8F" w:rsidRPr="00574371" w:rsidRDefault="00AC3F8F" w:rsidP="00AC3F8F">
      <w:pPr>
        <w:spacing w:after="200" w:line="240" w:lineRule="auto"/>
        <w:contextualSpacing/>
        <w:jc w:val="both"/>
        <w:rPr>
          <w:rFonts w:ascii="Arial" w:eastAsia="Arial Unicode MS" w:hAnsi="Arial" w:cs="Arial"/>
          <w:sz w:val="20"/>
          <w:szCs w:val="20"/>
        </w:rPr>
      </w:pPr>
      <w:r>
        <w:rPr>
          <w:rFonts w:ascii="Arial" w:eastAsia="Arial Unicode MS" w:hAnsi="Arial" w:cs="Arial"/>
          <w:sz w:val="20"/>
          <w:szCs w:val="20"/>
        </w:rPr>
        <w:t>Zapisana vrednost velja tako za leto 2023, kot za leta 2024, 2025 in 2026.</w:t>
      </w:r>
    </w:p>
    <w:p w14:paraId="137CE8F6" w14:textId="77777777" w:rsidR="00AC3F8F" w:rsidRDefault="00AC3F8F" w:rsidP="00AC3F8F">
      <w:pPr>
        <w:spacing w:after="0" w:line="240" w:lineRule="auto"/>
        <w:contextualSpacing/>
        <w:jc w:val="both"/>
        <w:rPr>
          <w:rFonts w:ascii="Arial" w:eastAsia="Arial Unicode MS" w:hAnsi="Arial" w:cs="Arial"/>
          <w:sz w:val="20"/>
          <w:szCs w:val="20"/>
        </w:rPr>
      </w:pPr>
    </w:p>
    <w:p w14:paraId="3A01F17F" w14:textId="77777777" w:rsidR="00AC3F8F" w:rsidRPr="00574371" w:rsidRDefault="00AC3F8F" w:rsidP="00AC3F8F">
      <w:pPr>
        <w:spacing w:after="0" w:line="240" w:lineRule="auto"/>
        <w:contextualSpacing/>
        <w:jc w:val="both"/>
        <w:rPr>
          <w:rFonts w:ascii="Arial" w:eastAsia="Arial Unicode MS" w:hAnsi="Arial" w:cs="Arial"/>
          <w:sz w:val="20"/>
          <w:szCs w:val="20"/>
        </w:rPr>
      </w:pPr>
    </w:p>
    <w:p w14:paraId="779A5D97"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lastRenderedPageBreak/>
        <w:t>Aktivnost 2: delo strokovnih in tehničnih sodelavcev</w:t>
      </w:r>
    </w:p>
    <w:p w14:paraId="78055C7E" w14:textId="77777777" w:rsidR="00AC3F8F" w:rsidRPr="00574371" w:rsidRDefault="00AC3F8F" w:rsidP="00AC3F8F">
      <w:pPr>
        <w:spacing w:after="0" w:line="240" w:lineRule="auto"/>
        <w:rPr>
          <w:rFonts w:ascii="Arial" w:eastAsia="Arial Unicode MS" w:hAnsi="Arial" w:cs="Arial"/>
          <w:sz w:val="20"/>
          <w:szCs w:val="20"/>
          <w:lang w:eastAsia="sl-SI"/>
        </w:rPr>
      </w:pPr>
    </w:p>
    <w:p w14:paraId="00BA4AAF"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strokovnih in tehničnih sodelavcev v okviru projekta je prav tako letna »Cena ekvivalenta polne zaposlitve« v delu stroškov plač</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prispevkov delodajalca</w:t>
      </w:r>
      <w:r>
        <w:rPr>
          <w:rFonts w:ascii="Arial" w:eastAsia="Arial Unicode MS" w:hAnsi="Arial" w:cs="Arial"/>
          <w:sz w:val="20"/>
          <w:szCs w:val="20"/>
          <w:lang w:eastAsia="sl-SI"/>
        </w:rPr>
        <w:t xml:space="preserve"> in povračil v zvezi z delom</w:t>
      </w:r>
      <w:r w:rsidRPr="00574371">
        <w:rPr>
          <w:rFonts w:ascii="Arial" w:eastAsia="Arial Unicode MS" w:hAnsi="Arial" w:cs="Arial"/>
          <w:sz w:val="20"/>
          <w:szCs w:val="20"/>
          <w:lang w:eastAsia="sl-SI"/>
        </w:rPr>
        <w:t xml:space="preserve">, pri čemer se skladno s </w:t>
      </w:r>
      <w:r>
        <w:rPr>
          <w:rFonts w:ascii="Arial" w:eastAsia="Arial Unicode MS" w:hAnsi="Arial" w:cs="Arial"/>
          <w:sz w:val="20"/>
          <w:szCs w:val="20"/>
          <w:lang w:eastAsia="sl-SI"/>
        </w:rPr>
        <w:t>33</w:t>
      </w:r>
      <w:r w:rsidRPr="00574371">
        <w:rPr>
          <w:rFonts w:ascii="Arial" w:eastAsia="Arial Unicode MS" w:hAnsi="Arial" w:cs="Arial"/>
          <w:sz w:val="20"/>
          <w:szCs w:val="20"/>
          <w:lang w:eastAsia="sl-SI"/>
        </w:rPr>
        <w:t>. člen</w:t>
      </w:r>
      <w:r>
        <w:rPr>
          <w:rFonts w:ascii="Arial" w:eastAsia="Arial Unicode MS" w:hAnsi="Arial" w:cs="Arial"/>
          <w:sz w:val="20"/>
          <w:szCs w:val="20"/>
          <w:lang w:eastAsia="sl-SI"/>
        </w:rPr>
        <w:t>om</w:t>
      </w:r>
      <w:r w:rsidRPr="00574371">
        <w:rPr>
          <w:rFonts w:ascii="Arial" w:eastAsia="Arial Unicode MS" w:hAnsi="Arial" w:cs="Arial"/>
          <w:sz w:val="20"/>
          <w:szCs w:val="20"/>
          <w:lang w:eastAsia="sl-SI"/>
        </w:rPr>
        <w:t xml:space="preserve"> </w:t>
      </w:r>
      <w:r w:rsidRPr="00160373">
        <w:rPr>
          <w:rFonts w:ascii="Arial" w:eastAsia="Arial Unicode MS" w:hAnsi="Arial" w:cs="Arial"/>
          <w:sz w:val="20"/>
          <w:szCs w:val="20"/>
          <w:lang w:eastAsia="sl-SI"/>
        </w:rPr>
        <w:t>Uredb</w:t>
      </w:r>
      <w:r>
        <w:rPr>
          <w:rFonts w:ascii="Arial" w:eastAsia="Arial Unicode MS" w:hAnsi="Arial" w:cs="Arial"/>
          <w:sz w:val="20"/>
          <w:szCs w:val="20"/>
          <w:lang w:eastAsia="sl-SI"/>
        </w:rPr>
        <w:t>e</w:t>
      </w:r>
      <w:r w:rsidRPr="00160373">
        <w:rPr>
          <w:rFonts w:ascii="Arial" w:eastAsia="Arial Unicode MS" w:hAnsi="Arial" w:cs="Arial"/>
          <w:sz w:val="20"/>
          <w:szCs w:val="20"/>
          <w:lang w:eastAsia="sl-SI"/>
        </w:rPr>
        <w:t xml:space="preserve"> o financiranju znanstvenoraziskovalne dejavnosti iz Proračuna Republike Slovenije</w:t>
      </w:r>
      <w:r w:rsidRPr="00574371">
        <w:rPr>
          <w:rFonts w:ascii="Arial" w:eastAsia="Arial Unicode MS" w:hAnsi="Arial" w:cs="Arial"/>
          <w:sz w:val="20"/>
          <w:szCs w:val="20"/>
          <w:lang w:eastAsia="sl-SI"/>
        </w:rPr>
        <w:t xml:space="preserve"> višina sredstev določi s faktorjem 2/3 (dve/tretjini) in znaša: </w:t>
      </w:r>
      <w:r>
        <w:rPr>
          <w:rFonts w:ascii="Arial" w:eastAsia="Arial Unicode MS" w:hAnsi="Arial" w:cs="Arial"/>
          <w:sz w:val="20"/>
          <w:szCs w:val="20"/>
          <w:lang w:eastAsia="sl-SI"/>
        </w:rPr>
        <w:t>33.580,67</w:t>
      </w:r>
      <w:r w:rsidRPr="00574371">
        <w:rPr>
          <w:rFonts w:ascii="Arial" w:eastAsia="Arial Unicode MS" w:hAnsi="Arial" w:cs="Arial"/>
          <w:sz w:val="20"/>
          <w:szCs w:val="20"/>
          <w:lang w:eastAsia="sl-SI"/>
        </w:rPr>
        <w:t xml:space="preserve"> EUR. </w:t>
      </w:r>
    </w:p>
    <w:p w14:paraId="05CFC743" w14:textId="77777777" w:rsidR="00AC3F8F" w:rsidRDefault="00AC3F8F" w:rsidP="00AC3F8F">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3B6DE7E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F1C04D9"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0F2BDF3"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4F79359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2675A8D"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52097278"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26.350,00</w:t>
            </w:r>
          </w:p>
        </w:tc>
      </w:tr>
      <w:tr w:rsidR="00AC3F8F" w:rsidRPr="00574371" w14:paraId="27FB22B7"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80ADEF0"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41796A5"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4.238,67</w:t>
            </w:r>
          </w:p>
        </w:tc>
      </w:tr>
      <w:tr w:rsidR="00AC3F8F" w:rsidRPr="00574371" w14:paraId="352FA255"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86F9A19"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1C77A633" w14:textId="77777777" w:rsidR="00AC3F8F" w:rsidRPr="00633997" w:rsidRDefault="00AC3F8F" w:rsidP="00B82812">
            <w:pPr>
              <w:pStyle w:val="Default"/>
              <w:jc w:val="center"/>
              <w:rPr>
                <w:b/>
                <w:bCs/>
                <w:sz w:val="18"/>
                <w:szCs w:val="18"/>
              </w:rPr>
            </w:pPr>
            <w:r w:rsidRPr="00083653">
              <w:rPr>
                <w:rFonts w:ascii="Arial" w:hAnsi="Arial" w:cs="Arial"/>
                <w:sz w:val="18"/>
                <w:szCs w:val="18"/>
              </w:rPr>
              <w:t>2.992,00</w:t>
            </w:r>
          </w:p>
        </w:tc>
      </w:tr>
      <w:tr w:rsidR="00AC3F8F" w:rsidRPr="00574371" w14:paraId="5703E7AF"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F736C5E"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0A115C05"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33.580,67</w:t>
            </w:r>
          </w:p>
        </w:tc>
      </w:tr>
    </w:tbl>
    <w:p w14:paraId="4BDC036F" w14:textId="77777777" w:rsidR="00AC3F8F" w:rsidRDefault="00AC3F8F" w:rsidP="00AC3F8F">
      <w:pPr>
        <w:spacing w:after="0" w:line="240" w:lineRule="auto"/>
        <w:jc w:val="both"/>
        <w:rPr>
          <w:rFonts w:ascii="Arial" w:eastAsia="Arial Unicode MS" w:hAnsi="Arial" w:cs="Arial"/>
          <w:sz w:val="20"/>
          <w:szCs w:val="20"/>
          <w:lang w:eastAsia="sl-SI"/>
        </w:rPr>
      </w:pPr>
    </w:p>
    <w:p w14:paraId="527C9184" w14:textId="77777777" w:rsidR="00AC3F8F" w:rsidRPr="00574371"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0FE746C7" w14:textId="77777777" w:rsidR="00AC3F8F" w:rsidRPr="00574371" w:rsidRDefault="00AC3F8F" w:rsidP="00AC3F8F">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C3F8F" w:rsidRPr="00574371" w14:paraId="6FABD7DE" w14:textId="77777777" w:rsidTr="00B82812">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36930142" w14:textId="77777777" w:rsidR="00AC3F8F" w:rsidRPr="00574371" w:rsidRDefault="00AC3F8F" w:rsidP="00B8281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0A406F6"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6B39598A" w14:textId="77777777" w:rsidTr="00B82812">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2E854AF2"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4A9903F3" w14:textId="77777777" w:rsidR="00AC3F8F" w:rsidRPr="00574371" w:rsidRDefault="00AC3F8F" w:rsidP="00B82812">
            <w:pPr>
              <w:spacing w:after="0" w:line="240" w:lineRule="auto"/>
              <w:rPr>
                <w:rFonts w:ascii="Arial" w:eastAsia="Arial Unicode MS" w:hAnsi="Arial" w:cs="Arial"/>
                <w:sz w:val="18"/>
                <w:szCs w:val="18"/>
                <w:lang w:eastAsia="sl-SI"/>
              </w:rPr>
            </w:pPr>
            <w:r>
              <w:rPr>
                <w:rFonts w:ascii="Arial" w:eastAsia="Arial Unicode MS" w:hAnsi="Arial" w:cs="Arial"/>
                <w:sz w:val="18"/>
                <w:szCs w:val="18"/>
                <w:lang w:eastAsia="sl-SI"/>
              </w:rPr>
              <w:t>19,70</w:t>
            </w:r>
            <w:r w:rsidRPr="00574371">
              <w:rPr>
                <w:rFonts w:ascii="Arial" w:eastAsia="Arial Unicode MS" w:hAnsi="Arial" w:cs="Arial"/>
                <w:sz w:val="18"/>
                <w:szCs w:val="18"/>
                <w:lang w:eastAsia="sl-SI"/>
              </w:rPr>
              <w:t xml:space="preserve"> EUR</w:t>
            </w:r>
          </w:p>
        </w:tc>
      </w:tr>
    </w:tbl>
    <w:p w14:paraId="122D024A" w14:textId="77777777" w:rsidR="00AC3F8F" w:rsidRPr="00574371" w:rsidRDefault="00AC3F8F" w:rsidP="00AC3F8F">
      <w:pPr>
        <w:spacing w:after="0" w:line="240" w:lineRule="auto"/>
        <w:jc w:val="both"/>
        <w:rPr>
          <w:rFonts w:ascii="Arial" w:eastAsia="Arial Unicode MS" w:hAnsi="Arial" w:cs="Arial"/>
          <w:sz w:val="16"/>
          <w:szCs w:val="16"/>
          <w:lang w:eastAsia="sl-SI"/>
        </w:rPr>
      </w:pPr>
    </w:p>
    <w:p w14:paraId="63BD8DCC" w14:textId="77777777" w:rsidR="00AC3F8F" w:rsidRPr="00574371" w:rsidRDefault="00AC3F8F" w:rsidP="00AC3F8F">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19,70</w:t>
      </w:r>
      <w:r w:rsidRPr="00574371">
        <w:rPr>
          <w:rFonts w:ascii="Arial" w:eastAsia="Arial Unicode MS" w:hAnsi="Arial" w:cs="Arial"/>
          <w:b/>
          <w:sz w:val="20"/>
          <w:szCs w:val="20"/>
        </w:rPr>
        <w:t xml:space="preserve"> EUR za uro opravljenega dela na projektu.</w:t>
      </w:r>
    </w:p>
    <w:p w14:paraId="79F5BECC" w14:textId="77777777" w:rsidR="00AC3F8F" w:rsidRPr="0000288A" w:rsidRDefault="00AC3F8F" w:rsidP="00AC3F8F">
      <w:pPr>
        <w:spacing w:after="0" w:line="240" w:lineRule="auto"/>
        <w:contextualSpacing/>
        <w:jc w:val="both"/>
        <w:rPr>
          <w:rFonts w:ascii="Arial" w:eastAsia="Calibri" w:hAnsi="Arial" w:cs="Arial"/>
          <w:b/>
          <w:bCs/>
          <w:noProof/>
          <w:sz w:val="20"/>
          <w:szCs w:val="20"/>
        </w:rPr>
      </w:pPr>
    </w:p>
    <w:p w14:paraId="63A58354" w14:textId="77777777" w:rsidR="00AC3F8F" w:rsidRPr="00574371" w:rsidRDefault="00AC3F8F" w:rsidP="00AC3F8F">
      <w:pPr>
        <w:spacing w:after="0" w:line="240" w:lineRule="auto"/>
        <w:jc w:val="both"/>
        <w:rPr>
          <w:rFonts w:ascii="Arial" w:eastAsia="Times New Roman" w:hAnsi="Arial" w:cs="Arial"/>
          <w:noProof/>
          <w:sz w:val="20"/>
          <w:szCs w:val="20"/>
        </w:rPr>
      </w:pPr>
      <w:r>
        <w:rPr>
          <w:rFonts w:ascii="Arial" w:eastAsia="Arial Unicode MS" w:hAnsi="Arial" w:cs="Arial"/>
          <w:sz w:val="20"/>
          <w:szCs w:val="20"/>
        </w:rPr>
        <w:t>Zapisana vrednost velja tako za leto 2023, kot za leta 2024, 2025 in 2026.</w:t>
      </w:r>
    </w:p>
    <w:p w14:paraId="6AFB422B" w14:textId="77777777" w:rsidR="00AC3F8F" w:rsidRDefault="00AC3F8F" w:rsidP="00AC3F8F">
      <w:pPr>
        <w:autoSpaceDE w:val="0"/>
        <w:autoSpaceDN w:val="0"/>
        <w:adjustRightInd w:val="0"/>
        <w:spacing w:after="0" w:line="240" w:lineRule="auto"/>
        <w:jc w:val="both"/>
        <w:rPr>
          <w:rFonts w:ascii="Arial" w:eastAsia="Calibri" w:hAnsi="Arial" w:cs="Arial"/>
          <w:color w:val="000000"/>
          <w:sz w:val="20"/>
          <w:szCs w:val="20"/>
        </w:rPr>
      </w:pPr>
    </w:p>
    <w:p w14:paraId="085528C9"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165E4162"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2AAFC58F"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4DEF6DD5"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6A3CB749"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434A8C05"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48B028AF"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3C348BF9"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351CC6E2"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1560E881"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2281B455" w14:textId="77777777" w:rsidR="00C07AE4" w:rsidRPr="00574371"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7B5FF4E5" w14:textId="77777777" w:rsidR="00AC3F8F" w:rsidRDefault="00AC3F8F" w:rsidP="00AC3F8F"/>
    <w:p w14:paraId="0B990C44" w14:textId="77777777" w:rsidR="00AC3F8F" w:rsidRDefault="00AC3F8F" w:rsidP="00AC3F8F"/>
    <w:p w14:paraId="674562C4" w14:textId="77777777" w:rsidR="00AC3F8F" w:rsidRDefault="00AC3F8F" w:rsidP="00AC3F8F"/>
    <w:p w14:paraId="1EB0F69D" w14:textId="77777777" w:rsidR="00AC3F8F" w:rsidRDefault="00AC3F8F" w:rsidP="00AC3F8F"/>
    <w:p w14:paraId="61D9EA95" w14:textId="77777777" w:rsidR="00AC3F8F" w:rsidRDefault="00AC3F8F" w:rsidP="00AC3F8F"/>
    <w:p w14:paraId="019175F4" w14:textId="77777777" w:rsidR="00AC3F8F" w:rsidRDefault="00AC3F8F" w:rsidP="00AC3F8F"/>
    <w:p w14:paraId="492EA0C6" w14:textId="77777777" w:rsidR="00AC3F8F" w:rsidRDefault="00AC3F8F" w:rsidP="00AC3F8F"/>
    <w:p w14:paraId="444B33DC" w14:textId="77777777" w:rsidR="00AC3F8F" w:rsidRDefault="00AC3F8F" w:rsidP="00AC3F8F"/>
    <w:p w14:paraId="07F33BB6" w14:textId="77777777" w:rsidR="00AC3F8F" w:rsidRPr="00E27554" w:rsidRDefault="00AC3F8F" w:rsidP="00E27554">
      <w:pPr>
        <w:jc w:val="both"/>
        <w:rPr>
          <w:rFonts w:ascii="Arial" w:hAnsi="Arial" w:cs="Arial"/>
          <w:b/>
          <w:sz w:val="20"/>
          <w:szCs w:val="20"/>
        </w:rPr>
      </w:pPr>
    </w:p>
    <w:p w14:paraId="3D992FFA" w14:textId="2819E88D" w:rsidR="00711E27" w:rsidRDefault="00711E27" w:rsidP="00715279">
      <w:pPr>
        <w:pStyle w:val="Naslov2"/>
      </w:pPr>
      <w:bookmarkStart w:id="51" w:name="_Toc163546223"/>
      <w:r w:rsidRPr="00BB6CCE">
        <w:lastRenderedPageBreak/>
        <w:t xml:space="preserve">Priloga št. </w:t>
      </w:r>
      <w:r w:rsidR="00AC3F8F">
        <w:t>2</w:t>
      </w:r>
      <w:r w:rsidRPr="00BB6CCE">
        <w:t>: Varovanje osebnih podatkov in poslovnih skrivnosti (MG</w:t>
      </w:r>
      <w:r w:rsidR="00AA3847">
        <w:t>TŠ</w:t>
      </w:r>
      <w:r w:rsidRPr="00BB6CCE">
        <w:t>)</w:t>
      </w:r>
      <w:bookmarkEnd w:id="51"/>
    </w:p>
    <w:p w14:paraId="2F7D2DC3" w14:textId="77777777" w:rsidR="00BB6CCE" w:rsidRPr="00BB6CCE" w:rsidRDefault="00BB6CCE" w:rsidP="00BB6CCE"/>
    <w:p w14:paraId="38D259C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t>1. Varstvo osebnih podatkov</w:t>
      </w:r>
    </w:p>
    <w:p w14:paraId="78CAAD22" w14:textId="072B23F0" w:rsidR="00711E27" w:rsidRPr="00715279" w:rsidRDefault="00715279" w:rsidP="00715279">
      <w:pPr>
        <w:rPr>
          <w:b/>
          <w:bCs/>
        </w:rPr>
      </w:pPr>
      <w:r w:rsidRPr="00715279">
        <w:rPr>
          <w:b/>
          <w:bCs/>
        </w:rPr>
        <w:t>P</w:t>
      </w:r>
      <w:r w:rsidR="00711E27" w:rsidRPr="00715279">
        <w:rPr>
          <w:b/>
          <w:bCs/>
        </w:rPr>
        <w:t>ravna podlaga</w:t>
      </w:r>
    </w:p>
    <w:p w14:paraId="2D16DB36" w14:textId="5763ACC4"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Varovanje osebnih podatkov bo zagotovljeno v skladu z veljavno zakonodajo, torej Splošno uredbo o varstvu podatkov (General Data </w:t>
      </w:r>
      <w:proofErr w:type="spellStart"/>
      <w:r w:rsidRPr="00E27554">
        <w:rPr>
          <w:rFonts w:ascii="Arial" w:eastAsia="MS Mincho" w:hAnsi="Arial" w:cs="Arial"/>
          <w:sz w:val="20"/>
          <w:szCs w:val="20"/>
        </w:rPr>
        <w:t>Protection</w:t>
      </w:r>
      <w:proofErr w:type="spellEnd"/>
      <w:r w:rsidRPr="00E27554">
        <w:rPr>
          <w:rFonts w:ascii="Arial" w:eastAsia="MS Mincho" w:hAnsi="Arial" w:cs="Arial"/>
          <w:sz w:val="20"/>
          <w:szCs w:val="20"/>
        </w:rPr>
        <w:t xml:space="preserve"> </w:t>
      </w:r>
      <w:proofErr w:type="spellStart"/>
      <w:r w:rsidRPr="00E27554">
        <w:rPr>
          <w:rFonts w:ascii="Arial" w:eastAsia="MS Mincho" w:hAnsi="Arial" w:cs="Arial"/>
          <w:sz w:val="20"/>
          <w:szCs w:val="20"/>
        </w:rPr>
        <w:t>Regulation</w:t>
      </w:r>
      <w:proofErr w:type="spellEnd"/>
      <w:r w:rsidRPr="00E27554">
        <w:rPr>
          <w:rFonts w:ascii="Arial" w:eastAsia="MS Mincho" w:hAnsi="Arial" w:cs="Arial"/>
          <w:sz w:val="20"/>
          <w:szCs w:val="20"/>
        </w:rPr>
        <w:t xml:space="preserve">, GDPR – Uredba (EU) 2016/679 Evropskega parlamenta in Sveta, v nadaljevanju; Splošna uredba o varstvu podatkov) in </w:t>
      </w:r>
      <w:r w:rsidR="007735DA" w:rsidRPr="007735DA">
        <w:rPr>
          <w:rFonts w:ascii="Arial" w:eastAsia="MS Mincho" w:hAnsi="Arial" w:cs="Arial"/>
          <w:sz w:val="20"/>
          <w:szCs w:val="20"/>
        </w:rPr>
        <w:t>Zakon</w:t>
      </w:r>
      <w:r w:rsidR="007735DA">
        <w:rPr>
          <w:rFonts w:ascii="Arial" w:eastAsia="MS Mincho" w:hAnsi="Arial" w:cs="Arial"/>
          <w:sz w:val="20"/>
          <w:szCs w:val="20"/>
        </w:rPr>
        <w:t>om</w:t>
      </w:r>
      <w:r w:rsidR="007735DA" w:rsidRPr="007735DA">
        <w:rPr>
          <w:rFonts w:ascii="Arial" w:eastAsia="MS Mincho" w:hAnsi="Arial" w:cs="Arial"/>
          <w:sz w:val="20"/>
          <w:szCs w:val="20"/>
        </w:rPr>
        <w:t xml:space="preserve"> o varstvu osebnih podatkov (Uradni list RS, št. 163/22, v nadaljevanju: ZVOP-2)</w:t>
      </w:r>
      <w:r w:rsidRPr="00E27554">
        <w:rPr>
          <w:rFonts w:ascii="Arial" w:eastAsia="MS Mincho" w:hAnsi="Arial" w:cs="Arial"/>
          <w:sz w:val="20"/>
          <w:szCs w:val="20"/>
        </w:rPr>
        <w:t xml:space="preserve">, ki ureja varstvo osebnih podatkov, vključno s 140. členom Uredbe št. 1303/2013/EU ter povezano </w:t>
      </w:r>
      <w:r w:rsidRPr="007735DA">
        <w:rPr>
          <w:rFonts w:ascii="Arial" w:eastAsia="MS Mincho" w:hAnsi="Arial" w:cs="Arial"/>
          <w:sz w:val="20"/>
          <w:szCs w:val="20"/>
        </w:rPr>
        <w:t xml:space="preserve">vsebino Pravilnika o varstvu osebnih podatkov Ministrstva za </w:t>
      </w:r>
      <w:r w:rsidR="00A41000" w:rsidRPr="007735DA">
        <w:rPr>
          <w:rFonts w:ascii="Arial" w:eastAsia="MS Mincho" w:hAnsi="Arial" w:cs="Arial"/>
          <w:sz w:val="20"/>
          <w:szCs w:val="20"/>
        </w:rPr>
        <w:t>gospodarstvo, turizem in šport</w:t>
      </w:r>
      <w:r w:rsidRPr="007735DA">
        <w:rPr>
          <w:rFonts w:ascii="Arial" w:eastAsia="MS Mincho" w:hAnsi="Arial" w:cs="Arial"/>
          <w:sz w:val="20"/>
          <w:szCs w:val="20"/>
        </w:rPr>
        <w:t>.</w:t>
      </w:r>
    </w:p>
    <w:p w14:paraId="38BC3EB4" w14:textId="77777777" w:rsidR="00711E27" w:rsidRPr="00E27554" w:rsidRDefault="00711E27" w:rsidP="002B69FB">
      <w:pPr>
        <w:pStyle w:val="TEKST"/>
        <w:spacing w:line="240" w:lineRule="auto"/>
        <w:rPr>
          <w:rFonts w:ascii="Arial" w:eastAsia="MS Mincho" w:hAnsi="Arial" w:cs="Arial"/>
          <w:sz w:val="20"/>
          <w:szCs w:val="20"/>
        </w:rPr>
      </w:pPr>
    </w:p>
    <w:p w14:paraId="28BE4F91" w14:textId="77777777" w:rsidR="00711E27" w:rsidRPr="00715279" w:rsidRDefault="00711E27" w:rsidP="00715279">
      <w:pPr>
        <w:rPr>
          <w:b/>
          <w:bCs/>
        </w:rPr>
      </w:pPr>
      <w:r w:rsidRPr="00715279">
        <w:rPr>
          <w:b/>
          <w:bCs/>
        </w:rPr>
        <w:t>Osnovni podatki o upravljavcu</w:t>
      </w:r>
    </w:p>
    <w:p w14:paraId="27FF2ECA" w14:textId="77777777" w:rsidR="00711E27" w:rsidRPr="00E27554" w:rsidRDefault="00711E27" w:rsidP="002B69FB">
      <w:pPr>
        <w:pStyle w:val="TEKST"/>
        <w:spacing w:line="240" w:lineRule="auto"/>
        <w:rPr>
          <w:rFonts w:ascii="Arial" w:eastAsia="MS Mincho" w:hAnsi="Arial" w:cs="Arial"/>
          <w:b/>
          <w:sz w:val="20"/>
          <w:szCs w:val="20"/>
        </w:rPr>
      </w:pPr>
    </w:p>
    <w:p w14:paraId="03B2CF4E" w14:textId="77777777"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Identiteta in kontaktni podatki upravljavca osebnih podatkov; </w:t>
      </w:r>
    </w:p>
    <w:p w14:paraId="5F235AF3" w14:textId="29B2B809" w:rsidR="002B69FB" w:rsidRPr="007735DA"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Ministrstvo za </w:t>
      </w:r>
      <w:r w:rsidR="00A41000">
        <w:rPr>
          <w:rFonts w:ascii="Arial" w:eastAsia="MS Mincho" w:hAnsi="Arial" w:cs="Arial"/>
          <w:sz w:val="20"/>
          <w:szCs w:val="20"/>
        </w:rPr>
        <w:t>gospodarstvo, turizem in šport</w:t>
      </w:r>
      <w:r w:rsidRPr="00E27554">
        <w:rPr>
          <w:rFonts w:ascii="Arial" w:eastAsia="MS Mincho" w:hAnsi="Arial" w:cs="Arial"/>
          <w:sz w:val="20"/>
          <w:szCs w:val="20"/>
        </w:rPr>
        <w:t xml:space="preserve">, Kotnikova ulica 5, 1000 Ljubljana, </w:t>
      </w:r>
      <w:proofErr w:type="spellStart"/>
      <w:r w:rsidRPr="00E27554">
        <w:rPr>
          <w:rFonts w:ascii="Arial" w:eastAsia="MS Mincho" w:hAnsi="Arial" w:cs="Arial"/>
          <w:sz w:val="20"/>
          <w:szCs w:val="20"/>
        </w:rPr>
        <w:t>tel</w:t>
      </w:r>
      <w:proofErr w:type="spellEnd"/>
      <w:r w:rsidRPr="00E27554">
        <w:rPr>
          <w:rFonts w:ascii="Arial" w:eastAsia="MS Mincho" w:hAnsi="Arial" w:cs="Arial"/>
          <w:sz w:val="20"/>
          <w:szCs w:val="20"/>
        </w:rPr>
        <w:t>: (01) 400 33 11, e-mail: gp.mg</w:t>
      </w:r>
      <w:r w:rsidR="00D314CF">
        <w:rPr>
          <w:rFonts w:ascii="Arial" w:eastAsia="MS Mincho" w:hAnsi="Arial" w:cs="Arial"/>
          <w:sz w:val="20"/>
          <w:szCs w:val="20"/>
        </w:rPr>
        <w:t>ts</w:t>
      </w:r>
      <w:r w:rsidRPr="00E27554">
        <w:rPr>
          <w:rFonts w:ascii="Arial" w:eastAsia="MS Mincho" w:hAnsi="Arial" w:cs="Arial"/>
          <w:sz w:val="20"/>
          <w:szCs w:val="20"/>
        </w:rPr>
        <w:t>@gov.si, spletna stran</w:t>
      </w:r>
      <w:r w:rsidRPr="007735DA">
        <w:rPr>
          <w:rFonts w:ascii="Arial" w:eastAsia="MS Mincho" w:hAnsi="Arial" w:cs="Arial"/>
          <w:sz w:val="20"/>
          <w:szCs w:val="20"/>
        </w:rPr>
        <w:t xml:space="preserve">: </w:t>
      </w:r>
      <w:r w:rsidR="00D314CF" w:rsidRPr="007735DA">
        <w:rPr>
          <w:rFonts w:ascii="Arial" w:eastAsia="MS Mincho" w:hAnsi="Arial" w:cs="Arial"/>
          <w:sz w:val="20"/>
          <w:szCs w:val="20"/>
        </w:rPr>
        <w:t>https://www.gov.si/drzavni-organi/ministrstva/ministrstvo-za-gospodarstvo-turizem-in-sport/</w:t>
      </w:r>
      <w:r w:rsidRPr="007735DA">
        <w:rPr>
          <w:rFonts w:ascii="Arial" w:eastAsia="MS Mincho" w:hAnsi="Arial" w:cs="Arial"/>
          <w:sz w:val="20"/>
          <w:szCs w:val="20"/>
        </w:rPr>
        <w:t xml:space="preserve">, ki ga predstavlja minister </w:t>
      </w:r>
      <w:r w:rsidR="00A41000" w:rsidRPr="007735DA">
        <w:rPr>
          <w:rFonts w:ascii="Arial" w:eastAsia="MS Mincho" w:hAnsi="Arial" w:cs="Arial"/>
          <w:sz w:val="20"/>
          <w:szCs w:val="20"/>
        </w:rPr>
        <w:t>Matjaž Han</w:t>
      </w:r>
      <w:r w:rsidRPr="007735DA">
        <w:rPr>
          <w:rFonts w:ascii="Arial" w:eastAsia="MS Mincho" w:hAnsi="Arial" w:cs="Arial"/>
          <w:sz w:val="20"/>
          <w:szCs w:val="20"/>
        </w:rPr>
        <w:t xml:space="preserve">, </w:t>
      </w:r>
      <w:proofErr w:type="spellStart"/>
      <w:r w:rsidRPr="007735DA">
        <w:rPr>
          <w:rFonts w:ascii="Arial" w:eastAsia="MS Mincho" w:hAnsi="Arial" w:cs="Arial"/>
          <w:sz w:val="20"/>
          <w:szCs w:val="20"/>
        </w:rPr>
        <w:t>tel</w:t>
      </w:r>
      <w:proofErr w:type="spellEnd"/>
      <w:r w:rsidRPr="007735DA">
        <w:rPr>
          <w:rFonts w:ascii="Arial" w:eastAsia="MS Mincho" w:hAnsi="Arial" w:cs="Arial"/>
          <w:sz w:val="20"/>
          <w:szCs w:val="20"/>
        </w:rPr>
        <w:t>: 01 400 36 21, e-mail: gp.mg</w:t>
      </w:r>
      <w:r w:rsidR="00A41000" w:rsidRPr="007735DA">
        <w:rPr>
          <w:rFonts w:ascii="Arial" w:eastAsia="MS Mincho" w:hAnsi="Arial" w:cs="Arial"/>
          <w:sz w:val="20"/>
          <w:szCs w:val="20"/>
        </w:rPr>
        <w:t>ts</w:t>
      </w:r>
      <w:r w:rsidRPr="007735DA">
        <w:rPr>
          <w:rFonts w:ascii="Arial" w:eastAsia="MS Mincho" w:hAnsi="Arial" w:cs="Arial"/>
          <w:sz w:val="20"/>
          <w:szCs w:val="20"/>
        </w:rPr>
        <w:t xml:space="preserve">@gov.si  </w:t>
      </w:r>
    </w:p>
    <w:p w14:paraId="7D4650F3" w14:textId="77777777" w:rsidR="002B69FB" w:rsidRPr="007735DA" w:rsidRDefault="002B69FB" w:rsidP="002B69FB">
      <w:pPr>
        <w:pStyle w:val="TEKST"/>
        <w:spacing w:line="240" w:lineRule="auto"/>
        <w:rPr>
          <w:rFonts w:ascii="Arial" w:eastAsia="MS Mincho" w:hAnsi="Arial" w:cs="Arial"/>
          <w:sz w:val="20"/>
          <w:szCs w:val="20"/>
        </w:rPr>
      </w:pPr>
    </w:p>
    <w:p w14:paraId="62D2F94B" w14:textId="272DE5A3" w:rsidR="00BB6CCE" w:rsidRDefault="00754149" w:rsidP="00BB6CCE">
      <w:pPr>
        <w:spacing w:line="240" w:lineRule="auto"/>
        <w:jc w:val="both"/>
        <w:rPr>
          <w:rFonts w:ascii="Arial" w:hAnsi="Arial" w:cs="Arial"/>
          <w:sz w:val="20"/>
          <w:szCs w:val="20"/>
          <w:lang w:eastAsia="sl-SI"/>
        </w:rPr>
      </w:pPr>
      <w:r w:rsidRPr="007735DA">
        <w:rPr>
          <w:rFonts w:ascii="Arial" w:eastAsia="MS Mincho" w:hAnsi="Arial" w:cs="Arial"/>
          <w:sz w:val="20"/>
          <w:szCs w:val="20"/>
        </w:rPr>
        <w:t>Ministrstvo za gospodarstvo, turizem in šport</w:t>
      </w:r>
      <w:r w:rsidRPr="007735DA">
        <w:rPr>
          <w:rFonts w:ascii="Arial" w:hAnsi="Arial" w:cs="Arial"/>
          <w:sz w:val="20"/>
          <w:szCs w:val="20"/>
          <w:lang w:eastAsia="sl-SI"/>
        </w:rPr>
        <w:t xml:space="preserve"> </w:t>
      </w:r>
      <w:r w:rsidR="00711E27" w:rsidRPr="007735DA">
        <w:rPr>
          <w:rFonts w:ascii="Arial" w:hAnsi="Arial" w:cs="Arial"/>
          <w:sz w:val="20"/>
          <w:szCs w:val="20"/>
          <w:lang w:eastAsia="sl-SI"/>
        </w:rPr>
        <w:t>je, v skladu z zahtevo iz Splošne uredbe o varstvu podatkov, imenovalo pooblaščeno osebo za varstv</w:t>
      </w:r>
      <w:r w:rsidR="00711E27" w:rsidRPr="00E27554">
        <w:rPr>
          <w:rFonts w:ascii="Arial" w:hAnsi="Arial" w:cs="Arial"/>
          <w:sz w:val="20"/>
          <w:szCs w:val="20"/>
          <w:lang w:eastAsia="sl-SI"/>
        </w:rPr>
        <w:t>o osebnih podatkov, ki znotraj ministrstva preverja skladnost obdelav osebnih podatkov iz pristojnosti ministrstva v skladu s Splošno uredbo o varstvu podatkov in ZVOP-</w:t>
      </w:r>
      <w:r w:rsidR="007735DA">
        <w:rPr>
          <w:rFonts w:ascii="Arial" w:hAnsi="Arial" w:cs="Arial"/>
          <w:sz w:val="20"/>
          <w:szCs w:val="20"/>
          <w:lang w:eastAsia="sl-SI"/>
        </w:rPr>
        <w:t>2</w:t>
      </w:r>
      <w:r w:rsidR="00711E27" w:rsidRPr="00E27554">
        <w:rPr>
          <w:rFonts w:ascii="Arial" w:hAnsi="Arial" w:cs="Arial"/>
          <w:sz w:val="20"/>
          <w:szCs w:val="20"/>
          <w:lang w:eastAsia="sl-SI"/>
        </w:rPr>
        <w:t xml:space="preserve">. Podatki pooblaščene osebe za varstvo osebnih podatkov so objavljeni na spletni strani ministrstva, doseči pa jo je mogoče preko elektronskega naslova </w:t>
      </w:r>
      <w:hyperlink r:id="rId23" w:history="1">
        <w:r w:rsidR="00085F29" w:rsidRPr="00BA7EF8">
          <w:rPr>
            <w:rStyle w:val="Hiperpovezava"/>
            <w:rFonts w:ascii="Arial" w:hAnsi="Arial" w:cs="Arial"/>
            <w:sz w:val="20"/>
            <w:szCs w:val="20"/>
            <w:lang w:eastAsia="sl-SI"/>
          </w:rPr>
          <w:t>dpo.mgts@gov.si</w:t>
        </w:r>
      </w:hyperlink>
    </w:p>
    <w:p w14:paraId="7B7DAE5C" w14:textId="7BA017E8" w:rsidR="00BB6CCE" w:rsidRDefault="00711E27" w:rsidP="00BB6CCE">
      <w:pPr>
        <w:spacing w:line="240" w:lineRule="auto"/>
        <w:jc w:val="both"/>
        <w:rPr>
          <w:rFonts w:ascii="Arial" w:eastAsia="MS Mincho" w:hAnsi="Arial" w:cs="Arial"/>
          <w:sz w:val="20"/>
          <w:szCs w:val="20"/>
        </w:rPr>
      </w:pPr>
      <w:r w:rsidRPr="00E27554">
        <w:rPr>
          <w:rFonts w:ascii="Arial" w:eastAsia="MS Mincho"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7735DA">
        <w:rPr>
          <w:rFonts w:ascii="Arial" w:eastAsia="MS Mincho" w:hAnsi="Arial" w:cs="Arial"/>
          <w:sz w:val="20"/>
          <w:szCs w:val="20"/>
        </w:rPr>
        <w:t>2</w:t>
      </w:r>
      <w:r w:rsidRPr="00E27554">
        <w:rPr>
          <w:rFonts w:ascii="Arial" w:eastAsia="MS Mincho" w:hAnsi="Arial" w:cs="Arial"/>
          <w:sz w:val="20"/>
          <w:szCs w:val="20"/>
        </w:rPr>
        <w:t xml:space="preserve">. </w:t>
      </w:r>
    </w:p>
    <w:p w14:paraId="3FFE686D" w14:textId="337067D9" w:rsidR="00711E27" w:rsidRPr="00BB6CCE" w:rsidRDefault="00711E27" w:rsidP="00BB6CCE">
      <w:pPr>
        <w:spacing w:line="240" w:lineRule="auto"/>
        <w:jc w:val="both"/>
        <w:rPr>
          <w:rFonts w:ascii="Arial" w:hAnsi="Arial" w:cs="Arial"/>
          <w:sz w:val="20"/>
          <w:szCs w:val="20"/>
          <w:lang w:eastAsia="sl-SI"/>
        </w:rPr>
      </w:pPr>
      <w:r w:rsidRPr="00E27554">
        <w:rPr>
          <w:rFonts w:ascii="Arial" w:eastAsia="MS Mincho" w:hAnsi="Arial" w:cs="Arial"/>
          <w:sz w:val="20"/>
          <w:szCs w:val="20"/>
        </w:rPr>
        <w:t xml:space="preserve">V nadaljevanju </w:t>
      </w:r>
      <w:r w:rsidR="0071006A">
        <w:rPr>
          <w:rFonts w:ascii="Arial" w:eastAsia="MS Mincho" w:hAnsi="Arial" w:cs="Arial"/>
          <w:sz w:val="20"/>
          <w:szCs w:val="20"/>
        </w:rPr>
        <w:t>te priloge</w:t>
      </w:r>
      <w:r w:rsidRPr="00E27554">
        <w:rPr>
          <w:rFonts w:ascii="Arial" w:eastAsia="MS Mincho" w:hAnsi="Arial" w:cs="Arial"/>
          <w:sz w:val="20"/>
          <w:szCs w:val="20"/>
        </w:rPr>
        <w:t xml:space="preserve">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00517758">
        <w:rPr>
          <w:rFonts w:ascii="Arial" w:eastAsia="Times New Roman" w:hAnsi="Arial" w:cs="Arial"/>
          <w:noProof/>
          <w:sz w:val="20"/>
          <w:szCs w:val="20"/>
        </w:rPr>
        <w:t>dodelitvi sredstev</w:t>
      </w:r>
      <w:r w:rsidRPr="00E27554">
        <w:rPr>
          <w:rFonts w:ascii="Arial" w:eastAsia="MS Mincho" w:hAnsi="Arial" w:cs="Arial"/>
          <w:sz w:val="20"/>
          <w:szCs w:val="20"/>
        </w:rPr>
        <w:t>.</w:t>
      </w:r>
    </w:p>
    <w:p w14:paraId="745308AF" w14:textId="77777777" w:rsidR="00711E27" w:rsidRPr="00E27554" w:rsidRDefault="00711E27" w:rsidP="00E27554">
      <w:pPr>
        <w:pStyle w:val="TEKST"/>
        <w:rPr>
          <w:rFonts w:ascii="Arial" w:eastAsia="MS Mincho" w:hAnsi="Arial" w:cs="Arial"/>
          <w:sz w:val="20"/>
          <w:szCs w:val="20"/>
        </w:rPr>
      </w:pPr>
    </w:p>
    <w:p w14:paraId="30810D19" w14:textId="77777777" w:rsidR="00711E27" w:rsidRPr="00715279" w:rsidRDefault="00711E27" w:rsidP="00715279">
      <w:pPr>
        <w:rPr>
          <w:b/>
          <w:bCs/>
        </w:rPr>
      </w:pPr>
      <w:r w:rsidRPr="00715279">
        <w:rPr>
          <w:b/>
          <w:bCs/>
        </w:rPr>
        <w:t>Čas obdelave oziroma rok hrambe</w:t>
      </w:r>
    </w:p>
    <w:p w14:paraId="73B9B32A" w14:textId="3FA4AA1D"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w:t>
      </w:r>
      <w:r w:rsidR="009F4DC8">
        <w:rPr>
          <w:rFonts w:ascii="Arial" w:eastAsia="MS Mincho" w:hAnsi="Arial" w:cs="Arial"/>
          <w:sz w:val="20"/>
          <w:szCs w:val="20"/>
        </w:rPr>
        <w:t xml:space="preserve">javni </w:t>
      </w:r>
      <w:r w:rsidRPr="00E27554">
        <w:rPr>
          <w:rFonts w:ascii="Arial" w:eastAsia="MS Mincho" w:hAnsi="Arial" w:cs="Arial"/>
          <w:sz w:val="20"/>
          <w:szCs w:val="20"/>
        </w:rPr>
        <w:t xml:space="preserve">razpis izveden oziroma </w:t>
      </w:r>
      <w:r w:rsidR="00E27554" w:rsidRPr="00E27554">
        <w:rPr>
          <w:rFonts w:ascii="Arial" w:eastAsia="MS Mincho" w:hAnsi="Arial" w:cs="Arial"/>
          <w:sz w:val="20"/>
          <w:szCs w:val="20"/>
        </w:rPr>
        <w:t>projekt</w:t>
      </w:r>
      <w:r w:rsidRPr="00E27554">
        <w:rPr>
          <w:rFonts w:ascii="Arial" w:eastAsia="MS Mincho" w:hAnsi="Arial" w:cs="Arial"/>
          <w:sz w:val="20"/>
          <w:szCs w:val="20"/>
        </w:rPr>
        <w:t xml:space="preserve"> zaključen in roki za poročanje in spremljanje pretečeni. Po izpolnitvi namena obdelave pa bodo osebni podatki izbrisani oziroma uničeni. V izjemnih primerih, ko drugače ni mogoče določiti roka hrambe osebnih podatkov po koncu njihove obdelave, je </w:t>
      </w:r>
      <w:r w:rsidRPr="007735DA">
        <w:rPr>
          <w:rFonts w:ascii="Arial" w:eastAsia="MS Mincho" w:hAnsi="Arial" w:cs="Arial"/>
          <w:sz w:val="20"/>
          <w:szCs w:val="20"/>
        </w:rPr>
        <w:t xml:space="preserve">to rok petih (5) let, podobna rešitev velja tudi za primere, kadar </w:t>
      </w:r>
      <w:r w:rsidRPr="007735DA">
        <w:rPr>
          <w:rFonts w:ascii="Arial" w:eastAsia="MS Mincho" w:hAnsi="Arial" w:cs="Arial"/>
          <w:bCs/>
          <w:sz w:val="20"/>
          <w:szCs w:val="20"/>
        </w:rPr>
        <w:t xml:space="preserve">Zakon o varstvu dokumentarnega in arhivskega gradiva ter arhivih oziroma na njegovi podlagi klasifikacijski načrt </w:t>
      </w:r>
      <w:r w:rsidR="00754149" w:rsidRPr="007735DA">
        <w:rPr>
          <w:rFonts w:ascii="Arial" w:eastAsia="MS Mincho" w:hAnsi="Arial" w:cs="Arial"/>
          <w:sz w:val="20"/>
          <w:szCs w:val="20"/>
        </w:rPr>
        <w:t xml:space="preserve">Ministrstva za gospodarstvo, turizem in šport </w:t>
      </w:r>
      <w:r w:rsidRPr="007735DA">
        <w:rPr>
          <w:rFonts w:ascii="Arial" w:eastAsia="MS Mincho" w:hAnsi="Arial" w:cs="Arial"/>
          <w:sz w:val="20"/>
          <w:szCs w:val="20"/>
        </w:rPr>
        <w:t>predpisuje hrambo in tip hrambe dokumentov, v katerih se osebni podatki nahajajo, bodo tovr</w:t>
      </w:r>
      <w:r w:rsidRPr="00E27554">
        <w:rPr>
          <w:rFonts w:ascii="Arial" w:eastAsia="MS Mincho" w:hAnsi="Arial" w:cs="Arial"/>
          <w:sz w:val="20"/>
          <w:szCs w:val="20"/>
        </w:rPr>
        <w:t>stni osebni podatki arhivirani in tam</w:t>
      </w:r>
      <w:r w:rsidR="00245DEE">
        <w:rPr>
          <w:rFonts w:ascii="Arial" w:eastAsia="MS Mincho" w:hAnsi="Arial" w:cs="Arial"/>
          <w:sz w:val="20"/>
          <w:szCs w:val="20"/>
        </w:rPr>
        <w:t>,</w:t>
      </w:r>
      <w:r w:rsidRPr="00E27554">
        <w:rPr>
          <w:rFonts w:ascii="Arial" w:eastAsia="MS Mincho" w:hAnsi="Arial" w:cs="Arial"/>
          <w:sz w:val="20"/>
          <w:szCs w:val="20"/>
        </w:rPr>
        <w:t xml:space="preserve"> kjer je mogoče</w:t>
      </w:r>
      <w:r w:rsidR="00245DEE">
        <w:rPr>
          <w:rFonts w:ascii="Arial" w:eastAsia="MS Mincho" w:hAnsi="Arial" w:cs="Arial"/>
          <w:sz w:val="20"/>
          <w:szCs w:val="20"/>
        </w:rPr>
        <w:t>,</w:t>
      </w:r>
      <w:r w:rsidRPr="00E27554">
        <w:rPr>
          <w:rFonts w:ascii="Arial" w:eastAsia="MS Mincho" w:hAnsi="Arial" w:cs="Arial"/>
          <w:sz w:val="20"/>
          <w:szCs w:val="20"/>
        </w:rPr>
        <w:t xml:space="preserve"> izbrisani – če niso trajno arhivsko gradivo. </w:t>
      </w:r>
    </w:p>
    <w:p w14:paraId="361B4E6A" w14:textId="77777777" w:rsidR="00711E27" w:rsidRPr="00E27554" w:rsidRDefault="00711E27" w:rsidP="00E27554">
      <w:pPr>
        <w:pStyle w:val="TEKST"/>
        <w:rPr>
          <w:rFonts w:ascii="Arial" w:eastAsia="MS Mincho" w:hAnsi="Arial" w:cs="Arial"/>
          <w:sz w:val="20"/>
          <w:szCs w:val="20"/>
        </w:rPr>
      </w:pPr>
    </w:p>
    <w:p w14:paraId="509C1199" w14:textId="47C224CE" w:rsidR="00711E27"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E0AC0AF" w14:textId="77777777" w:rsidR="007735DA" w:rsidRPr="00E27554" w:rsidRDefault="007735DA" w:rsidP="00E27554">
      <w:pPr>
        <w:pStyle w:val="TEKST"/>
        <w:rPr>
          <w:rFonts w:ascii="Arial" w:eastAsia="MS Mincho" w:hAnsi="Arial" w:cs="Arial"/>
          <w:sz w:val="20"/>
          <w:szCs w:val="20"/>
        </w:rPr>
      </w:pPr>
    </w:p>
    <w:p w14:paraId="58D77014" w14:textId="77777777" w:rsidR="00711E27" w:rsidRPr="00715279" w:rsidRDefault="00711E27" w:rsidP="00715279">
      <w:pPr>
        <w:rPr>
          <w:b/>
          <w:bCs/>
        </w:rPr>
      </w:pPr>
      <w:r w:rsidRPr="00715279">
        <w:rPr>
          <w:b/>
          <w:bCs/>
        </w:rPr>
        <w:lastRenderedPageBreak/>
        <w:t>Namen obdelave</w:t>
      </w:r>
    </w:p>
    <w:p w14:paraId="29557D2E" w14:textId="536A4186" w:rsidR="00711E27" w:rsidRPr="00E27554" w:rsidRDefault="00754149" w:rsidP="00E27554">
      <w:pPr>
        <w:pStyle w:val="TEKST"/>
        <w:rPr>
          <w:rFonts w:ascii="Arial" w:eastAsia="MS Mincho" w:hAnsi="Arial" w:cs="Arial"/>
          <w:sz w:val="20"/>
          <w:szCs w:val="20"/>
        </w:rPr>
      </w:pPr>
      <w:r w:rsidRPr="00754149">
        <w:rPr>
          <w:rFonts w:ascii="Arial" w:eastAsia="MS Mincho" w:hAnsi="Arial" w:cs="Arial"/>
          <w:sz w:val="20"/>
          <w:szCs w:val="20"/>
        </w:rPr>
        <w:t>Ministrstvo za gospodarstvo, turizem in šport</w:t>
      </w:r>
      <w:r w:rsidR="00711E27" w:rsidRPr="00E27554">
        <w:rPr>
          <w:rFonts w:ascii="Arial" w:eastAsia="MS Mincho" w:hAnsi="Arial" w:cs="Arial"/>
          <w:sz w:val="20"/>
          <w:szCs w:val="20"/>
        </w:rPr>
        <w:t xml:space="preserve"> se zavezuje, da bodo osebni podatki obdelani zakonito, pošteno in na pregleden način ter da bo od </w:t>
      </w:r>
      <w:r w:rsidR="00644FAB">
        <w:rPr>
          <w:rFonts w:ascii="Arial" w:eastAsia="Times New Roman" w:hAnsi="Arial" w:cs="Arial"/>
          <w:bCs/>
          <w:noProof/>
          <w:color w:val="000000"/>
          <w:sz w:val="20"/>
          <w:szCs w:val="20"/>
          <w:lang w:eastAsia="sl-SI"/>
        </w:rPr>
        <w:t>končnega prejemnika</w:t>
      </w:r>
      <w:r w:rsidR="00711E27" w:rsidRPr="00E27554">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sidR="00517758">
        <w:rPr>
          <w:rFonts w:ascii="Arial" w:eastAsia="Times New Roman" w:hAnsi="Arial" w:cs="Arial"/>
          <w:noProof/>
          <w:sz w:val="20"/>
          <w:szCs w:val="20"/>
        </w:rPr>
        <w:t>dodelitvi sredstev</w:t>
      </w:r>
      <w:r w:rsidR="00711E27" w:rsidRPr="00E27554">
        <w:rPr>
          <w:rFonts w:ascii="Arial" w:eastAsia="MS Mincho" w:hAnsi="Arial" w:cs="Arial"/>
          <w:sz w:val="20"/>
          <w:szCs w:val="20"/>
        </w:rPr>
        <w:t xml:space="preserve">. </w:t>
      </w:r>
    </w:p>
    <w:p w14:paraId="4FB01797" w14:textId="77777777" w:rsidR="00711E27" w:rsidRPr="00E27554" w:rsidRDefault="00711E27" w:rsidP="00E27554">
      <w:pPr>
        <w:pStyle w:val="TEKST"/>
        <w:rPr>
          <w:rFonts w:ascii="Arial" w:eastAsia="MS Mincho" w:hAnsi="Arial" w:cs="Arial"/>
          <w:sz w:val="20"/>
          <w:szCs w:val="20"/>
        </w:rPr>
      </w:pPr>
    </w:p>
    <w:p w14:paraId="3185D971" w14:textId="5DEDD468" w:rsidR="00711E27" w:rsidRPr="00E27554" w:rsidRDefault="00711E27" w:rsidP="00E27554">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sidR="00AE394F">
        <w:rPr>
          <w:rFonts w:ascii="Arial" w:eastAsia="Times New Roman" w:hAnsi="Arial" w:cs="Arial"/>
          <w:noProof/>
          <w:sz w:val="20"/>
          <w:szCs w:val="20"/>
        </w:rPr>
        <w:t>dodelitvi sredstev</w:t>
      </w:r>
      <w:r w:rsidRPr="00E27554">
        <w:rPr>
          <w:rFonts w:ascii="Arial" w:eastAsia="MS Mincho" w:hAnsi="Arial" w:cs="Arial"/>
          <w:sz w:val="20"/>
          <w:szCs w:val="20"/>
        </w:rPr>
        <w:t xml:space="preserve"> pa bo preverjanje izpolnjenosti pogojev, rokov in proračunskih možnosti za izplačilo </w:t>
      </w:r>
      <w:r w:rsidR="002D7CE9">
        <w:rPr>
          <w:rFonts w:ascii="Arial" w:eastAsia="Times New Roman" w:hAnsi="Arial" w:cs="Arial"/>
          <w:noProof/>
          <w:sz w:val="20"/>
          <w:szCs w:val="20"/>
          <w:lang w:eastAsia="sl-SI"/>
        </w:rPr>
        <w:t>vloge za izplačilo</w:t>
      </w:r>
      <w:r w:rsidRPr="00E27554">
        <w:rPr>
          <w:rFonts w:ascii="Arial" w:eastAsia="MS Mincho" w:hAnsi="Arial" w:cs="Arial"/>
          <w:sz w:val="20"/>
          <w:szCs w:val="20"/>
        </w:rPr>
        <w:t xml:space="preserve"> (nastanek dejanskih stroškov, realizacija, in druge oblike dokazil), vodenje evidence veljavnih </w:t>
      </w:r>
      <w:r w:rsidR="00F80A7D">
        <w:rPr>
          <w:rFonts w:ascii="Arial" w:eastAsia="Times New Roman" w:hAnsi="Arial" w:cs="Arial"/>
          <w:noProof/>
          <w:sz w:val="20"/>
          <w:szCs w:val="20"/>
          <w:lang w:eastAsia="sl-SI"/>
        </w:rPr>
        <w:t>projektov</w:t>
      </w:r>
      <w:r w:rsidRPr="00E27554">
        <w:rPr>
          <w:rFonts w:ascii="Arial" w:eastAsia="MS Mincho" w:hAnsi="Arial" w:cs="Arial"/>
          <w:sz w:val="20"/>
          <w:szCs w:val="20"/>
        </w:rPr>
        <w:t xml:space="preserve"> (odstopi od pogodb), poročanje </w:t>
      </w:r>
      <w:r w:rsidR="00565F64">
        <w:rPr>
          <w:rFonts w:ascii="Arial" w:hAnsi="Arial" w:cs="Arial"/>
          <w:sz w:val="20"/>
          <w:szCs w:val="20"/>
        </w:rPr>
        <w:t xml:space="preserve">koordinacijskemu </w:t>
      </w:r>
      <w:r w:rsidR="00565F64" w:rsidRPr="00E27554">
        <w:rPr>
          <w:rFonts w:ascii="Arial" w:hAnsi="Arial" w:cs="Arial"/>
          <w:sz w:val="20"/>
          <w:szCs w:val="20"/>
        </w:rPr>
        <w:t>organu</w:t>
      </w:r>
      <w:r w:rsidRPr="00E27554">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7A3C6E29" w14:textId="77777777" w:rsidR="00711E27" w:rsidRPr="00E27554" w:rsidRDefault="00711E27" w:rsidP="00E27554">
      <w:pPr>
        <w:pStyle w:val="TEKST"/>
        <w:rPr>
          <w:rFonts w:ascii="Arial" w:eastAsia="MS Mincho" w:hAnsi="Arial" w:cs="Arial"/>
          <w:sz w:val="20"/>
          <w:szCs w:val="20"/>
        </w:rPr>
      </w:pPr>
    </w:p>
    <w:p w14:paraId="7B5B2249" w14:textId="77777777" w:rsidR="00711E27" w:rsidRPr="00715279" w:rsidRDefault="00711E27" w:rsidP="00715279">
      <w:pPr>
        <w:rPr>
          <w:b/>
          <w:bCs/>
        </w:rPr>
      </w:pPr>
      <w:r w:rsidRPr="00715279">
        <w:rPr>
          <w:b/>
          <w:bCs/>
        </w:rPr>
        <w:t>Zakonitost obdelave in pravna podlaga</w:t>
      </w:r>
    </w:p>
    <w:p w14:paraId="026FDDF5" w14:textId="128851AE"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w:t>
      </w:r>
      <w:r w:rsidR="00CA1FC4" w:rsidRPr="00574371">
        <w:rPr>
          <w:rFonts w:ascii="Arial" w:eastAsia="Times New Roman" w:hAnsi="Arial" w:cs="Arial"/>
          <w:noProof/>
          <w:sz w:val="20"/>
          <w:szCs w:val="20"/>
        </w:rPr>
        <w:t xml:space="preserve">o </w:t>
      </w:r>
      <w:r w:rsidR="00CA1FC4">
        <w:rPr>
          <w:rFonts w:ascii="Arial" w:eastAsia="Times New Roman" w:hAnsi="Arial" w:cs="Arial"/>
          <w:noProof/>
          <w:sz w:val="20"/>
          <w:szCs w:val="20"/>
        </w:rPr>
        <w:t>dodelitvi sredstev</w:t>
      </w:r>
      <w:r w:rsidRPr="00E27554">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w:t>
      </w:r>
      <w:r w:rsidR="00644FAB">
        <w:rPr>
          <w:rFonts w:ascii="Arial" w:eastAsia="MS Mincho" w:hAnsi="Arial" w:cs="Arial"/>
          <w:sz w:val="20"/>
          <w:szCs w:val="20"/>
        </w:rPr>
        <w:t xml:space="preserve">s </w:t>
      </w:r>
      <w:r w:rsidR="00644FAB">
        <w:rPr>
          <w:rFonts w:ascii="Arial" w:eastAsia="Times New Roman" w:hAnsi="Arial" w:cs="Arial"/>
          <w:bCs/>
          <w:noProof/>
          <w:color w:val="000000"/>
          <w:sz w:val="20"/>
          <w:szCs w:val="20"/>
          <w:lang w:eastAsia="sl-SI"/>
        </w:rPr>
        <w:t>končnim prejemnikom</w:t>
      </w:r>
      <w:r w:rsidRPr="00E27554">
        <w:rPr>
          <w:rFonts w:ascii="Arial" w:eastAsia="MS Mincho" w:hAnsi="Arial" w:cs="Arial"/>
          <w:sz w:val="20"/>
          <w:szCs w:val="20"/>
        </w:rPr>
        <w:t xml:space="preserve">, izdaja sklepa o izbiri in s tem zamejeni združljivi nameni naknadne obdelave), torej nalog, ki se izvajajo na zahtevo </w:t>
      </w:r>
      <w:r w:rsidR="005E2A11">
        <w:rPr>
          <w:rFonts w:ascii="Arial" w:eastAsia="Times New Roman" w:hAnsi="Arial" w:cs="Arial"/>
          <w:bCs/>
          <w:noProof/>
          <w:color w:val="000000"/>
          <w:sz w:val="20"/>
          <w:szCs w:val="20"/>
          <w:lang w:eastAsia="sl-SI"/>
        </w:rPr>
        <w:t>končnega prejemnika</w:t>
      </w:r>
      <w:r w:rsidRPr="00E27554">
        <w:rPr>
          <w:rFonts w:ascii="Arial" w:eastAsia="MS Mincho" w:hAnsi="Arial" w:cs="Arial"/>
          <w:sz w:val="20"/>
          <w:szCs w:val="20"/>
        </w:rPr>
        <w:t xml:space="preserve"> pred potencialno sklenitvijo pogodbe o</w:t>
      </w:r>
      <w:r w:rsidR="00447965" w:rsidRPr="00574371">
        <w:rPr>
          <w:rFonts w:ascii="Arial" w:eastAsia="Times New Roman" w:hAnsi="Arial" w:cs="Arial"/>
          <w:noProof/>
          <w:sz w:val="20"/>
          <w:szCs w:val="20"/>
        </w:rPr>
        <w:t xml:space="preserve"> </w:t>
      </w:r>
      <w:r w:rsidR="00447965">
        <w:rPr>
          <w:rFonts w:ascii="Arial" w:eastAsia="Times New Roman" w:hAnsi="Arial" w:cs="Arial"/>
          <w:noProof/>
          <w:sz w:val="20"/>
          <w:szCs w:val="20"/>
        </w:rPr>
        <w:t>dodelitvi sredstev</w:t>
      </w:r>
      <w:r w:rsidRPr="00E27554">
        <w:rPr>
          <w:rFonts w:ascii="Arial" w:eastAsia="MS Mincho" w:hAnsi="Arial" w:cs="Arial"/>
          <w:sz w:val="20"/>
          <w:szCs w:val="20"/>
        </w:rPr>
        <w:t>, ob njegovi prijavi na zadevni javni razpis, oziroma v nadaljnje, ob izvajanju tovrstne pogodbe.</w:t>
      </w:r>
    </w:p>
    <w:p w14:paraId="18A2A865" w14:textId="77777777" w:rsidR="00711E27" w:rsidRPr="00E27554" w:rsidRDefault="00711E27" w:rsidP="00E27554">
      <w:pPr>
        <w:pStyle w:val="TEKST"/>
        <w:rPr>
          <w:rFonts w:ascii="Arial" w:eastAsia="MS Mincho" w:hAnsi="Arial" w:cs="Arial"/>
          <w:sz w:val="20"/>
          <w:szCs w:val="20"/>
        </w:rPr>
      </w:pPr>
    </w:p>
    <w:p w14:paraId="5B2526A2" w14:textId="7097E6C2"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Zagotovitev osebnih podatkov v kontekstu prijaviteljeve vloge in prijave na zadevni javni razpis oziroma pripadajočih dokazil, je </w:t>
      </w:r>
      <w:r w:rsidRPr="00E27554">
        <w:rPr>
          <w:rFonts w:ascii="Arial" w:hAnsi="Arial" w:cs="Arial"/>
          <w:b/>
          <w:sz w:val="20"/>
          <w:szCs w:val="20"/>
          <w:lang w:eastAsia="sl-SI"/>
        </w:rPr>
        <w:t xml:space="preserve">obveznost, ki je potrebna za sklenitev pogodbe o </w:t>
      </w:r>
      <w:r w:rsidR="00C521A3" w:rsidRPr="00C521A3">
        <w:rPr>
          <w:rFonts w:ascii="Arial" w:hAnsi="Arial" w:cs="Arial"/>
          <w:b/>
          <w:sz w:val="20"/>
          <w:szCs w:val="20"/>
          <w:lang w:eastAsia="sl-SI"/>
        </w:rPr>
        <w:t>dodelitvi sredstev</w:t>
      </w:r>
      <w:r w:rsidRPr="00E27554">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E27554">
        <w:rPr>
          <w:rFonts w:ascii="Arial" w:hAnsi="Arial" w:cs="Arial"/>
          <w:b/>
          <w:sz w:val="20"/>
          <w:szCs w:val="20"/>
          <w:lang w:eastAsia="sl-SI"/>
        </w:rPr>
        <w:t xml:space="preserve">sklepa o </w:t>
      </w:r>
      <w:proofErr w:type="spellStart"/>
      <w:r w:rsidRPr="00E27554">
        <w:rPr>
          <w:rFonts w:ascii="Arial" w:hAnsi="Arial" w:cs="Arial"/>
          <w:b/>
          <w:sz w:val="20"/>
          <w:szCs w:val="20"/>
          <w:lang w:eastAsia="sl-SI"/>
        </w:rPr>
        <w:t>neizbiri</w:t>
      </w:r>
      <w:proofErr w:type="spellEnd"/>
      <w:r w:rsidRPr="00E27554">
        <w:rPr>
          <w:rFonts w:ascii="Arial" w:hAnsi="Arial" w:cs="Arial"/>
          <w:b/>
          <w:sz w:val="20"/>
          <w:szCs w:val="20"/>
          <w:lang w:eastAsia="sl-SI"/>
        </w:rPr>
        <w:t>, oziroma formalno zavrženje vloge</w:t>
      </w:r>
      <w:r w:rsidRPr="00E27554">
        <w:rPr>
          <w:rFonts w:ascii="Arial" w:hAnsi="Arial" w:cs="Arial"/>
          <w:sz w:val="20"/>
          <w:szCs w:val="20"/>
          <w:lang w:eastAsia="sl-SI"/>
        </w:rPr>
        <w:t>. Prijavitelj je lahko, skladno s pravili upravnega postopka pozvan, da svojo pomanjkljivo prijavo oziroma vlogo ustrezno dopolni.</w:t>
      </w:r>
    </w:p>
    <w:p w14:paraId="3B47EF4A" w14:textId="62D976D1"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V kolikor bo v prihodnje pogodba </w:t>
      </w:r>
      <w:r w:rsidR="00C521A3" w:rsidRPr="00574371">
        <w:rPr>
          <w:rFonts w:ascii="Arial" w:eastAsia="Times New Roman" w:hAnsi="Arial" w:cs="Arial"/>
          <w:noProof/>
          <w:sz w:val="20"/>
          <w:szCs w:val="20"/>
        </w:rPr>
        <w:t xml:space="preserve">o </w:t>
      </w:r>
      <w:r w:rsidR="00C521A3">
        <w:rPr>
          <w:rFonts w:ascii="Arial" w:eastAsia="Times New Roman" w:hAnsi="Arial" w:cs="Arial"/>
          <w:noProof/>
          <w:sz w:val="20"/>
          <w:szCs w:val="20"/>
        </w:rPr>
        <w:t>dodelitvi sredstev</w:t>
      </w:r>
      <w:r w:rsidR="00C521A3" w:rsidRPr="00E27554" w:rsidDel="00C521A3">
        <w:rPr>
          <w:rFonts w:ascii="Arial" w:hAnsi="Arial" w:cs="Arial"/>
          <w:sz w:val="20"/>
          <w:szCs w:val="20"/>
          <w:lang w:eastAsia="sl-SI"/>
        </w:rPr>
        <w:t xml:space="preserve"> </w:t>
      </w:r>
      <w:r w:rsidRPr="00E27554">
        <w:rPr>
          <w:rFonts w:ascii="Arial" w:hAnsi="Arial" w:cs="Arial"/>
          <w:sz w:val="20"/>
          <w:szCs w:val="20"/>
          <w:lang w:eastAsia="sl-SI"/>
        </w:rPr>
        <w:t xml:space="preserve">sklenjena, pa bo obveznost posredovanja osebnih podatkov v kontekstu </w:t>
      </w:r>
      <w:r w:rsidR="00816C6D">
        <w:rPr>
          <w:rFonts w:ascii="Arial" w:hAnsi="Arial" w:cs="Arial"/>
          <w:sz w:val="20"/>
          <w:szCs w:val="20"/>
          <w:lang w:eastAsia="sl-SI"/>
        </w:rPr>
        <w:t>vlog za izplačilo</w:t>
      </w:r>
      <w:r w:rsidR="00816C6D" w:rsidRPr="00E27554">
        <w:rPr>
          <w:rFonts w:ascii="Arial" w:hAnsi="Arial" w:cs="Arial"/>
          <w:sz w:val="20"/>
          <w:szCs w:val="20"/>
          <w:lang w:eastAsia="sl-SI"/>
        </w:rPr>
        <w:t xml:space="preserve"> </w:t>
      </w:r>
      <w:r w:rsidRPr="00E27554">
        <w:rPr>
          <w:rFonts w:ascii="Arial" w:hAnsi="Arial" w:cs="Arial"/>
          <w:sz w:val="20"/>
          <w:szCs w:val="20"/>
          <w:lang w:eastAsia="sl-SI"/>
        </w:rPr>
        <w:t xml:space="preserve">in pripadajočih dokazil oziroma drugih gradiv, </w:t>
      </w:r>
      <w:r w:rsidRPr="00E27554">
        <w:rPr>
          <w:rFonts w:ascii="Arial" w:hAnsi="Arial" w:cs="Arial"/>
          <w:b/>
          <w:sz w:val="20"/>
          <w:szCs w:val="20"/>
          <w:lang w:eastAsia="sl-SI"/>
        </w:rPr>
        <w:t xml:space="preserve">pogodbena obveznost </w:t>
      </w:r>
      <w:r w:rsidR="00644FAB" w:rsidRPr="00D23A24">
        <w:rPr>
          <w:rFonts w:ascii="Arial" w:eastAsia="Times New Roman" w:hAnsi="Arial" w:cs="Arial"/>
          <w:b/>
          <w:noProof/>
          <w:color w:val="000000"/>
          <w:sz w:val="20"/>
          <w:szCs w:val="20"/>
          <w:lang w:eastAsia="sl-SI"/>
        </w:rPr>
        <w:t>končnega prejemnika</w:t>
      </w:r>
      <w:r w:rsidRPr="00E27554">
        <w:rPr>
          <w:rFonts w:ascii="Arial" w:hAnsi="Arial" w:cs="Arial"/>
          <w:sz w:val="20"/>
          <w:szCs w:val="20"/>
          <w:lang w:eastAsia="sl-SI"/>
        </w:rPr>
        <w:t xml:space="preserve">, pri čemer bo neizpolnjevanje te pogodbene obveznosti lahko privedlo do tega, da </w:t>
      </w:r>
      <w:r w:rsidR="00816C6D" w:rsidRPr="00D23A24">
        <w:rPr>
          <w:rFonts w:ascii="Arial" w:hAnsi="Arial" w:cs="Arial"/>
          <w:b/>
          <w:bCs/>
          <w:sz w:val="20"/>
          <w:szCs w:val="20"/>
          <w:lang w:eastAsia="sl-SI"/>
        </w:rPr>
        <w:t>vloge za izplačilo</w:t>
      </w:r>
      <w:r w:rsidRPr="00E27554">
        <w:rPr>
          <w:rFonts w:ascii="Arial" w:hAnsi="Arial" w:cs="Arial"/>
          <w:b/>
          <w:sz w:val="20"/>
          <w:szCs w:val="20"/>
          <w:lang w:eastAsia="sl-SI"/>
        </w:rPr>
        <w:t xml:space="preserve"> ne bodo mogl</w:t>
      </w:r>
      <w:r w:rsidR="0071006A">
        <w:rPr>
          <w:rFonts w:ascii="Arial" w:hAnsi="Arial" w:cs="Arial"/>
          <w:b/>
          <w:sz w:val="20"/>
          <w:szCs w:val="20"/>
          <w:lang w:eastAsia="sl-SI"/>
        </w:rPr>
        <w:t>e</w:t>
      </w:r>
      <w:r w:rsidRPr="00E27554">
        <w:rPr>
          <w:rFonts w:ascii="Arial" w:hAnsi="Arial" w:cs="Arial"/>
          <w:b/>
          <w:sz w:val="20"/>
          <w:szCs w:val="20"/>
          <w:lang w:eastAsia="sl-SI"/>
        </w:rPr>
        <w:t xml:space="preserve"> biti plačan</w:t>
      </w:r>
      <w:r w:rsidR="0071006A">
        <w:rPr>
          <w:rFonts w:ascii="Arial" w:hAnsi="Arial" w:cs="Arial"/>
          <w:b/>
          <w:sz w:val="20"/>
          <w:szCs w:val="20"/>
          <w:lang w:eastAsia="sl-SI"/>
        </w:rPr>
        <w:t>e</w:t>
      </w:r>
      <w:r w:rsidRPr="00E27554">
        <w:rPr>
          <w:rFonts w:ascii="Arial" w:hAnsi="Arial" w:cs="Arial"/>
          <w:sz w:val="20"/>
          <w:szCs w:val="20"/>
          <w:lang w:eastAsia="sl-SI"/>
        </w:rPr>
        <w:t xml:space="preserve"> oziroma, v izjemnih primerih, celo do </w:t>
      </w:r>
      <w:r w:rsidRPr="00E27554">
        <w:rPr>
          <w:rFonts w:ascii="Arial" w:hAnsi="Arial" w:cs="Arial"/>
          <w:b/>
          <w:sz w:val="20"/>
          <w:szCs w:val="20"/>
          <w:lang w:eastAsia="sl-SI"/>
        </w:rPr>
        <w:t>odstopa od pogodbe</w:t>
      </w:r>
      <w:r w:rsidRPr="00E27554">
        <w:rPr>
          <w:rFonts w:ascii="Arial" w:hAnsi="Arial" w:cs="Arial"/>
          <w:sz w:val="20"/>
          <w:szCs w:val="20"/>
          <w:lang w:eastAsia="sl-SI"/>
        </w:rPr>
        <w:t>.</w:t>
      </w:r>
    </w:p>
    <w:p w14:paraId="79C9F1F8" w14:textId="77777777" w:rsidR="00711E27" w:rsidRPr="00E27554" w:rsidRDefault="00711E27" w:rsidP="00E27554">
      <w:pPr>
        <w:pStyle w:val="TEKST"/>
        <w:rPr>
          <w:rFonts w:ascii="Arial" w:eastAsia="MS Mincho" w:hAnsi="Arial" w:cs="Arial"/>
          <w:sz w:val="20"/>
          <w:szCs w:val="20"/>
        </w:rPr>
      </w:pPr>
    </w:p>
    <w:p w14:paraId="5354AEAE" w14:textId="77777777" w:rsidR="00711E27" w:rsidRPr="00715279" w:rsidRDefault="00711E27" w:rsidP="00715279">
      <w:pPr>
        <w:rPr>
          <w:b/>
          <w:bCs/>
        </w:rPr>
      </w:pPr>
      <w:r w:rsidRPr="00715279">
        <w:rPr>
          <w:b/>
          <w:bCs/>
        </w:rPr>
        <w:t>Ukrepi za varovanje osebnih podatkov</w:t>
      </w:r>
    </w:p>
    <w:p w14:paraId="02BE0220" w14:textId="40EE36C4"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Zaposleni na </w:t>
      </w:r>
      <w:r w:rsidR="00257984" w:rsidRPr="00E27554">
        <w:rPr>
          <w:rFonts w:ascii="Arial" w:eastAsia="MS Mincho" w:hAnsi="Arial" w:cs="Arial"/>
          <w:sz w:val="20"/>
          <w:szCs w:val="20"/>
        </w:rPr>
        <w:t>Ministrstv</w:t>
      </w:r>
      <w:r w:rsidR="00257984">
        <w:rPr>
          <w:rFonts w:ascii="Arial" w:eastAsia="MS Mincho" w:hAnsi="Arial" w:cs="Arial"/>
          <w:sz w:val="20"/>
          <w:szCs w:val="20"/>
        </w:rPr>
        <w:t>u</w:t>
      </w:r>
      <w:r w:rsidR="00257984" w:rsidRPr="00E27554">
        <w:rPr>
          <w:rFonts w:ascii="Arial" w:eastAsia="MS Mincho" w:hAnsi="Arial" w:cs="Arial"/>
          <w:sz w:val="20"/>
          <w:szCs w:val="20"/>
        </w:rPr>
        <w:t xml:space="preserve"> za </w:t>
      </w:r>
      <w:r w:rsidR="00257984">
        <w:rPr>
          <w:rFonts w:ascii="Arial" w:eastAsia="MS Mincho" w:hAnsi="Arial" w:cs="Arial"/>
          <w:sz w:val="20"/>
          <w:szCs w:val="20"/>
        </w:rPr>
        <w:t>gospodarstvo, turizem in šport</w:t>
      </w:r>
      <w:r w:rsidR="00257984" w:rsidRPr="00E27554">
        <w:rPr>
          <w:rFonts w:ascii="Arial" w:eastAsia="MS Mincho" w:hAnsi="Arial" w:cs="Arial"/>
          <w:sz w:val="20"/>
          <w:szCs w:val="20"/>
        </w:rPr>
        <w:t xml:space="preserve"> </w:t>
      </w:r>
      <w:r w:rsidRPr="00E27554">
        <w:rPr>
          <w:rFonts w:ascii="Arial" w:eastAsia="MS Mincho" w:hAnsi="Arial" w:cs="Arial"/>
          <w:sz w:val="20"/>
          <w:szCs w:val="20"/>
        </w:rPr>
        <w:t>(skrbniki pogodb, kontrolorji) in drugi javni uslužbenci, ki morajo po službeni dolžnosti imeti dostop do osebnih podatkov, so po Splošni uredbi o varstvu podatkov, ZVOP-</w:t>
      </w:r>
      <w:r w:rsidR="007735DA">
        <w:rPr>
          <w:rFonts w:ascii="Arial" w:eastAsia="MS Mincho" w:hAnsi="Arial" w:cs="Arial"/>
          <w:sz w:val="20"/>
          <w:szCs w:val="20"/>
        </w:rPr>
        <w:t>2</w:t>
      </w:r>
      <w:r w:rsidRPr="00E27554">
        <w:rPr>
          <w:rFonts w:ascii="Arial" w:eastAsia="MS Mincho" w:hAnsi="Arial" w:cs="Arial"/>
          <w:sz w:val="20"/>
          <w:szCs w:val="20"/>
        </w:rPr>
        <w:t xml:space="preserve"> ter kazensko in civilno zavezani k varovanju osebnih podatkov ter tudi k varovanju z njimi povezanih podatkov ali osebnih podatkov označenih na drug način (na podlagi Zakona o tajnih podatkih, Zakona o gospodarskih družbah in </w:t>
      </w:r>
      <w:r w:rsidR="00CE7CF7" w:rsidRPr="00E27554">
        <w:rPr>
          <w:rFonts w:ascii="Arial" w:eastAsia="MS Mincho" w:hAnsi="Arial" w:cs="Arial"/>
          <w:sz w:val="20"/>
          <w:szCs w:val="20"/>
        </w:rPr>
        <w:t>drugi</w:t>
      </w:r>
      <w:r w:rsidR="00CE7CF7">
        <w:rPr>
          <w:rFonts w:ascii="Arial" w:eastAsia="MS Mincho" w:hAnsi="Arial" w:cs="Arial"/>
          <w:sz w:val="20"/>
          <w:szCs w:val="20"/>
        </w:rPr>
        <w:t>h</w:t>
      </w:r>
      <w:r w:rsidR="00CE7CF7" w:rsidRPr="00E27554">
        <w:rPr>
          <w:rFonts w:ascii="Arial" w:eastAsia="MS Mincho" w:hAnsi="Arial" w:cs="Arial"/>
          <w:sz w:val="20"/>
          <w:szCs w:val="20"/>
        </w:rPr>
        <w:t xml:space="preserve"> predpis</w:t>
      </w:r>
      <w:r w:rsidR="00CE7CF7">
        <w:rPr>
          <w:rFonts w:ascii="Arial" w:eastAsia="MS Mincho" w:hAnsi="Arial" w:cs="Arial"/>
          <w:sz w:val="20"/>
          <w:szCs w:val="20"/>
        </w:rPr>
        <w:t>ov)</w:t>
      </w:r>
      <w:r w:rsidRPr="00E27554">
        <w:rPr>
          <w:rFonts w:ascii="Arial" w:eastAsia="MS Mincho" w:hAnsi="Arial" w:cs="Arial"/>
          <w:sz w:val="20"/>
          <w:szCs w:val="20"/>
        </w:rPr>
        <w:t xml:space="preserve">, za celotno obdobje trajanja pogodbe o zaposlitvi in tudi po njenem prenehanju. </w:t>
      </w:r>
    </w:p>
    <w:p w14:paraId="4E6428EA" w14:textId="77777777" w:rsidR="00711E27" w:rsidRPr="00E27554" w:rsidRDefault="00711E27" w:rsidP="00E27554">
      <w:pPr>
        <w:pStyle w:val="TEKST"/>
        <w:rPr>
          <w:rFonts w:ascii="Arial" w:eastAsia="MS Mincho" w:hAnsi="Arial" w:cs="Arial"/>
          <w:sz w:val="20"/>
          <w:szCs w:val="20"/>
        </w:rPr>
      </w:pPr>
    </w:p>
    <w:p w14:paraId="7382880D" w14:textId="3DEAF7C8"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Ukrepi za varovanje osebnih podatkov, katere na tehnični ravni izvaja </w:t>
      </w:r>
      <w:r w:rsidR="00257984" w:rsidRPr="00E27554">
        <w:rPr>
          <w:rFonts w:ascii="Arial" w:eastAsia="MS Mincho" w:hAnsi="Arial" w:cs="Arial"/>
          <w:sz w:val="20"/>
          <w:szCs w:val="20"/>
        </w:rPr>
        <w:t xml:space="preserve">Ministrstvo za </w:t>
      </w:r>
      <w:r w:rsidR="00257984">
        <w:rPr>
          <w:rFonts w:ascii="Arial" w:eastAsia="MS Mincho" w:hAnsi="Arial" w:cs="Arial"/>
          <w:sz w:val="20"/>
          <w:szCs w:val="20"/>
        </w:rPr>
        <w:t>gospodarstvo, turizem in šport</w:t>
      </w:r>
      <w:r w:rsidRPr="00E27554">
        <w:rPr>
          <w:rFonts w:ascii="Arial" w:eastAsia="MS Mincho" w:hAnsi="Arial" w:cs="Arial"/>
          <w:sz w:val="20"/>
          <w:szCs w:val="20"/>
        </w:rPr>
        <w:t xml:space="preserve">, vključujejo zlasti fizično varovanje gradiva, ki vsebuje osebne podatke na za to posebej </w:t>
      </w:r>
      <w:r w:rsidRPr="00E27554">
        <w:rPr>
          <w:rFonts w:ascii="Arial" w:eastAsia="MS Mincho" w:hAnsi="Arial" w:cs="Arial"/>
          <w:sz w:val="20"/>
          <w:szCs w:val="20"/>
        </w:rPr>
        <w:lastRenderedPageBreak/>
        <w:t>določenih mestih in v posebnih varovanih omarah, ki so pod ključem. Pisarne uslužbencev, kje</w:t>
      </w:r>
      <w:r w:rsidR="006B420A">
        <w:rPr>
          <w:rFonts w:ascii="Arial" w:eastAsia="MS Mincho" w:hAnsi="Arial" w:cs="Arial"/>
          <w:sz w:val="20"/>
          <w:szCs w:val="20"/>
        </w:rPr>
        <w:t>r</w:t>
      </w:r>
      <w:r w:rsidRPr="00E2755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w:t>
      </w:r>
      <w:r w:rsidR="0071006A">
        <w:rPr>
          <w:rFonts w:ascii="Arial" w:eastAsia="MS Mincho" w:hAnsi="Arial" w:cs="Arial"/>
          <w:sz w:val="20"/>
          <w:szCs w:val="20"/>
        </w:rPr>
        <w:t xml:space="preserve"> smislu</w:t>
      </w:r>
      <w:r w:rsidRPr="00E27554">
        <w:rPr>
          <w:rFonts w:ascii="Arial" w:eastAsia="MS Mincho" w:hAnsi="Arial" w:cs="Arial"/>
          <w:sz w:val="20"/>
          <w:szCs w:val="20"/>
        </w:rPr>
        <w:t xml:space="preserve"> varnostni ukrepi predstavljajo predvsem spoštovanje načela minimalnosti, oziroma izvedbo </w:t>
      </w:r>
      <w:proofErr w:type="spellStart"/>
      <w:r w:rsidRPr="00E27554">
        <w:rPr>
          <w:rFonts w:ascii="Arial" w:eastAsia="MS Mincho" w:hAnsi="Arial" w:cs="Arial"/>
          <w:sz w:val="20"/>
          <w:szCs w:val="20"/>
        </w:rPr>
        <w:t>psevdonimizacije</w:t>
      </w:r>
      <w:proofErr w:type="spellEnd"/>
      <w:r w:rsidRPr="00E27554">
        <w:rPr>
          <w:rFonts w:ascii="Arial" w:eastAsia="MS Mincho" w:hAnsi="Arial" w:cs="Arial"/>
          <w:sz w:val="20"/>
          <w:szCs w:val="20"/>
        </w:rPr>
        <w:t xml:space="preserve"> podatkov, kadar bo to mogoče in primerno za obdelavo, ter usposabljanje delavcev o varstvu in delu z osebnimi podatki.</w:t>
      </w:r>
    </w:p>
    <w:p w14:paraId="71AA52E8" w14:textId="77777777" w:rsidR="00711E27" w:rsidRPr="00E27554" w:rsidRDefault="00711E27" w:rsidP="00E27554">
      <w:pPr>
        <w:pStyle w:val="TEKST"/>
        <w:rPr>
          <w:rFonts w:ascii="Arial" w:eastAsia="MS Mincho" w:hAnsi="Arial" w:cs="Arial"/>
          <w:sz w:val="20"/>
          <w:szCs w:val="20"/>
        </w:rPr>
      </w:pPr>
    </w:p>
    <w:p w14:paraId="2E3B759C" w14:textId="6FFE93ED" w:rsidR="00711E27" w:rsidRPr="00E27554" w:rsidRDefault="00711E27" w:rsidP="00E27554">
      <w:pPr>
        <w:pStyle w:val="TEKST"/>
        <w:rPr>
          <w:rFonts w:ascii="Arial" w:eastAsia="MS Mincho" w:hAnsi="Arial" w:cs="Arial"/>
          <w:b/>
          <w:sz w:val="20"/>
          <w:szCs w:val="20"/>
        </w:rPr>
      </w:pPr>
      <w:r w:rsidRPr="00E27554">
        <w:rPr>
          <w:rFonts w:ascii="Arial" w:eastAsia="MS Mincho" w:hAnsi="Arial" w:cs="Arial"/>
          <w:sz w:val="20"/>
          <w:szCs w:val="20"/>
        </w:rPr>
        <w:t xml:space="preserve">Glede varovanje osebnih podatkov v e-okolju, so javni uslužbenci pri varovanju dokumentov oziroma podatkov dolžni ravnati skladno z </w:t>
      </w:r>
      <w:r w:rsidRPr="00E27554">
        <w:rPr>
          <w:rFonts w:ascii="Arial" w:eastAsia="MS Mincho" w:hAnsi="Arial" w:cs="Arial"/>
          <w:bCs/>
          <w:sz w:val="20"/>
          <w:szCs w:val="20"/>
        </w:rPr>
        <w:t>Uredbo o upravnem poslovanju</w:t>
      </w:r>
      <w:r w:rsidR="0071006A">
        <w:rPr>
          <w:rFonts w:ascii="Arial" w:eastAsia="MS Mincho" w:hAnsi="Arial" w:cs="Arial"/>
          <w:sz w:val="20"/>
          <w:szCs w:val="20"/>
        </w:rPr>
        <w:t>.</w:t>
      </w:r>
      <w:r w:rsidRPr="00E27554">
        <w:rPr>
          <w:rFonts w:ascii="Arial" w:eastAsia="MS Mincho" w:hAnsi="Arial" w:cs="Arial"/>
          <w:b/>
          <w:sz w:val="20"/>
          <w:szCs w:val="20"/>
        </w:rPr>
        <w:t xml:space="preserve"> </w:t>
      </w:r>
    </w:p>
    <w:p w14:paraId="47FAA720" w14:textId="77777777" w:rsidR="00377BAB" w:rsidRPr="00E27554" w:rsidRDefault="00377BAB" w:rsidP="00E27554">
      <w:pPr>
        <w:pStyle w:val="TEKST"/>
        <w:rPr>
          <w:rFonts w:ascii="Arial" w:eastAsia="MS Mincho" w:hAnsi="Arial" w:cs="Arial"/>
          <w:sz w:val="20"/>
          <w:szCs w:val="20"/>
        </w:rPr>
      </w:pPr>
    </w:p>
    <w:p w14:paraId="1E7AE45C" w14:textId="77777777" w:rsidR="00BB6CCE" w:rsidRPr="00BB6CCE" w:rsidRDefault="00BB6CCE" w:rsidP="00BB6CCE">
      <w:pPr>
        <w:pStyle w:val="TEKST"/>
        <w:rPr>
          <w:rFonts w:ascii="Arial" w:eastAsia="MS Mincho" w:hAnsi="Arial" w:cs="Arial"/>
          <w:sz w:val="20"/>
          <w:szCs w:val="20"/>
        </w:rPr>
      </w:pPr>
    </w:p>
    <w:p w14:paraId="0B80A0D1" w14:textId="77777777" w:rsidR="00BB6CCE" w:rsidRPr="00715279" w:rsidRDefault="00711E27" w:rsidP="00715279">
      <w:pPr>
        <w:rPr>
          <w:b/>
          <w:bCs/>
        </w:rPr>
      </w:pPr>
      <w:r w:rsidRPr="00715279">
        <w:rPr>
          <w:b/>
          <w:bCs/>
        </w:rPr>
        <w:t>Kategorije uporabnikov osebnih podatkov</w:t>
      </w:r>
    </w:p>
    <w:p w14:paraId="5B97FF7D" w14:textId="4B00D20E" w:rsidR="00BB6CCE"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 xml:space="preserve">Posredovane osebne podatke bodo uporabljale sledeče kategorije oseb: zaposleni na zadevnem direktoratu, ki je pripravil </w:t>
      </w:r>
      <w:r w:rsidR="009F4DC8">
        <w:rPr>
          <w:rFonts w:ascii="Arial" w:eastAsia="MS Mincho" w:hAnsi="Arial" w:cs="Arial"/>
          <w:sz w:val="20"/>
          <w:szCs w:val="20"/>
        </w:rPr>
        <w:t xml:space="preserve">javni </w:t>
      </w:r>
      <w:r w:rsidRPr="00BB6CCE">
        <w:rPr>
          <w:rFonts w:ascii="Arial" w:eastAsia="MS Mincho" w:hAnsi="Arial" w:cs="Arial"/>
          <w:sz w:val="20"/>
          <w:szCs w:val="20"/>
        </w:rPr>
        <w:t xml:space="preserve">razpis, zaposleni v splošni službi ministrstva, zaposleni v finančni službi ministrstva, zaposleni v kontrolni enoti službe za razvojna sredstva na ministrstvu, zaposleni v kontrolni enoti, zaposleni </w:t>
      </w:r>
      <w:r w:rsidR="00A3325B">
        <w:rPr>
          <w:rFonts w:ascii="Arial" w:eastAsia="MS Mincho" w:hAnsi="Arial" w:cs="Arial"/>
          <w:sz w:val="20"/>
          <w:szCs w:val="20"/>
        </w:rPr>
        <w:t xml:space="preserve">na URSOO </w:t>
      </w:r>
      <w:r w:rsidRPr="00BB6CCE">
        <w:rPr>
          <w:rFonts w:ascii="Arial" w:eastAsia="MS Mincho" w:hAnsi="Arial" w:cs="Arial"/>
          <w:sz w:val="20"/>
          <w:szCs w:val="20"/>
        </w:rPr>
        <w:t>ter nadzorni organi (FURS, NRS, UNP, RSRS, Eca in ostali pristojni nadzorni organi).</w:t>
      </w:r>
    </w:p>
    <w:p w14:paraId="0BA33A42" w14:textId="77777777" w:rsidR="00BB6CCE" w:rsidRPr="00BB6CCE" w:rsidRDefault="00BB6CCE" w:rsidP="00BB6CCE">
      <w:pPr>
        <w:pStyle w:val="TEKST"/>
        <w:rPr>
          <w:rFonts w:ascii="Arial" w:eastAsia="MS Mincho" w:hAnsi="Arial" w:cs="Arial"/>
          <w:sz w:val="20"/>
          <w:szCs w:val="20"/>
        </w:rPr>
      </w:pPr>
    </w:p>
    <w:p w14:paraId="6CD5A580" w14:textId="71314EA6" w:rsidR="00711E27"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Ministrstvo ne bo preneslo prejetih osebnih podatkov v tretjo državo ali mednarodno organizacijo.</w:t>
      </w:r>
    </w:p>
    <w:p w14:paraId="1738D216" w14:textId="22D5D57B" w:rsidR="00420A45" w:rsidRDefault="00420A45" w:rsidP="00BB6CCE">
      <w:pPr>
        <w:pStyle w:val="TEKST"/>
        <w:rPr>
          <w:rFonts w:ascii="Arial" w:eastAsia="MS Mincho" w:hAnsi="Arial" w:cs="Arial"/>
          <w:sz w:val="20"/>
          <w:szCs w:val="20"/>
        </w:rPr>
      </w:pPr>
    </w:p>
    <w:p w14:paraId="006B8EDA" w14:textId="77777777" w:rsidR="00377BAB" w:rsidRPr="00BB6CCE" w:rsidRDefault="00377BAB" w:rsidP="00BB6CCE">
      <w:pPr>
        <w:pStyle w:val="TEKST"/>
        <w:rPr>
          <w:rFonts w:ascii="Arial" w:eastAsia="MS Mincho" w:hAnsi="Arial" w:cs="Arial"/>
          <w:sz w:val="20"/>
          <w:szCs w:val="20"/>
        </w:rPr>
      </w:pPr>
    </w:p>
    <w:p w14:paraId="025C5AD5" w14:textId="361A4DB7" w:rsidR="00711E27" w:rsidRPr="00715279" w:rsidRDefault="00711E27" w:rsidP="00715279">
      <w:pPr>
        <w:rPr>
          <w:b/>
          <w:bCs/>
        </w:rPr>
      </w:pPr>
      <w:r w:rsidRPr="00715279">
        <w:rPr>
          <w:b/>
          <w:bCs/>
        </w:rPr>
        <w:t>Pravice prijavitelja in dodatne informacije</w:t>
      </w:r>
    </w:p>
    <w:p w14:paraId="4B2A37F2" w14:textId="4647AAFC"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Od ministrstva je mogoče kadarkoli zahtevati </w:t>
      </w:r>
      <w:r w:rsidRPr="00E27554">
        <w:rPr>
          <w:rFonts w:ascii="Arial" w:hAnsi="Arial" w:cs="Arial"/>
          <w:b/>
          <w:sz w:val="20"/>
          <w:szCs w:val="20"/>
          <w:lang w:eastAsia="sl-SI"/>
        </w:rPr>
        <w:t>dostop do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popravek</w:t>
      </w:r>
      <w:r w:rsidRPr="00E27554">
        <w:rPr>
          <w:rFonts w:ascii="Arial" w:hAnsi="Arial" w:cs="Arial"/>
          <w:sz w:val="20"/>
          <w:szCs w:val="20"/>
          <w:lang w:eastAsia="sl-SI"/>
        </w:rPr>
        <w:t xml:space="preserve"> ali </w:t>
      </w:r>
      <w:r w:rsidRPr="00E27554">
        <w:rPr>
          <w:rFonts w:ascii="Arial" w:hAnsi="Arial" w:cs="Arial"/>
          <w:b/>
          <w:sz w:val="20"/>
          <w:szCs w:val="20"/>
          <w:lang w:eastAsia="sl-SI"/>
        </w:rPr>
        <w:t>izbris osebnih podatkov</w:t>
      </w:r>
      <w:r w:rsidRPr="00E27554">
        <w:rPr>
          <w:rFonts w:ascii="Arial" w:hAnsi="Arial" w:cs="Arial"/>
          <w:sz w:val="20"/>
          <w:szCs w:val="20"/>
          <w:lang w:eastAsia="sl-SI"/>
        </w:rPr>
        <w:t xml:space="preserve"> ali </w:t>
      </w:r>
      <w:r w:rsidRPr="00E27554">
        <w:rPr>
          <w:rFonts w:ascii="Arial" w:hAnsi="Arial" w:cs="Arial"/>
          <w:b/>
          <w:sz w:val="20"/>
          <w:szCs w:val="20"/>
          <w:lang w:eastAsia="sl-SI"/>
        </w:rPr>
        <w:t>omejitev obdelave v zvezi s posameznikom, na katerega se nanašajo osebni podatki</w:t>
      </w:r>
      <w:r w:rsidRPr="00E27554">
        <w:rPr>
          <w:rFonts w:ascii="Arial" w:hAnsi="Arial" w:cs="Arial"/>
          <w:sz w:val="20"/>
          <w:szCs w:val="20"/>
          <w:lang w:eastAsia="sl-SI"/>
        </w:rPr>
        <w:t>, tako da o tem obvesti skrbnika razpisa ali pogodbe, oziroma pooblaščeno osebo za varstvo osebnih podatkov.</w:t>
      </w:r>
    </w:p>
    <w:p w14:paraId="7D9C7AF4" w14:textId="46775EC9"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lahko kadarkoli prekliče obdelavo njegovih osebnih podatkov v celoti oziroma v določenem delu, tako da o tem obvesti skrbnika razpisa ali pogodbe, oziroma pooblaščeno osebo za varstvo osebnih podatkov. Skrbnik razpisa ali pogodbe ter </w:t>
      </w:r>
      <w:r w:rsidR="00E27554" w:rsidRPr="00E27554">
        <w:rPr>
          <w:rFonts w:ascii="Arial" w:hAnsi="Arial" w:cs="Arial"/>
          <w:sz w:val="20"/>
          <w:szCs w:val="20"/>
          <w:lang w:eastAsia="sl-SI"/>
        </w:rPr>
        <w:t>končni prejemnik</w:t>
      </w:r>
      <w:r w:rsidRPr="00E27554">
        <w:rPr>
          <w:rFonts w:ascii="Arial" w:hAnsi="Arial" w:cs="Arial"/>
          <w:sz w:val="20"/>
          <w:szCs w:val="20"/>
          <w:lang w:eastAsia="sl-SI"/>
        </w:rPr>
        <w:t xml:space="preserve"> skupaj določijo nadaljnjo obliko sodelovanja.</w:t>
      </w:r>
    </w:p>
    <w:p w14:paraId="051FF756" w14:textId="6C7C2BAB"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ima tudi </w:t>
      </w:r>
      <w:r w:rsidRPr="00E27554">
        <w:rPr>
          <w:rFonts w:ascii="Arial" w:hAnsi="Arial" w:cs="Arial"/>
          <w:b/>
          <w:sz w:val="20"/>
          <w:szCs w:val="20"/>
          <w:lang w:eastAsia="sl-SI"/>
        </w:rPr>
        <w:t>pravico da ugovarja obdelavi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pravico do prenosljivosti svojih osebnih podatkov</w:t>
      </w:r>
      <w:r w:rsidRPr="00E27554">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AFA7130" w14:textId="72A4397A"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na katerega se nanašajo osebni podatki, ima </w:t>
      </w:r>
      <w:r w:rsidRPr="00E27554">
        <w:rPr>
          <w:rFonts w:ascii="Arial" w:hAnsi="Arial" w:cs="Arial"/>
          <w:b/>
          <w:sz w:val="20"/>
          <w:szCs w:val="20"/>
          <w:lang w:eastAsia="sl-SI"/>
        </w:rPr>
        <w:t>pravico do vložitve pritožbe</w:t>
      </w:r>
      <w:r w:rsidRPr="00E27554">
        <w:rPr>
          <w:rFonts w:ascii="Arial" w:hAnsi="Arial" w:cs="Arial"/>
          <w:sz w:val="20"/>
          <w:szCs w:val="20"/>
          <w:lang w:eastAsia="sl-SI"/>
        </w:rPr>
        <w:t xml:space="preserve"> pri nadzornem organu za varstvo osebnih podatkov Republike Slovenije - </w:t>
      </w:r>
      <w:r w:rsidRPr="00E27554">
        <w:rPr>
          <w:rFonts w:ascii="Arial" w:hAnsi="Arial" w:cs="Arial"/>
          <w:b/>
          <w:bCs/>
          <w:sz w:val="20"/>
          <w:szCs w:val="20"/>
          <w:lang w:eastAsia="sl-SI"/>
        </w:rPr>
        <w:t xml:space="preserve">pri Informacijskem pooblaščencu, </w:t>
      </w:r>
      <w:r w:rsidRPr="00E27554">
        <w:rPr>
          <w:rFonts w:ascii="Arial" w:hAnsi="Arial" w:cs="Arial"/>
          <w:sz w:val="20"/>
          <w:szCs w:val="20"/>
          <w:lang w:eastAsia="sl-SI"/>
        </w:rPr>
        <w:t xml:space="preserve"> </w:t>
      </w:r>
      <w:r w:rsidRPr="00E27554">
        <w:rPr>
          <w:rFonts w:ascii="Arial" w:hAnsi="Arial" w:cs="Arial"/>
          <w:bCs/>
          <w:sz w:val="20"/>
          <w:szCs w:val="20"/>
          <w:lang w:eastAsia="sl-SI"/>
        </w:rPr>
        <w:t>Dunajska cesta 22,</w:t>
      </w:r>
      <w:r w:rsidRPr="00E27554">
        <w:rPr>
          <w:rFonts w:ascii="Arial" w:hAnsi="Arial" w:cs="Arial"/>
          <w:sz w:val="20"/>
          <w:szCs w:val="20"/>
          <w:lang w:eastAsia="sl-SI"/>
        </w:rPr>
        <w:t xml:space="preserve"> SI-</w:t>
      </w:r>
      <w:r w:rsidRPr="00E27554">
        <w:rPr>
          <w:rFonts w:ascii="Arial" w:hAnsi="Arial" w:cs="Arial"/>
          <w:bCs/>
          <w:sz w:val="20"/>
          <w:szCs w:val="20"/>
          <w:lang w:eastAsia="sl-SI"/>
        </w:rPr>
        <w:t xml:space="preserve">1000 Ljubljana, </w:t>
      </w:r>
      <w:proofErr w:type="spellStart"/>
      <w:r w:rsidRPr="00E27554">
        <w:rPr>
          <w:rFonts w:ascii="Arial" w:hAnsi="Arial" w:cs="Arial"/>
          <w:bCs/>
          <w:sz w:val="20"/>
          <w:szCs w:val="20"/>
          <w:lang w:eastAsia="sl-SI"/>
        </w:rPr>
        <w:t>tel</w:t>
      </w:r>
      <w:proofErr w:type="spellEnd"/>
      <w:r w:rsidRPr="00E27554">
        <w:rPr>
          <w:rFonts w:ascii="Arial" w:hAnsi="Arial" w:cs="Arial"/>
          <w:bCs/>
          <w:sz w:val="20"/>
          <w:szCs w:val="20"/>
          <w:lang w:eastAsia="sl-SI"/>
        </w:rPr>
        <w:t>: </w:t>
      </w:r>
      <w:r w:rsidRPr="00E27554">
        <w:rPr>
          <w:rFonts w:ascii="Arial" w:hAnsi="Arial" w:cs="Arial"/>
          <w:sz w:val="20"/>
          <w:szCs w:val="20"/>
          <w:lang w:eastAsia="sl-SI"/>
        </w:rPr>
        <w:t>01 230 97 30, e-mail: gp.ip@ip-rs.si, spletna stran:</w:t>
      </w:r>
      <w:r w:rsidRPr="00E27554">
        <w:rPr>
          <w:rFonts w:ascii="Arial" w:hAnsi="Arial" w:cs="Arial"/>
          <w:sz w:val="20"/>
          <w:szCs w:val="20"/>
        </w:rPr>
        <w:t xml:space="preserve"> </w:t>
      </w:r>
      <w:r w:rsidRPr="00E27554">
        <w:rPr>
          <w:rFonts w:ascii="Arial" w:hAnsi="Arial" w:cs="Arial"/>
          <w:sz w:val="20"/>
          <w:szCs w:val="20"/>
          <w:lang w:eastAsia="sl-SI"/>
        </w:rPr>
        <w:t xml:space="preserve">https://www.ip-rs.si/. </w:t>
      </w:r>
    </w:p>
    <w:p w14:paraId="5914E6E2" w14:textId="5DBA0A21" w:rsidR="00711E27" w:rsidRDefault="00711E27" w:rsidP="00420A45">
      <w:pPr>
        <w:jc w:val="both"/>
        <w:rPr>
          <w:rFonts w:ascii="Arial" w:hAnsi="Arial" w:cs="Arial"/>
          <w:sz w:val="20"/>
          <w:szCs w:val="20"/>
          <w:lang w:eastAsia="sl-SI"/>
        </w:rPr>
      </w:pPr>
      <w:r w:rsidRPr="00E27554">
        <w:rPr>
          <w:rFonts w:ascii="Arial" w:hAnsi="Arial" w:cs="Arial"/>
          <w:sz w:val="20"/>
          <w:szCs w:val="20"/>
          <w:lang w:eastAsia="sl-SI"/>
        </w:rPr>
        <w:t>Osebni podatki prijavitelja ne bodo podvrženi avtomatiziranemu sprejemanj</w:t>
      </w:r>
      <w:r w:rsidR="00085F29">
        <w:rPr>
          <w:rFonts w:ascii="Arial" w:hAnsi="Arial" w:cs="Arial"/>
          <w:sz w:val="20"/>
          <w:szCs w:val="20"/>
          <w:lang w:eastAsia="sl-SI"/>
        </w:rPr>
        <w:t>u</w:t>
      </w:r>
      <w:r w:rsidRPr="00E27554">
        <w:rPr>
          <w:rFonts w:ascii="Arial" w:hAnsi="Arial" w:cs="Arial"/>
          <w:sz w:val="20"/>
          <w:szCs w:val="20"/>
          <w:lang w:eastAsia="sl-SI"/>
        </w:rPr>
        <w:t xml:space="preserve"> odločitev oziroma oblikovanju profilov iz prvega in četrtega odstavka 22. člena Splošne uredbe o varstvu podatkov.</w:t>
      </w:r>
    </w:p>
    <w:p w14:paraId="1A97E4CF" w14:textId="77777777" w:rsidR="00C84B24" w:rsidRPr="00C84B24" w:rsidRDefault="00C84B24" w:rsidP="00C84B24">
      <w:pPr>
        <w:spacing w:after="0" w:line="240" w:lineRule="auto"/>
        <w:jc w:val="both"/>
        <w:rPr>
          <w:rFonts w:ascii="Arial" w:eastAsia="Times New Roman" w:hAnsi="Arial" w:cs="Arial"/>
          <w:sz w:val="20"/>
          <w:szCs w:val="20"/>
          <w:lang w:eastAsia="sl-SI"/>
        </w:rPr>
      </w:pPr>
      <w:r w:rsidRPr="00C84B24">
        <w:rPr>
          <w:rFonts w:ascii="Arial" w:eastAsia="Times New Roman" w:hAnsi="Arial" w:cs="Arial"/>
          <w:sz w:val="20"/>
          <w:szCs w:val="20"/>
          <w:lang w:eastAsia="sl-SI"/>
        </w:rPr>
        <w:t>Podrobnejše informacije o varstvu osebnih podatkov najdete na spletni strani ministrstva</w:t>
      </w:r>
      <w:r w:rsidRPr="00C84B24">
        <w:rPr>
          <w:rFonts w:ascii="Arial" w:eastAsia="Times New Roman" w:hAnsi="Arial" w:cs="Arial"/>
          <w:sz w:val="20"/>
          <w:szCs w:val="20"/>
          <w:vertAlign w:val="superscript"/>
          <w:lang w:eastAsia="sl-SI"/>
        </w:rPr>
        <w:footnoteReference w:id="30"/>
      </w:r>
      <w:r w:rsidRPr="00C84B24">
        <w:rPr>
          <w:rFonts w:ascii="Arial" w:eastAsia="Times New Roman" w:hAnsi="Arial" w:cs="Arial"/>
          <w:sz w:val="20"/>
          <w:szCs w:val="20"/>
          <w:lang w:eastAsia="sl-SI"/>
        </w:rPr>
        <w:t>.</w:t>
      </w:r>
    </w:p>
    <w:p w14:paraId="25FF5907" w14:textId="77777777" w:rsidR="00D910C4" w:rsidRDefault="00D910C4" w:rsidP="00420A45">
      <w:pPr>
        <w:jc w:val="both"/>
        <w:rPr>
          <w:rFonts w:ascii="Arial" w:hAnsi="Arial" w:cs="Arial"/>
          <w:sz w:val="20"/>
          <w:szCs w:val="20"/>
          <w:lang w:eastAsia="sl-SI"/>
        </w:rPr>
      </w:pPr>
    </w:p>
    <w:p w14:paraId="1FB4991D" w14:textId="77777777" w:rsidR="0040319F" w:rsidRDefault="0040319F" w:rsidP="00420A45">
      <w:pPr>
        <w:jc w:val="both"/>
        <w:rPr>
          <w:rFonts w:ascii="Arial" w:hAnsi="Arial" w:cs="Arial"/>
          <w:sz w:val="20"/>
          <w:szCs w:val="20"/>
          <w:lang w:eastAsia="sl-SI"/>
        </w:rPr>
      </w:pPr>
    </w:p>
    <w:p w14:paraId="047C29D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lastRenderedPageBreak/>
        <w:t>2. Varovanje poslovnih skrivnosti</w:t>
      </w:r>
    </w:p>
    <w:p w14:paraId="2A5D8847" w14:textId="2F7831D0" w:rsidR="00711E27" w:rsidRPr="00E27554" w:rsidRDefault="00E27554" w:rsidP="00A3325B">
      <w:pPr>
        <w:jc w:val="both"/>
        <w:rPr>
          <w:rFonts w:ascii="Arial" w:hAnsi="Arial" w:cs="Arial"/>
          <w:sz w:val="20"/>
          <w:szCs w:val="20"/>
          <w:lang w:eastAsia="sl-SI"/>
        </w:rPr>
      </w:pPr>
      <w:r w:rsidRPr="00E27554">
        <w:rPr>
          <w:rFonts w:ascii="Arial" w:hAnsi="Arial" w:cs="Arial"/>
          <w:sz w:val="20"/>
          <w:szCs w:val="20"/>
          <w:lang w:eastAsia="sl-SI"/>
        </w:rPr>
        <w:t>Končni prejemnik</w:t>
      </w:r>
      <w:r w:rsidR="00711E27" w:rsidRPr="00E27554">
        <w:rPr>
          <w:rFonts w:ascii="Arial" w:hAnsi="Arial" w:cs="Arial"/>
          <w:sz w:val="20"/>
          <w:szCs w:val="20"/>
          <w:lang w:eastAsia="sl-SI"/>
        </w:rPr>
        <w:t xml:space="preserve">, ki kandidira na razpisu se strinja, da bo </w:t>
      </w:r>
      <w:r w:rsidR="006B420A">
        <w:rPr>
          <w:rFonts w:ascii="Arial" w:hAnsi="Arial" w:cs="Arial"/>
          <w:sz w:val="20"/>
          <w:szCs w:val="20"/>
          <w:lang w:eastAsia="sl-SI"/>
        </w:rPr>
        <w:t>celo</w:t>
      </w:r>
      <w:r w:rsidR="006B420A" w:rsidRPr="00E27554">
        <w:rPr>
          <w:rFonts w:ascii="Arial" w:hAnsi="Arial" w:cs="Arial"/>
          <w:sz w:val="20"/>
          <w:szCs w:val="20"/>
          <w:lang w:eastAsia="sl-SI"/>
        </w:rPr>
        <w:t xml:space="preserve">tna </w:t>
      </w:r>
      <w:r w:rsidR="00711E27" w:rsidRPr="00E27554">
        <w:rPr>
          <w:rFonts w:ascii="Arial" w:hAnsi="Arial" w:cs="Arial"/>
          <w:sz w:val="20"/>
          <w:szCs w:val="20"/>
          <w:lang w:eastAsia="sl-SI"/>
        </w:rPr>
        <w:t xml:space="preserve">vloga, ne glede na tajnost ali zaupnost podatkov na razpolago vsem zgoraj navedenim službam. </w:t>
      </w:r>
    </w:p>
    <w:p w14:paraId="5A5B2A4B" w14:textId="460DEE1A" w:rsidR="004B4C97" w:rsidRPr="00420A45" w:rsidRDefault="00711E27" w:rsidP="007735DA">
      <w:pPr>
        <w:jc w:val="both"/>
        <w:rPr>
          <w:rFonts w:cs="Arial"/>
          <w:bCs/>
          <w:sz w:val="20"/>
          <w:szCs w:val="20"/>
        </w:rPr>
      </w:pPr>
      <w:r w:rsidRPr="00E27554">
        <w:rPr>
          <w:rFonts w:ascii="Arial" w:hAnsi="Arial" w:cs="Arial"/>
          <w:bCs/>
          <w:sz w:val="20"/>
          <w:szCs w:val="20"/>
          <w:lang w:eastAsia="sl-SI"/>
        </w:rPr>
        <w:t xml:space="preserve">S prijavo na javni razpis se prijavitelj strinja, da javni uslužbenci z namenom preverjanja vloge in odločitve o sofinanciranju </w:t>
      </w:r>
      <w:proofErr w:type="spellStart"/>
      <w:r w:rsidRPr="00E27554">
        <w:rPr>
          <w:rFonts w:ascii="Arial" w:hAnsi="Arial" w:cs="Arial"/>
          <w:bCs/>
          <w:sz w:val="20"/>
          <w:szCs w:val="20"/>
          <w:lang w:eastAsia="sl-SI"/>
        </w:rPr>
        <w:t>vpogledajo</w:t>
      </w:r>
      <w:proofErr w:type="spellEnd"/>
      <w:r w:rsidRPr="00E27554">
        <w:rPr>
          <w:rFonts w:ascii="Arial" w:hAnsi="Arial" w:cs="Arial"/>
          <w:bCs/>
          <w:sz w:val="20"/>
          <w:szCs w:val="20"/>
          <w:lang w:eastAsia="sl-SI"/>
        </w:rPr>
        <w:t xml:space="preserve"> v vlogo ter vključno v tiste njene dele, ki so označeni kot poslovna skrivnost, saj je vpogled v te dele potreben za izdelavo ocene vloge in izpolnjenosti pogojev s strani ministrstva.</w:t>
      </w:r>
    </w:p>
    <w:sectPr w:rsidR="004B4C97" w:rsidRPr="00420A45" w:rsidSect="00A47BE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546D" w14:textId="77777777" w:rsidR="00DF69B6" w:rsidRDefault="00DF69B6" w:rsidP="00DA2AA2">
      <w:pPr>
        <w:spacing w:after="0" w:line="240" w:lineRule="auto"/>
      </w:pPr>
      <w:r>
        <w:separator/>
      </w:r>
    </w:p>
  </w:endnote>
  <w:endnote w:type="continuationSeparator" w:id="0">
    <w:p w14:paraId="2F179C13" w14:textId="77777777" w:rsidR="00DF69B6" w:rsidRDefault="00DF69B6"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70192"/>
      <w:docPartObj>
        <w:docPartGallery w:val="Page Numbers (Bottom of Page)"/>
        <w:docPartUnique/>
      </w:docPartObj>
    </w:sdtPr>
    <w:sdtContent>
      <w:p w14:paraId="1C404638" w14:textId="13829F04" w:rsidR="00D75B38" w:rsidRDefault="00D75B38">
        <w:pPr>
          <w:pStyle w:val="Noga"/>
          <w:jc w:val="right"/>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sz w:val="20"/>
            <w:szCs w:val="20"/>
          </w:rPr>
          <w:t>2</w:t>
        </w:r>
        <w:r w:rsidRPr="00D75B38">
          <w:rPr>
            <w:rFonts w:ascii="Arial" w:hAnsi="Arial" w:cs="Arial"/>
            <w:sz w:val="20"/>
            <w:szCs w:val="20"/>
          </w:rPr>
          <w:fldChar w:fldCharType="end"/>
        </w:r>
      </w:p>
    </w:sdtContent>
  </w:sdt>
  <w:p w14:paraId="68D29361" w14:textId="77777777" w:rsidR="00D75B38" w:rsidRDefault="00D75B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E50" w14:textId="0B20C038" w:rsidR="00A05445" w:rsidRPr="00D75B38" w:rsidRDefault="00A05445"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00C5798C" w:rsidRPr="00D75B38">
      <w:rPr>
        <w:rFonts w:ascii="Arial" w:hAnsi="Arial" w:cs="Arial"/>
        <w:noProof/>
        <w:sz w:val="20"/>
        <w:szCs w:val="20"/>
      </w:rPr>
      <w:t>52</w:t>
    </w:r>
    <w:r w:rsidRPr="00D75B38">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714B" w14:textId="77777777" w:rsidR="00A05445" w:rsidRDefault="00A05445">
    <w:pPr>
      <w:pStyle w:val="Noga"/>
      <w:jc w:val="right"/>
    </w:pPr>
    <w:r>
      <w:fldChar w:fldCharType="begin"/>
    </w:r>
    <w:r>
      <w:instrText>PAGE   \* MERGEFORMAT</w:instrText>
    </w:r>
    <w:r>
      <w:fldChar w:fldCharType="separate"/>
    </w:r>
    <w:r>
      <w:rPr>
        <w:noProof/>
      </w:rPr>
      <w:t>60</w:t>
    </w:r>
    <w:r>
      <w:fldChar w:fldCharType="end"/>
    </w:r>
  </w:p>
  <w:p w14:paraId="637E1745" w14:textId="77777777" w:rsidR="00A05445" w:rsidRDefault="00A0544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369" w14:textId="4EF9E8DC" w:rsidR="00D75B38" w:rsidRPr="00D75B38" w:rsidRDefault="00D75B38"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noProof/>
        <w:sz w:val="20"/>
        <w:szCs w:val="20"/>
      </w:rPr>
      <w:t>52</w:t>
    </w:r>
    <w:r w:rsidRPr="00D75B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B472" w14:textId="77777777" w:rsidR="00DF69B6" w:rsidRDefault="00DF69B6" w:rsidP="00DA2AA2">
      <w:pPr>
        <w:spacing w:after="0" w:line="240" w:lineRule="auto"/>
      </w:pPr>
      <w:r>
        <w:separator/>
      </w:r>
    </w:p>
  </w:footnote>
  <w:footnote w:type="continuationSeparator" w:id="0">
    <w:p w14:paraId="419C148C" w14:textId="77777777" w:rsidR="00DF69B6" w:rsidRDefault="00DF69B6" w:rsidP="00DA2AA2">
      <w:pPr>
        <w:spacing w:after="0" w:line="240" w:lineRule="auto"/>
      </w:pPr>
      <w:r>
        <w:continuationSeparator/>
      </w:r>
    </w:p>
  </w:footnote>
  <w:footnote w:id="1">
    <w:p w14:paraId="4DAA9CA9" w14:textId="77777777" w:rsidR="00387F19" w:rsidRPr="00AE1C14" w:rsidRDefault="00387F19" w:rsidP="00387F19">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2548CBC0" w14:textId="77777777" w:rsidR="00387F19" w:rsidRPr="00900CDE" w:rsidRDefault="00387F19" w:rsidP="00387F19">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74BD3BBF" w14:textId="77777777" w:rsidR="00387F19" w:rsidRPr="00AE1C14" w:rsidRDefault="00387F19" w:rsidP="00387F19">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1AA9F4AB" w14:textId="77777777" w:rsidR="00387F19" w:rsidRPr="000F3C80" w:rsidRDefault="00387F19" w:rsidP="00387F19">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8" w:name="_Hlk152249559"/>
      <w:r w:rsidRPr="000F3C80">
        <w:rPr>
          <w:rFonts w:ascii="Arial" w:hAnsi="Arial" w:cs="Arial"/>
          <w:sz w:val="16"/>
          <w:szCs w:val="16"/>
        </w:rPr>
        <w:t>Konzorcijska pogodba mora vsebovati najmanj naslednja določila:</w:t>
      </w:r>
    </w:p>
    <w:p w14:paraId="051BF55A"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 xml:space="preserve">1. </w:t>
      </w:r>
      <w:bookmarkStart w:id="9" w:name="_Hlk152249628"/>
      <w:r w:rsidRPr="000F3C80">
        <w:rPr>
          <w:rFonts w:ascii="Arial" w:hAnsi="Arial" w:cs="Arial"/>
          <w:sz w:val="16"/>
          <w:szCs w:val="16"/>
        </w:rPr>
        <w:t xml:space="preserve">dogovor o izvedbi skupnega projekta </w:t>
      </w:r>
    </w:p>
    <w:p w14:paraId="1CA03E23"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4A7C8048"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25523382"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w:t>
      </w:r>
      <w:r>
        <w:t xml:space="preserve"> </w:t>
      </w:r>
      <w:r w:rsidRPr="000F3C80">
        <w:rPr>
          <w:rFonts w:ascii="Arial" w:hAnsi="Arial" w:cs="Arial"/>
          <w:sz w:val="16"/>
          <w:szCs w:val="16"/>
        </w:rPr>
        <w:t>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5D8EC489" w14:textId="77777777" w:rsidR="00387F19" w:rsidRPr="004D27CC" w:rsidRDefault="00387F19" w:rsidP="00387F19">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4916B275" w14:textId="77777777" w:rsidR="00387F19" w:rsidRPr="004D27CC" w:rsidRDefault="00387F19" w:rsidP="00387F19">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06C9018F" w14:textId="77777777" w:rsidR="00387F19" w:rsidRPr="004D27CC" w:rsidDel="00BD3108" w:rsidRDefault="00387F19" w:rsidP="00387F19">
      <w:pPr>
        <w:pStyle w:val="Sprotnaopomba-besedilo"/>
        <w:jc w:val="both"/>
        <w:rPr>
          <w:del w:id="10"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8"/>
    <w:bookmarkEnd w:id="9"/>
  </w:footnote>
  <w:footnote w:id="5">
    <w:p w14:paraId="684D7043" w14:textId="77777777" w:rsidR="00387F19" w:rsidRPr="00B40C19" w:rsidRDefault="00387F19" w:rsidP="00387F19">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r>
        <w:rPr>
          <w:rFonts w:ascii="Arial" w:hAnsi="Arial" w:cs="Arial"/>
          <w:sz w:val="16"/>
          <w:szCs w:val="16"/>
        </w:rPr>
        <w:t>, ki so v II. točki razpisne dokumentacije</w:t>
      </w:r>
      <w:r w:rsidRPr="00B40C19">
        <w:rPr>
          <w:rFonts w:ascii="Arial" w:hAnsi="Arial" w:cs="Arial"/>
          <w:sz w:val="16"/>
          <w:szCs w:val="16"/>
        </w:rPr>
        <w:t>.</w:t>
      </w:r>
    </w:p>
  </w:footnote>
  <w:footnote w:id="6">
    <w:p w14:paraId="7DD8A5B5" w14:textId="77777777" w:rsidR="00387F19" w:rsidRPr="00B40C19" w:rsidRDefault="00387F19" w:rsidP="00387F19">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7">
    <w:p w14:paraId="7B5A1C1E" w14:textId="77777777" w:rsidR="00387F19" w:rsidRPr="006153DA" w:rsidRDefault="00387F19" w:rsidP="00387F19">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8">
    <w:p w14:paraId="4AF5A568" w14:textId="77777777" w:rsidR="00387F19" w:rsidRPr="00B40C19" w:rsidRDefault="00387F19" w:rsidP="00387F19">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Glede na to, da vloga na ta javni razpis predstavlja dopolnitev in posodobitev projektnega predloga, ki so ga prijavitelji že predhodno posredovali na ministrstvo, se obstoj spodbujevalnega učinka preverja po stanju na dan vložitve prvega projektnega predloga.</w:t>
      </w:r>
    </w:p>
  </w:footnote>
  <w:footnote w:id="9">
    <w:p w14:paraId="4CD76005" w14:textId="77777777" w:rsidR="00387F19" w:rsidRPr="003A740B" w:rsidRDefault="00387F19" w:rsidP="00387F19">
      <w:pPr>
        <w:pStyle w:val="Sprotnaopomba-besedilo"/>
        <w:rPr>
          <w:rFonts w:ascii="Arial" w:hAnsi="Arial" w:cs="Arial"/>
          <w:sz w:val="16"/>
          <w:szCs w:val="16"/>
        </w:rPr>
      </w:pPr>
      <w:r w:rsidRPr="003A740B">
        <w:rPr>
          <w:rStyle w:val="Sprotnaopomba-sklic"/>
          <w:rFonts w:ascii="Arial" w:hAnsi="Arial" w:cs="Arial"/>
          <w:sz w:val="16"/>
          <w:szCs w:val="16"/>
        </w:rPr>
        <w:footnoteRef/>
      </w:r>
      <w:r w:rsidRPr="003A740B">
        <w:rPr>
          <w:rFonts w:ascii="Arial" w:hAnsi="Arial" w:cs="Arial"/>
          <w:sz w:val="16"/>
          <w:szCs w:val="16"/>
        </w:rPr>
        <w:t xml:space="preserve"> Rezultat raziskav in razvoja mora biti rešitev za obdelavo podatkov, razvita in integrirana v pilotni fazi.</w:t>
      </w:r>
    </w:p>
  </w:footnote>
  <w:footnote w:id="10">
    <w:p w14:paraId="7D8B8677" w14:textId="77777777" w:rsidR="00387F19" w:rsidRPr="00E326F0" w:rsidRDefault="00387F19" w:rsidP="00387F19">
      <w:pPr>
        <w:pStyle w:val="Sprotnaopomba-besedilo"/>
        <w:rPr>
          <w:rFonts w:ascii="Arial" w:hAnsi="Arial" w:cs="Arial"/>
          <w:sz w:val="16"/>
          <w:szCs w:val="16"/>
        </w:rPr>
      </w:pPr>
      <w:r w:rsidRPr="003A740B">
        <w:rPr>
          <w:rStyle w:val="Sprotnaopomba-sklic"/>
          <w:rFonts w:ascii="Arial" w:hAnsi="Arial" w:cs="Arial"/>
          <w:sz w:val="16"/>
          <w:szCs w:val="16"/>
        </w:rPr>
        <w:footnoteRef/>
      </w:r>
      <w:r w:rsidRPr="003A740B">
        <w:rPr>
          <w:rFonts w:ascii="Arial" w:hAnsi="Arial" w:cs="Arial"/>
          <w:sz w:val="16"/>
          <w:szCs w:val="16"/>
        </w:rPr>
        <w:t xml:space="preserve"> To določilo velja za formalno dopolnjevanje vloge. V kasnejšem postopku</w:t>
      </w:r>
      <w:r w:rsidRPr="00E326F0">
        <w:rPr>
          <w:rFonts w:ascii="Arial" w:hAnsi="Arial" w:cs="Arial"/>
          <w:sz w:val="16"/>
          <w:szCs w:val="16"/>
        </w:rPr>
        <w:t xml:space="preserve"> pregleda vloge pa se lahko višina zaprošenih sredstev zniža skladno s pozivom ministrstva v nekaterih drugih primerih, kot so navedeni v razpisni dokumentaciji.</w:t>
      </w:r>
    </w:p>
  </w:footnote>
  <w:footnote w:id="11">
    <w:p w14:paraId="6CB27D96" w14:textId="77777777" w:rsidR="00387F19" w:rsidRPr="006153DA" w:rsidRDefault="00387F19" w:rsidP="00387F19">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Pr>
          <w:rFonts w:ascii="Arial" w:hAnsi="Arial" w:cs="Arial"/>
          <w:sz w:val="18"/>
          <w:szCs w:val="18"/>
        </w:rPr>
        <w:t>, (c) točko,</w:t>
      </w:r>
      <w:r w:rsidRPr="006153DA">
        <w:rPr>
          <w:rFonts w:ascii="Arial" w:hAnsi="Arial" w:cs="Arial"/>
          <w:sz w:val="18"/>
          <w:szCs w:val="18"/>
        </w:rPr>
        <w:t xml:space="preserve"> in 6. odstavkom, (a) točko</w:t>
      </w:r>
      <w:r>
        <w:rPr>
          <w:rFonts w:ascii="Arial" w:hAnsi="Arial" w:cs="Arial"/>
          <w:sz w:val="18"/>
          <w:szCs w:val="18"/>
        </w:rPr>
        <w:t>,</w:t>
      </w:r>
      <w:r w:rsidRPr="006153DA">
        <w:rPr>
          <w:rFonts w:ascii="Arial" w:hAnsi="Arial" w:cs="Arial"/>
          <w:sz w:val="18"/>
          <w:szCs w:val="18"/>
        </w:rPr>
        <w:t xml:space="preserve"> 25. člena Uredbe GBER.</w:t>
      </w:r>
    </w:p>
  </w:footnote>
  <w:footnote w:id="12">
    <w:p w14:paraId="1688D529" w14:textId="77777777" w:rsidR="00387F19" w:rsidRPr="006153DA" w:rsidRDefault="00387F19" w:rsidP="00387F19">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1A664E81" w14:textId="77777777" w:rsidR="00387F19" w:rsidRDefault="00387F19" w:rsidP="00387F19">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61DE5EB6" w14:textId="77777777" w:rsidR="00387F19" w:rsidRPr="00682562" w:rsidRDefault="00387F19" w:rsidP="00387F19">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natančnost, saj za morebitno zavrnitev vloge zaradi teh razlogov ministrstvo ne odgovarja. Prijavitelji lahko uporabijo OBRAZEC 9, ki ga</w:t>
      </w:r>
      <w:r w:rsidRPr="00682562">
        <w:rPr>
          <w:rFonts w:ascii="Arial" w:hAnsi="Arial" w:cs="Arial"/>
          <w:sz w:val="18"/>
          <w:szCs w:val="18"/>
        </w:rPr>
        <w:t xml:space="preserve"> izpolnjenega nalepijo na ovojnico.</w:t>
      </w:r>
    </w:p>
  </w:footnote>
  <w:footnote w:id="15">
    <w:p w14:paraId="2B114022" w14:textId="77777777" w:rsidR="0040266C" w:rsidRPr="00AE1C14" w:rsidRDefault="0040266C" w:rsidP="0040266C">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16">
    <w:p w14:paraId="2C8E005F" w14:textId="5E83A405" w:rsidR="00544560" w:rsidRPr="007F56FE" w:rsidRDefault="00544560" w:rsidP="005B54D4">
      <w:pPr>
        <w:pStyle w:val="Sprotnaopomba-besedilo"/>
        <w:jc w:val="both"/>
        <w:rPr>
          <w:rFonts w:ascii="Arial" w:hAnsi="Arial" w:cs="Arial"/>
          <w:sz w:val="18"/>
          <w:szCs w:val="18"/>
        </w:rPr>
      </w:pPr>
      <w:r w:rsidRPr="007F56FE">
        <w:rPr>
          <w:rStyle w:val="Sprotnaopomba-sklic"/>
          <w:rFonts w:ascii="Arial" w:hAnsi="Arial" w:cs="Arial"/>
          <w:sz w:val="18"/>
          <w:szCs w:val="18"/>
        </w:rPr>
        <w:footnoteRef/>
      </w:r>
      <w:r w:rsidRPr="007F56FE">
        <w:rPr>
          <w:rFonts w:ascii="Arial" w:hAnsi="Arial" w:cs="Arial"/>
          <w:sz w:val="18"/>
          <w:szCs w:val="18"/>
        </w:rPr>
        <w:t xml:space="preserve"> Pri oblikovanju industrijske verige vrednosti se prijavitelj lahko osredotoči na oblikovanje industrijske verige</w:t>
      </w:r>
    </w:p>
    <w:p w14:paraId="5EB0FE4C" w14:textId="7B38468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vrednosti, ki prispeva k zmanjšanju porabe surovin in energije v proizvodnih procesih na ravni vključenih</w:t>
      </w:r>
    </w:p>
    <w:p w14:paraId="471895E1" w14:textId="38F6ACC5"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podjetij (zmanjševanje rabe materialov, vode, energije, zmanjševanje nastalih odpadkov in emisij,</w:t>
      </w:r>
    </w:p>
    <w:p w14:paraId="153AC4A3" w14:textId="6A4EC1A1"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valorizacija odpadnih surovin, optimizacija logistike in distribucije) in/ali na ravni produkta/storitve (npr.:</w:t>
      </w:r>
    </w:p>
    <w:p w14:paraId="0A966A46" w14:textId="6A6722F0"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sprememba poslovnega modela v smislu prodaje storitve namesto produkta; podaljšanje življenjske</w:t>
      </w:r>
    </w:p>
    <w:p w14:paraId="4777B6BA" w14:textId="11B44F25"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dobe produkta, vključno s spremembo zasnove za lažje vzdrževanje in/ali razgradnjo; zmanjševanje</w:t>
      </w:r>
    </w:p>
    <w:p w14:paraId="56A9D95B" w14:textId="4D4CFEE1"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porabe energije/vode/ materialov v času delovanja produkta/storitve; zmanjšanje količin uporabljenih</w:t>
      </w:r>
    </w:p>
    <w:p w14:paraId="4D046574" w14:textId="1DDADFAC"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materialov, vgrajenih v izdelek, uporaba materialov, ki niso toksični, redki in/ali se jih da reciklirati/so že</w:t>
      </w:r>
    </w:p>
    <w:p w14:paraId="3CB4F479" w14:textId="70C38C78"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sekundarne surovine; uporaba obnovljivih materialov in energije; zmanjšanje količin embalaže, itd.) ter</w:t>
      </w:r>
    </w:p>
    <w:p w14:paraId="05139DED" w14:textId="18F0C045"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Industrije 5.0 (npr. ali se oblikuje taka industrijska veriga vrednosti, ki ima manjši negativni vpliv na</w:t>
      </w:r>
    </w:p>
    <w:p w14:paraId="5C9E4A03" w14:textId="670CE776"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okolje, ali projekt upošteva okoljske obremenitve v življenjski dobi in predvideva podaljšan življenjski</w:t>
      </w:r>
    </w:p>
    <w:p w14:paraId="3F8A48C8" w14:textId="7518963F"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cikel produkta/storitve z uporabo nelinearnega oziroma krožnega poslovnega modela, ali so upoštevane</w:t>
      </w:r>
    </w:p>
    <w:p w14:paraId="2B7045B6" w14:textId="05A67DAA"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okoljske obremenitve v življenjski dobi končnega produkta).</w:t>
      </w:r>
    </w:p>
  </w:footnote>
  <w:footnote w:id="17">
    <w:p w14:paraId="2ED73FA3" w14:textId="77777777" w:rsidR="00A05445" w:rsidRPr="006054C1" w:rsidRDefault="00A05445" w:rsidP="004B4C97">
      <w:pPr>
        <w:pStyle w:val="Sprotnaopomba-besedilo"/>
        <w:rPr>
          <w:rFonts w:ascii="Arial" w:hAnsi="Arial" w:cs="Arial"/>
          <w:sz w:val="16"/>
          <w:szCs w:val="16"/>
        </w:rPr>
      </w:pPr>
      <w:r w:rsidRPr="006054C1">
        <w:rPr>
          <w:rStyle w:val="Sprotnaopomba-sklic"/>
          <w:rFonts w:ascii="Arial" w:hAnsi="Arial" w:cs="Arial"/>
          <w:sz w:val="16"/>
          <w:szCs w:val="16"/>
        </w:rPr>
        <w:footnoteRef/>
      </w:r>
      <w:r w:rsidRPr="006054C1">
        <w:rPr>
          <w:rFonts w:ascii="Arial" w:hAnsi="Arial" w:cs="Arial"/>
          <w:sz w:val="16"/>
          <w:szCs w:val="16"/>
        </w:rPr>
        <w:t xml:space="preserve"> http://eur-lex.europa.eu/legal-content/SL/TXT/?uri=CELEX%3A32014R0651</w:t>
      </w:r>
    </w:p>
  </w:footnote>
  <w:footnote w:id="18">
    <w:p w14:paraId="12B12CD4" w14:textId="23646FF9" w:rsidR="00A05445" w:rsidRPr="00320C39" w:rsidRDefault="00A05445" w:rsidP="004B4C97">
      <w:pPr>
        <w:pStyle w:val="Sprotnaopomba-besedilo"/>
      </w:pPr>
      <w:r w:rsidRPr="006054C1">
        <w:rPr>
          <w:rStyle w:val="Sprotnaopomba-sklic"/>
          <w:rFonts w:ascii="Arial" w:hAnsi="Arial" w:cs="Arial"/>
          <w:sz w:val="16"/>
          <w:szCs w:val="16"/>
        </w:rPr>
        <w:footnoteRef/>
      </w:r>
      <w:r w:rsidRPr="006054C1">
        <w:rPr>
          <w:rFonts w:ascii="Arial" w:hAnsi="Arial" w:cs="Arial"/>
          <w:sz w:val="16"/>
          <w:szCs w:val="16"/>
        </w:rPr>
        <w:t xml:space="preserve"> </w:t>
      </w:r>
      <w:r w:rsidR="007A6E33" w:rsidRPr="007A6E33">
        <w:rPr>
          <w:rFonts w:ascii="Arial" w:hAnsi="Arial" w:cs="Arial"/>
          <w:sz w:val="16"/>
          <w:szCs w:val="16"/>
        </w:rPr>
        <w:t>https://op.europa.eu/sl/publication-detail/-/publication/756d9260-ee54-11ea-991b-01aa75ed71a1</w:t>
      </w:r>
    </w:p>
  </w:footnote>
  <w:footnote w:id="19">
    <w:p w14:paraId="45079126" w14:textId="741C19FA" w:rsidR="00A05445" w:rsidRDefault="00A05445">
      <w:pPr>
        <w:pStyle w:val="Sprotnaopomba-besedilo"/>
      </w:pPr>
      <w:r>
        <w:rPr>
          <w:rStyle w:val="Sprotnaopomba-sklic"/>
        </w:rPr>
        <w:footnoteRef/>
      </w:r>
      <w:r>
        <w:t xml:space="preserve"> </w:t>
      </w:r>
      <w:r w:rsidRPr="00D23A24">
        <w:rPr>
          <w:rFonts w:ascii="Arial" w:hAnsi="Arial" w:cs="Arial"/>
          <w:sz w:val="16"/>
          <w:szCs w:val="16"/>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0">
    <w:p w14:paraId="321187F9" w14:textId="77777777" w:rsidR="00A05445" w:rsidRPr="00E55F22" w:rsidRDefault="00A05445" w:rsidP="004B4C97">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1">
    <w:p w14:paraId="3BCBB10C" w14:textId="5777EB3C" w:rsidR="00A05445" w:rsidRDefault="00A05445" w:rsidP="00D23A24">
      <w:pPr>
        <w:pStyle w:val="Sprotnaopomba-besedilo"/>
        <w:jc w:val="both"/>
      </w:pPr>
      <w:r>
        <w:rPr>
          <w:rStyle w:val="Sprotnaopomba-sklic"/>
        </w:rPr>
        <w:footnoteRef/>
      </w:r>
      <w:r>
        <w:t xml:space="preserve"> </w:t>
      </w:r>
      <w:r>
        <w:rPr>
          <w:rFonts w:ascii="Arial" w:hAnsi="Arial" w:cs="Arial"/>
          <w:sz w:val="16"/>
          <w:szCs w:val="16"/>
        </w:rPr>
        <w:t>Družinski član:</w:t>
      </w:r>
      <w:r w:rsidRPr="00D23A24">
        <w:rPr>
          <w:rFonts w:ascii="Arial" w:hAnsi="Arial" w:cs="Arial"/>
          <w:sz w:val="16"/>
          <w:szCs w:val="16"/>
        </w:rPr>
        <w:t xml:space="preserve">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2">
    <w:p w14:paraId="38E266C8" w14:textId="77777777" w:rsidR="00A05445" w:rsidRPr="00E55F22" w:rsidRDefault="00A05445" w:rsidP="00E55F22">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3">
    <w:p w14:paraId="74954568" w14:textId="601301DE" w:rsidR="004E69E7" w:rsidRPr="00344079" w:rsidRDefault="004E69E7">
      <w:pPr>
        <w:pStyle w:val="Sprotnaopomba-besedilo"/>
        <w:rPr>
          <w:rFonts w:ascii="Arial" w:hAnsi="Arial" w:cs="Arial"/>
          <w:sz w:val="18"/>
          <w:szCs w:val="18"/>
        </w:rPr>
      </w:pPr>
      <w:r w:rsidRPr="00344079">
        <w:rPr>
          <w:rStyle w:val="Sprotnaopomba-sklic"/>
          <w:rFonts w:ascii="Arial" w:hAnsi="Arial" w:cs="Arial"/>
          <w:sz w:val="18"/>
          <w:szCs w:val="18"/>
        </w:rPr>
        <w:footnoteRef/>
      </w:r>
      <w:r w:rsidRPr="00344079">
        <w:rPr>
          <w:rFonts w:ascii="Arial" w:hAnsi="Arial" w:cs="Arial"/>
          <w:sz w:val="18"/>
          <w:szCs w:val="18"/>
        </w:rPr>
        <w:t xml:space="preserve"> Dosegljive na spletni strani: </w:t>
      </w:r>
      <w:hyperlink r:id="rId1" w:history="1">
        <w:r w:rsidRPr="00344079">
          <w:rPr>
            <w:rStyle w:val="Hiperpovezava"/>
            <w:rFonts w:ascii="Arial" w:hAnsi="Arial" w:cs="Arial"/>
            <w:sz w:val="18"/>
            <w:szCs w:val="18"/>
          </w:rPr>
          <w:t>EUR-Lex - 52021XC0218(01) - EN - EUR-Lex (europa.eu)</w:t>
        </w:r>
      </w:hyperlink>
      <w:r w:rsidRPr="00344079">
        <w:rPr>
          <w:rFonts w:ascii="Arial" w:hAnsi="Arial" w:cs="Arial"/>
          <w:sz w:val="18"/>
          <w:szCs w:val="18"/>
        </w:rPr>
        <w:t>.</w:t>
      </w:r>
    </w:p>
  </w:footnote>
  <w:footnote w:id="24">
    <w:p w14:paraId="44266647"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2" w:history="1">
        <w:r w:rsidRPr="005E5AE1">
          <w:rPr>
            <w:rStyle w:val="Hiperpovezava"/>
            <w:rFonts w:ascii="Arial" w:hAnsi="Arial" w:cs="Arial"/>
            <w:sz w:val="16"/>
            <w:szCs w:val="16"/>
          </w:rPr>
          <w:t>http://www.arrs.si/sl/progproj/cena/cena-21-1.asp</w:t>
        </w:r>
      </w:hyperlink>
    </w:p>
  </w:footnote>
  <w:footnote w:id="25">
    <w:p w14:paraId="102E98F9"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3" w:history="1">
        <w:r w:rsidRPr="005E5AE1">
          <w:rPr>
            <w:rStyle w:val="Hiperpovezava"/>
            <w:rFonts w:ascii="Arial" w:hAnsi="Arial" w:cs="Arial"/>
            <w:sz w:val="16"/>
            <w:szCs w:val="16"/>
          </w:rPr>
          <w:t>https://www.aris-rs.si/sl/progproj/cena/cena-22-1.asp</w:t>
        </w:r>
      </w:hyperlink>
    </w:p>
  </w:footnote>
  <w:footnote w:id="26">
    <w:p w14:paraId="66AF4080" w14:textId="77777777" w:rsidR="00AC3F8F" w:rsidRDefault="00AC3F8F" w:rsidP="00AC3F8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Dosegljivo na spletni strani: </w:t>
      </w:r>
      <w:hyperlink r:id="rId4" w:history="1">
        <w:r w:rsidRPr="005E5AE1">
          <w:rPr>
            <w:rStyle w:val="Hiperpovezava"/>
            <w:rFonts w:ascii="Arial" w:hAnsi="Arial" w:cs="Arial"/>
            <w:sz w:val="16"/>
            <w:szCs w:val="16"/>
          </w:rPr>
          <w:t>https://www.aris-rs.si/sl/progproj/cena/cena-23-1.asp</w:t>
        </w:r>
      </w:hyperlink>
    </w:p>
  </w:footnote>
  <w:footnote w:id="27">
    <w:p w14:paraId="6C4A699B"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http://www.arrs.si/sl/progproj/cena/cena-21-1.asp</w:t>
      </w:r>
    </w:p>
  </w:footnote>
  <w:footnote w:id="28">
    <w:p w14:paraId="7DC249DA"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https://www.aris-rs.si/sl/progproj/cena/cena-22-1.asp</w:t>
      </w:r>
    </w:p>
  </w:footnote>
  <w:footnote w:id="29">
    <w:p w14:paraId="21983BCA" w14:textId="77777777" w:rsidR="00AC3F8F" w:rsidRDefault="00AC3F8F" w:rsidP="00AC3F8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https://www.aris-rs.si/sl/progproj/cena/cena-23-1.asp</w:t>
      </w:r>
    </w:p>
  </w:footnote>
  <w:footnote w:id="30">
    <w:p w14:paraId="5031ABB2" w14:textId="77777777" w:rsidR="00C84B24" w:rsidRPr="00C84B24" w:rsidRDefault="00C84B24" w:rsidP="00C84B24">
      <w:pPr>
        <w:pStyle w:val="Sprotnaopomba-besedilo"/>
        <w:rPr>
          <w:rFonts w:ascii="Arial" w:hAnsi="Arial" w:cs="Arial"/>
          <w:sz w:val="18"/>
          <w:szCs w:val="18"/>
        </w:rPr>
      </w:pPr>
      <w:r w:rsidRPr="00C84B24">
        <w:rPr>
          <w:rStyle w:val="Sprotnaopomba-sklic"/>
          <w:rFonts w:ascii="Arial" w:hAnsi="Arial" w:cs="Arial"/>
          <w:sz w:val="18"/>
          <w:szCs w:val="18"/>
        </w:rPr>
        <w:footnoteRef/>
      </w:r>
      <w:r w:rsidRPr="00C84B24">
        <w:rPr>
          <w:rFonts w:ascii="Arial" w:hAnsi="Arial" w:cs="Arial"/>
          <w:sz w:val="18"/>
          <w:szCs w:val="18"/>
        </w:rPr>
        <w:t xml:space="preserve"> https://view.officeapps.live.com/op/view.aspx?src=https%3A%2F%2Fwww.gov.si%2Fassets%2Fministrstva%2FMGTS%2FDokumenti%2FObvestilo-posameznikom-po-13.-clenu-GDPR-glede-videonadzora-za-objavo-na-spletni-strani.docx&amp;wdOrigin=BROWSELINK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931D" w14:textId="77777777" w:rsidR="00A05445" w:rsidRDefault="00A054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37D" w14:textId="77777777" w:rsidR="00A05445" w:rsidRDefault="00A05445" w:rsidP="00FB4CE0">
    <w:pPr>
      <w:pStyle w:val="Glava"/>
      <w:ind w:left="-851"/>
      <w:rPr>
        <w:noProof/>
      </w:rPr>
    </w:pPr>
    <w:r>
      <w:rPr>
        <w:noProof/>
      </w:rPr>
      <w:t xml:space="preserve">  </w:t>
    </w:r>
  </w:p>
  <w:p w14:paraId="3B21BF8C" w14:textId="77777777" w:rsidR="00A05445" w:rsidRDefault="00A054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C32F" w14:textId="77777777" w:rsidR="00A05445" w:rsidRPr="003978B8" w:rsidRDefault="00A05445" w:rsidP="00FB4CE0">
    <w:pPr>
      <w:pStyle w:val="Glava"/>
    </w:pPr>
    <w:r w:rsidRPr="00013672">
      <w:rPr>
        <w:noProof/>
      </w:rPr>
      <w:drawing>
        <wp:inline distT="0" distB="0" distL="0" distR="0" wp14:anchorId="4B2A824D" wp14:editId="38D5A827">
          <wp:extent cx="1435100" cy="419100"/>
          <wp:effectExtent l="0" t="0" r="0" b="0"/>
          <wp:docPr id="1" name="Slika 1"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19100"/>
                  </a:xfrm>
                  <a:prstGeom prst="rect">
                    <a:avLst/>
                  </a:prstGeom>
                  <a:noFill/>
                  <a:ln>
                    <a:noFill/>
                  </a:ln>
                </pic:spPr>
              </pic:pic>
            </a:graphicData>
          </a:graphic>
        </wp:inline>
      </w:drawing>
    </w:r>
    <w:r>
      <w:rPr>
        <w:noProof/>
      </w:rPr>
      <w:tab/>
    </w:r>
    <w:r w:rsidRPr="00013672">
      <w:rPr>
        <w:noProof/>
      </w:rPr>
      <w:drawing>
        <wp:inline distT="0" distB="0" distL="0" distR="0" wp14:anchorId="77A0B462" wp14:editId="57EB1036">
          <wp:extent cx="1428750" cy="425450"/>
          <wp:effectExtent l="0" t="0" r="0" b="0"/>
          <wp:docPr id="2" name="Slika 2" descr="V okviru je naveden naziv javnega razpisa: Javni razpis Spodbude za projekte, vključene v IPCEI CIS (kratica javnega razpisa: JR IPCEI CIS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V okviru je naveden naziv javnega razpisa: Javni razpis Spodbude za projekte, vključene v IPCEI CIS (kratica javnega razpisa: JR IPCEI CIS N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25450"/>
                  </a:xfrm>
                  <a:prstGeom prst="rect">
                    <a:avLst/>
                  </a:prstGeom>
                  <a:noFill/>
                  <a:ln>
                    <a:noFill/>
                  </a:ln>
                </pic:spPr>
              </pic:pic>
            </a:graphicData>
          </a:graphic>
        </wp:inline>
      </w:drawing>
    </w:r>
    <w:r>
      <w:rPr>
        <w:noProof/>
      </w:rPr>
      <w:tab/>
    </w:r>
    <w:r w:rsidRPr="00013672">
      <w:rPr>
        <w:noProof/>
      </w:rPr>
      <w:drawing>
        <wp:inline distT="0" distB="0" distL="0" distR="0" wp14:anchorId="6F370CB7" wp14:editId="2DEFCE61">
          <wp:extent cx="1225550" cy="565150"/>
          <wp:effectExtent l="0" t="0" r="0" b="0"/>
          <wp:docPr id="3" name="Slika 3"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4994"/>
    <w:multiLevelType w:val="hybridMultilevel"/>
    <w:tmpl w:val="CCE899CA"/>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442E0"/>
    <w:multiLevelType w:val="hybridMultilevel"/>
    <w:tmpl w:val="1410219E"/>
    <w:lvl w:ilvl="0" w:tplc="EE10737E">
      <w:start w:val="1"/>
      <w:numFmt w:val="decimal"/>
      <w:pStyle w:val="Podnaslov1"/>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9625EE"/>
    <w:multiLevelType w:val="hybridMultilevel"/>
    <w:tmpl w:val="CA524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4A4248"/>
    <w:multiLevelType w:val="hybridMultilevel"/>
    <w:tmpl w:val="748EF17E"/>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3C6F12"/>
    <w:multiLevelType w:val="hybridMultilevel"/>
    <w:tmpl w:val="CCC2BC70"/>
    <w:lvl w:ilvl="0" w:tplc="EB000814">
      <w:start w:val="2"/>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E66284"/>
    <w:multiLevelType w:val="multilevel"/>
    <w:tmpl w:val="71BCCCB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EB6EE1"/>
    <w:multiLevelType w:val="hybridMultilevel"/>
    <w:tmpl w:val="FA3EE44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2826762"/>
    <w:multiLevelType w:val="hybridMultilevel"/>
    <w:tmpl w:val="A45E2CC2"/>
    <w:lvl w:ilvl="0" w:tplc="0FD6D31A">
      <w:start w:val="1"/>
      <w:numFmt w:val="decimal"/>
      <w:lvlText w:val="%1."/>
      <w:lvlJc w:val="left"/>
      <w:pPr>
        <w:ind w:left="284" w:hanging="28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37850EF"/>
    <w:multiLevelType w:val="hybridMultilevel"/>
    <w:tmpl w:val="400EBB24"/>
    <w:lvl w:ilvl="0" w:tplc="FC749E68">
      <w:start w:val="1"/>
      <w:numFmt w:val="decimal"/>
      <w:lvlText w:val="%1."/>
      <w:lvlJc w:val="left"/>
      <w:pPr>
        <w:ind w:left="720" w:hanging="360"/>
      </w:pPr>
      <w:rPr>
        <w:rFonts w:hint="default"/>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9610046">
    <w:abstractNumId w:val="21"/>
  </w:num>
  <w:num w:numId="2" w16cid:durableId="2072728881">
    <w:abstractNumId w:val="5"/>
  </w:num>
  <w:num w:numId="3" w16cid:durableId="996494876">
    <w:abstractNumId w:val="16"/>
  </w:num>
  <w:num w:numId="4" w16cid:durableId="1068765256">
    <w:abstractNumId w:val="10"/>
  </w:num>
  <w:num w:numId="5" w16cid:durableId="1901937754">
    <w:abstractNumId w:val="20"/>
  </w:num>
  <w:num w:numId="6" w16cid:durableId="77097870">
    <w:abstractNumId w:val="17"/>
  </w:num>
  <w:num w:numId="7" w16cid:durableId="1194535485">
    <w:abstractNumId w:val="15"/>
  </w:num>
  <w:num w:numId="8" w16cid:durableId="1136021848">
    <w:abstractNumId w:val="8"/>
  </w:num>
  <w:num w:numId="9" w16cid:durableId="1551766872">
    <w:abstractNumId w:val="11"/>
  </w:num>
  <w:num w:numId="10" w16cid:durableId="2123107243">
    <w:abstractNumId w:val="1"/>
  </w:num>
  <w:num w:numId="11" w16cid:durableId="1166164132">
    <w:abstractNumId w:val="12"/>
  </w:num>
  <w:num w:numId="12" w16cid:durableId="1719090140">
    <w:abstractNumId w:val="19"/>
  </w:num>
  <w:num w:numId="13" w16cid:durableId="858739012">
    <w:abstractNumId w:val="18"/>
  </w:num>
  <w:num w:numId="14" w16cid:durableId="1488782676">
    <w:abstractNumId w:val="7"/>
  </w:num>
  <w:num w:numId="15" w16cid:durableId="167720034">
    <w:abstractNumId w:val="13"/>
  </w:num>
  <w:num w:numId="16" w16cid:durableId="120653386">
    <w:abstractNumId w:val="3"/>
  </w:num>
  <w:num w:numId="17" w16cid:durableId="1822035892">
    <w:abstractNumId w:val="6"/>
  </w:num>
  <w:num w:numId="18" w16cid:durableId="665547770">
    <w:abstractNumId w:val="4"/>
  </w:num>
  <w:num w:numId="19" w16cid:durableId="353117985">
    <w:abstractNumId w:val="0"/>
  </w:num>
  <w:num w:numId="20" w16cid:durableId="1530797291">
    <w:abstractNumId w:val="9"/>
  </w:num>
  <w:num w:numId="21" w16cid:durableId="618952872">
    <w:abstractNumId w:val="2"/>
  </w:num>
  <w:num w:numId="22" w16cid:durableId="1762143818">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23"/>
    <w:rsid w:val="00001521"/>
    <w:rsid w:val="000021D8"/>
    <w:rsid w:val="0000288A"/>
    <w:rsid w:val="0000506E"/>
    <w:rsid w:val="00006A42"/>
    <w:rsid w:val="000107B6"/>
    <w:rsid w:val="000139E9"/>
    <w:rsid w:val="0001603D"/>
    <w:rsid w:val="000165EF"/>
    <w:rsid w:val="00016B5C"/>
    <w:rsid w:val="00022BFC"/>
    <w:rsid w:val="00026CE3"/>
    <w:rsid w:val="00027C55"/>
    <w:rsid w:val="000303AF"/>
    <w:rsid w:val="00030CA6"/>
    <w:rsid w:val="00031673"/>
    <w:rsid w:val="00032377"/>
    <w:rsid w:val="00033AC1"/>
    <w:rsid w:val="00034CDD"/>
    <w:rsid w:val="0003697B"/>
    <w:rsid w:val="00040247"/>
    <w:rsid w:val="00041270"/>
    <w:rsid w:val="00042BFF"/>
    <w:rsid w:val="00043DE6"/>
    <w:rsid w:val="000477E6"/>
    <w:rsid w:val="000537A7"/>
    <w:rsid w:val="000557E2"/>
    <w:rsid w:val="000559DC"/>
    <w:rsid w:val="00055A25"/>
    <w:rsid w:val="000567DB"/>
    <w:rsid w:val="000617B6"/>
    <w:rsid w:val="00061E32"/>
    <w:rsid w:val="00063918"/>
    <w:rsid w:val="00064F2A"/>
    <w:rsid w:val="0006601C"/>
    <w:rsid w:val="00070A5A"/>
    <w:rsid w:val="00071109"/>
    <w:rsid w:val="000718EB"/>
    <w:rsid w:val="00071BD0"/>
    <w:rsid w:val="0007352C"/>
    <w:rsid w:val="000765BF"/>
    <w:rsid w:val="00080BE8"/>
    <w:rsid w:val="00081CD6"/>
    <w:rsid w:val="00081FAD"/>
    <w:rsid w:val="0008245C"/>
    <w:rsid w:val="00083653"/>
    <w:rsid w:val="00083D74"/>
    <w:rsid w:val="00085F29"/>
    <w:rsid w:val="000878B2"/>
    <w:rsid w:val="000879FE"/>
    <w:rsid w:val="00091D31"/>
    <w:rsid w:val="0009228F"/>
    <w:rsid w:val="00092D5C"/>
    <w:rsid w:val="00093088"/>
    <w:rsid w:val="00094B7C"/>
    <w:rsid w:val="00097398"/>
    <w:rsid w:val="000A181B"/>
    <w:rsid w:val="000A1F0B"/>
    <w:rsid w:val="000A4854"/>
    <w:rsid w:val="000A4C3B"/>
    <w:rsid w:val="000A6125"/>
    <w:rsid w:val="000A6299"/>
    <w:rsid w:val="000A659F"/>
    <w:rsid w:val="000A6FF6"/>
    <w:rsid w:val="000A70E5"/>
    <w:rsid w:val="000B1023"/>
    <w:rsid w:val="000B1B30"/>
    <w:rsid w:val="000B1D8E"/>
    <w:rsid w:val="000B24E1"/>
    <w:rsid w:val="000B47C4"/>
    <w:rsid w:val="000B4A46"/>
    <w:rsid w:val="000B4BF4"/>
    <w:rsid w:val="000B5C08"/>
    <w:rsid w:val="000B6344"/>
    <w:rsid w:val="000B6BFA"/>
    <w:rsid w:val="000B760D"/>
    <w:rsid w:val="000C0DAA"/>
    <w:rsid w:val="000C115F"/>
    <w:rsid w:val="000C12F2"/>
    <w:rsid w:val="000C2940"/>
    <w:rsid w:val="000C2D25"/>
    <w:rsid w:val="000C4736"/>
    <w:rsid w:val="000C56C3"/>
    <w:rsid w:val="000C6944"/>
    <w:rsid w:val="000D22DC"/>
    <w:rsid w:val="000D3B1A"/>
    <w:rsid w:val="000D5E8B"/>
    <w:rsid w:val="000E1B3A"/>
    <w:rsid w:val="000E35B6"/>
    <w:rsid w:val="000E3D12"/>
    <w:rsid w:val="000E4C0E"/>
    <w:rsid w:val="000E6A71"/>
    <w:rsid w:val="000F4470"/>
    <w:rsid w:val="000F4C87"/>
    <w:rsid w:val="000F5695"/>
    <w:rsid w:val="000F56C3"/>
    <w:rsid w:val="000F6217"/>
    <w:rsid w:val="000F69DF"/>
    <w:rsid w:val="0010040D"/>
    <w:rsid w:val="0010348B"/>
    <w:rsid w:val="00103541"/>
    <w:rsid w:val="00104AB7"/>
    <w:rsid w:val="00105BF8"/>
    <w:rsid w:val="00107572"/>
    <w:rsid w:val="00115939"/>
    <w:rsid w:val="00117C30"/>
    <w:rsid w:val="00120A2E"/>
    <w:rsid w:val="0012160B"/>
    <w:rsid w:val="00121727"/>
    <w:rsid w:val="001303C0"/>
    <w:rsid w:val="001323D8"/>
    <w:rsid w:val="00132DC7"/>
    <w:rsid w:val="001354A4"/>
    <w:rsid w:val="00140C03"/>
    <w:rsid w:val="00140D0E"/>
    <w:rsid w:val="00143997"/>
    <w:rsid w:val="00144CB2"/>
    <w:rsid w:val="0014524D"/>
    <w:rsid w:val="00147049"/>
    <w:rsid w:val="0014706F"/>
    <w:rsid w:val="0015089C"/>
    <w:rsid w:val="0015132F"/>
    <w:rsid w:val="00151CDD"/>
    <w:rsid w:val="00152ED7"/>
    <w:rsid w:val="00153543"/>
    <w:rsid w:val="001557BC"/>
    <w:rsid w:val="00160373"/>
    <w:rsid w:val="00160CE7"/>
    <w:rsid w:val="001647EB"/>
    <w:rsid w:val="00164835"/>
    <w:rsid w:val="001656F9"/>
    <w:rsid w:val="00166E6B"/>
    <w:rsid w:val="00171374"/>
    <w:rsid w:val="00171FA6"/>
    <w:rsid w:val="00172F70"/>
    <w:rsid w:val="001731CD"/>
    <w:rsid w:val="00174CDB"/>
    <w:rsid w:val="00175850"/>
    <w:rsid w:val="00181812"/>
    <w:rsid w:val="00182268"/>
    <w:rsid w:val="00183C8D"/>
    <w:rsid w:val="00184923"/>
    <w:rsid w:val="00187602"/>
    <w:rsid w:val="00191147"/>
    <w:rsid w:val="0019332F"/>
    <w:rsid w:val="0019357F"/>
    <w:rsid w:val="0019392F"/>
    <w:rsid w:val="001A0114"/>
    <w:rsid w:val="001A548B"/>
    <w:rsid w:val="001A7A7D"/>
    <w:rsid w:val="001B0175"/>
    <w:rsid w:val="001B047E"/>
    <w:rsid w:val="001B3167"/>
    <w:rsid w:val="001B7057"/>
    <w:rsid w:val="001C2302"/>
    <w:rsid w:val="001C2857"/>
    <w:rsid w:val="001C30AD"/>
    <w:rsid w:val="001C314A"/>
    <w:rsid w:val="001C42EA"/>
    <w:rsid w:val="001C5F91"/>
    <w:rsid w:val="001C6878"/>
    <w:rsid w:val="001D0E71"/>
    <w:rsid w:val="001D182F"/>
    <w:rsid w:val="001D2859"/>
    <w:rsid w:val="001D3BCC"/>
    <w:rsid w:val="001E0AD7"/>
    <w:rsid w:val="001E20C0"/>
    <w:rsid w:val="001E2F3F"/>
    <w:rsid w:val="001E6942"/>
    <w:rsid w:val="001F01D2"/>
    <w:rsid w:val="001F0481"/>
    <w:rsid w:val="001F1777"/>
    <w:rsid w:val="001F3312"/>
    <w:rsid w:val="001F3F56"/>
    <w:rsid w:val="002000BC"/>
    <w:rsid w:val="00200A91"/>
    <w:rsid w:val="002044E3"/>
    <w:rsid w:val="00204CBE"/>
    <w:rsid w:val="002062DE"/>
    <w:rsid w:val="002112C9"/>
    <w:rsid w:val="00213F5D"/>
    <w:rsid w:val="00214714"/>
    <w:rsid w:val="0022128F"/>
    <w:rsid w:val="00221CAD"/>
    <w:rsid w:val="00221FB5"/>
    <w:rsid w:val="00222A76"/>
    <w:rsid w:val="00222D53"/>
    <w:rsid w:val="00223186"/>
    <w:rsid w:val="00224A21"/>
    <w:rsid w:val="00233535"/>
    <w:rsid w:val="0023431E"/>
    <w:rsid w:val="00234D19"/>
    <w:rsid w:val="00237E01"/>
    <w:rsid w:val="002403AA"/>
    <w:rsid w:val="00242F7C"/>
    <w:rsid w:val="002450B0"/>
    <w:rsid w:val="002459E6"/>
    <w:rsid w:val="00245AB7"/>
    <w:rsid w:val="00245DEE"/>
    <w:rsid w:val="00247556"/>
    <w:rsid w:val="0024756A"/>
    <w:rsid w:val="00250890"/>
    <w:rsid w:val="002535A0"/>
    <w:rsid w:val="00254ADD"/>
    <w:rsid w:val="00257984"/>
    <w:rsid w:val="0026127A"/>
    <w:rsid w:val="00261623"/>
    <w:rsid w:val="00261CA3"/>
    <w:rsid w:val="00262778"/>
    <w:rsid w:val="002635EC"/>
    <w:rsid w:val="002647C9"/>
    <w:rsid w:val="0026629E"/>
    <w:rsid w:val="00272516"/>
    <w:rsid w:val="00274B02"/>
    <w:rsid w:val="0027662F"/>
    <w:rsid w:val="00276F74"/>
    <w:rsid w:val="0028062D"/>
    <w:rsid w:val="002810DC"/>
    <w:rsid w:val="00285DE7"/>
    <w:rsid w:val="00285DFA"/>
    <w:rsid w:val="002907A2"/>
    <w:rsid w:val="0029360F"/>
    <w:rsid w:val="002937BD"/>
    <w:rsid w:val="00297FBE"/>
    <w:rsid w:val="002A07C6"/>
    <w:rsid w:val="002A1DF5"/>
    <w:rsid w:val="002A2030"/>
    <w:rsid w:val="002A2541"/>
    <w:rsid w:val="002A2E0C"/>
    <w:rsid w:val="002A352D"/>
    <w:rsid w:val="002A367E"/>
    <w:rsid w:val="002A426A"/>
    <w:rsid w:val="002A6331"/>
    <w:rsid w:val="002A6ED7"/>
    <w:rsid w:val="002A79C7"/>
    <w:rsid w:val="002B22C9"/>
    <w:rsid w:val="002B2B80"/>
    <w:rsid w:val="002B3403"/>
    <w:rsid w:val="002B3440"/>
    <w:rsid w:val="002B69FB"/>
    <w:rsid w:val="002C034D"/>
    <w:rsid w:val="002C0705"/>
    <w:rsid w:val="002C2410"/>
    <w:rsid w:val="002C2C1B"/>
    <w:rsid w:val="002C3611"/>
    <w:rsid w:val="002C5493"/>
    <w:rsid w:val="002C7B08"/>
    <w:rsid w:val="002D3743"/>
    <w:rsid w:val="002D37BE"/>
    <w:rsid w:val="002D5FA9"/>
    <w:rsid w:val="002D797A"/>
    <w:rsid w:val="002D7CE9"/>
    <w:rsid w:val="002E11B4"/>
    <w:rsid w:val="002E451D"/>
    <w:rsid w:val="002F12B7"/>
    <w:rsid w:val="002F27D5"/>
    <w:rsid w:val="002F31CB"/>
    <w:rsid w:val="002F4BCC"/>
    <w:rsid w:val="002F705C"/>
    <w:rsid w:val="00301DE2"/>
    <w:rsid w:val="003059A2"/>
    <w:rsid w:val="00305DC9"/>
    <w:rsid w:val="00306A75"/>
    <w:rsid w:val="00310D5E"/>
    <w:rsid w:val="00311864"/>
    <w:rsid w:val="00312674"/>
    <w:rsid w:val="00316307"/>
    <w:rsid w:val="00317567"/>
    <w:rsid w:val="003204B1"/>
    <w:rsid w:val="00320BB7"/>
    <w:rsid w:val="003216A6"/>
    <w:rsid w:val="00321C01"/>
    <w:rsid w:val="003225FD"/>
    <w:rsid w:val="0032298E"/>
    <w:rsid w:val="00324E03"/>
    <w:rsid w:val="00326064"/>
    <w:rsid w:val="00326CE6"/>
    <w:rsid w:val="00337E22"/>
    <w:rsid w:val="003412F9"/>
    <w:rsid w:val="00342108"/>
    <w:rsid w:val="00342922"/>
    <w:rsid w:val="003434EE"/>
    <w:rsid w:val="00344079"/>
    <w:rsid w:val="003441CA"/>
    <w:rsid w:val="00345537"/>
    <w:rsid w:val="00345B5D"/>
    <w:rsid w:val="00345B76"/>
    <w:rsid w:val="0034646E"/>
    <w:rsid w:val="00346730"/>
    <w:rsid w:val="00346905"/>
    <w:rsid w:val="00346EC0"/>
    <w:rsid w:val="003500F6"/>
    <w:rsid w:val="003503D0"/>
    <w:rsid w:val="003520C6"/>
    <w:rsid w:val="00353FEB"/>
    <w:rsid w:val="00353FF6"/>
    <w:rsid w:val="00354577"/>
    <w:rsid w:val="003635A6"/>
    <w:rsid w:val="00365637"/>
    <w:rsid w:val="003719E1"/>
    <w:rsid w:val="00372F93"/>
    <w:rsid w:val="0037524C"/>
    <w:rsid w:val="00375AC9"/>
    <w:rsid w:val="00376255"/>
    <w:rsid w:val="003770B2"/>
    <w:rsid w:val="0037789E"/>
    <w:rsid w:val="00377BAB"/>
    <w:rsid w:val="00383B95"/>
    <w:rsid w:val="003854CD"/>
    <w:rsid w:val="00386C73"/>
    <w:rsid w:val="0038743A"/>
    <w:rsid w:val="00387F19"/>
    <w:rsid w:val="00392A40"/>
    <w:rsid w:val="0039423F"/>
    <w:rsid w:val="003943A4"/>
    <w:rsid w:val="003A1D34"/>
    <w:rsid w:val="003A29B6"/>
    <w:rsid w:val="003A305F"/>
    <w:rsid w:val="003A4BD1"/>
    <w:rsid w:val="003A5F00"/>
    <w:rsid w:val="003A7959"/>
    <w:rsid w:val="003B2032"/>
    <w:rsid w:val="003B4471"/>
    <w:rsid w:val="003B4B32"/>
    <w:rsid w:val="003B5BE4"/>
    <w:rsid w:val="003B66C7"/>
    <w:rsid w:val="003C0F55"/>
    <w:rsid w:val="003C1082"/>
    <w:rsid w:val="003C1CEB"/>
    <w:rsid w:val="003C48BB"/>
    <w:rsid w:val="003C4B0A"/>
    <w:rsid w:val="003C4CC2"/>
    <w:rsid w:val="003C5B4F"/>
    <w:rsid w:val="003D0F44"/>
    <w:rsid w:val="003D27ED"/>
    <w:rsid w:val="003D37E2"/>
    <w:rsid w:val="003D462B"/>
    <w:rsid w:val="003D5140"/>
    <w:rsid w:val="003E08D4"/>
    <w:rsid w:val="003E0F0E"/>
    <w:rsid w:val="003E1B57"/>
    <w:rsid w:val="003E2A4F"/>
    <w:rsid w:val="003E3A7D"/>
    <w:rsid w:val="003E51BD"/>
    <w:rsid w:val="003F01E5"/>
    <w:rsid w:val="003F33E7"/>
    <w:rsid w:val="003F361A"/>
    <w:rsid w:val="003F526D"/>
    <w:rsid w:val="00400D03"/>
    <w:rsid w:val="0040266C"/>
    <w:rsid w:val="00402C40"/>
    <w:rsid w:val="0040319F"/>
    <w:rsid w:val="004041F8"/>
    <w:rsid w:val="004076F7"/>
    <w:rsid w:val="0041196A"/>
    <w:rsid w:val="004143C6"/>
    <w:rsid w:val="00415399"/>
    <w:rsid w:val="00415519"/>
    <w:rsid w:val="00415A4C"/>
    <w:rsid w:val="00417F84"/>
    <w:rsid w:val="00420A45"/>
    <w:rsid w:val="00421CC1"/>
    <w:rsid w:val="00425B3E"/>
    <w:rsid w:val="00432E51"/>
    <w:rsid w:val="00434F0D"/>
    <w:rsid w:val="00437107"/>
    <w:rsid w:val="0044078E"/>
    <w:rsid w:val="00440969"/>
    <w:rsid w:val="00441362"/>
    <w:rsid w:val="00441F42"/>
    <w:rsid w:val="00442D68"/>
    <w:rsid w:val="004444AF"/>
    <w:rsid w:val="004456E6"/>
    <w:rsid w:val="00445E11"/>
    <w:rsid w:val="00446612"/>
    <w:rsid w:val="00446A04"/>
    <w:rsid w:val="00447965"/>
    <w:rsid w:val="00447986"/>
    <w:rsid w:val="004511DB"/>
    <w:rsid w:val="00452EC5"/>
    <w:rsid w:val="0045400F"/>
    <w:rsid w:val="00456355"/>
    <w:rsid w:val="0045792C"/>
    <w:rsid w:val="004606AF"/>
    <w:rsid w:val="00460DBF"/>
    <w:rsid w:val="0046325B"/>
    <w:rsid w:val="0046331E"/>
    <w:rsid w:val="004650A8"/>
    <w:rsid w:val="0046511A"/>
    <w:rsid w:val="00466AA8"/>
    <w:rsid w:val="00467DE2"/>
    <w:rsid w:val="00470AC6"/>
    <w:rsid w:val="004808C1"/>
    <w:rsid w:val="0048489C"/>
    <w:rsid w:val="00490B41"/>
    <w:rsid w:val="004939C4"/>
    <w:rsid w:val="00493D0E"/>
    <w:rsid w:val="004945CE"/>
    <w:rsid w:val="004946AD"/>
    <w:rsid w:val="00494EF2"/>
    <w:rsid w:val="004A3171"/>
    <w:rsid w:val="004B0CC9"/>
    <w:rsid w:val="004B167F"/>
    <w:rsid w:val="004B4567"/>
    <w:rsid w:val="004B4C1F"/>
    <w:rsid w:val="004B4C97"/>
    <w:rsid w:val="004B7D59"/>
    <w:rsid w:val="004C719C"/>
    <w:rsid w:val="004C7723"/>
    <w:rsid w:val="004D1E4B"/>
    <w:rsid w:val="004D2DF4"/>
    <w:rsid w:val="004D2EF8"/>
    <w:rsid w:val="004D5D0F"/>
    <w:rsid w:val="004D6DA6"/>
    <w:rsid w:val="004D71D0"/>
    <w:rsid w:val="004D75F0"/>
    <w:rsid w:val="004D788D"/>
    <w:rsid w:val="004E2CC6"/>
    <w:rsid w:val="004E52CC"/>
    <w:rsid w:val="004E69E7"/>
    <w:rsid w:val="004F082A"/>
    <w:rsid w:val="004F16D4"/>
    <w:rsid w:val="004F1C3A"/>
    <w:rsid w:val="004F2386"/>
    <w:rsid w:val="004F6916"/>
    <w:rsid w:val="00501DE1"/>
    <w:rsid w:val="0050213A"/>
    <w:rsid w:val="0050243F"/>
    <w:rsid w:val="0050277A"/>
    <w:rsid w:val="00504CF1"/>
    <w:rsid w:val="00505144"/>
    <w:rsid w:val="00505177"/>
    <w:rsid w:val="0051275B"/>
    <w:rsid w:val="00515145"/>
    <w:rsid w:val="005169C0"/>
    <w:rsid w:val="00517758"/>
    <w:rsid w:val="00521C86"/>
    <w:rsid w:val="00525140"/>
    <w:rsid w:val="00533060"/>
    <w:rsid w:val="00534726"/>
    <w:rsid w:val="005347E5"/>
    <w:rsid w:val="00535009"/>
    <w:rsid w:val="0054016F"/>
    <w:rsid w:val="00540F0A"/>
    <w:rsid w:val="00544560"/>
    <w:rsid w:val="00561551"/>
    <w:rsid w:val="00561A36"/>
    <w:rsid w:val="005630A4"/>
    <w:rsid w:val="005640F8"/>
    <w:rsid w:val="00564271"/>
    <w:rsid w:val="00564B68"/>
    <w:rsid w:val="00565F64"/>
    <w:rsid w:val="00565FD6"/>
    <w:rsid w:val="0056747E"/>
    <w:rsid w:val="00572C27"/>
    <w:rsid w:val="00574371"/>
    <w:rsid w:val="005808B6"/>
    <w:rsid w:val="0058723B"/>
    <w:rsid w:val="00591F3A"/>
    <w:rsid w:val="00593454"/>
    <w:rsid w:val="005958E3"/>
    <w:rsid w:val="005A3610"/>
    <w:rsid w:val="005A4EE2"/>
    <w:rsid w:val="005B306A"/>
    <w:rsid w:val="005B54D4"/>
    <w:rsid w:val="005B6A20"/>
    <w:rsid w:val="005C150F"/>
    <w:rsid w:val="005C3FA9"/>
    <w:rsid w:val="005C4747"/>
    <w:rsid w:val="005C4ACA"/>
    <w:rsid w:val="005C5A51"/>
    <w:rsid w:val="005C63AA"/>
    <w:rsid w:val="005D181D"/>
    <w:rsid w:val="005E2A11"/>
    <w:rsid w:val="005E5AE1"/>
    <w:rsid w:val="005E6E63"/>
    <w:rsid w:val="005F058A"/>
    <w:rsid w:val="005F2871"/>
    <w:rsid w:val="005F2AD3"/>
    <w:rsid w:val="005F34F3"/>
    <w:rsid w:val="005F5E40"/>
    <w:rsid w:val="006009A1"/>
    <w:rsid w:val="00600C71"/>
    <w:rsid w:val="00601634"/>
    <w:rsid w:val="00603523"/>
    <w:rsid w:val="006042C5"/>
    <w:rsid w:val="006054C1"/>
    <w:rsid w:val="0060628D"/>
    <w:rsid w:val="00615A50"/>
    <w:rsid w:val="00620365"/>
    <w:rsid w:val="00620468"/>
    <w:rsid w:val="0062076C"/>
    <w:rsid w:val="006214CC"/>
    <w:rsid w:val="0062260B"/>
    <w:rsid w:val="006233B1"/>
    <w:rsid w:val="00624BC4"/>
    <w:rsid w:val="00625F38"/>
    <w:rsid w:val="00626220"/>
    <w:rsid w:val="00630463"/>
    <w:rsid w:val="0063124A"/>
    <w:rsid w:val="006323E9"/>
    <w:rsid w:val="00632CF3"/>
    <w:rsid w:val="00632D42"/>
    <w:rsid w:val="00633997"/>
    <w:rsid w:val="0063727F"/>
    <w:rsid w:val="00644615"/>
    <w:rsid w:val="00644FAB"/>
    <w:rsid w:val="006463A8"/>
    <w:rsid w:val="00646B94"/>
    <w:rsid w:val="00646EEA"/>
    <w:rsid w:val="006473DE"/>
    <w:rsid w:val="006508E3"/>
    <w:rsid w:val="0065194C"/>
    <w:rsid w:val="00652EB5"/>
    <w:rsid w:val="00653032"/>
    <w:rsid w:val="00655A69"/>
    <w:rsid w:val="006564FB"/>
    <w:rsid w:val="00656864"/>
    <w:rsid w:val="00661E7E"/>
    <w:rsid w:val="006636C9"/>
    <w:rsid w:val="006638F9"/>
    <w:rsid w:val="0066470D"/>
    <w:rsid w:val="00664972"/>
    <w:rsid w:val="00666D74"/>
    <w:rsid w:val="006715D0"/>
    <w:rsid w:val="00673437"/>
    <w:rsid w:val="00674DDB"/>
    <w:rsid w:val="0067753E"/>
    <w:rsid w:val="006803DB"/>
    <w:rsid w:val="00680CE5"/>
    <w:rsid w:val="006856B6"/>
    <w:rsid w:val="006870C8"/>
    <w:rsid w:val="00687F30"/>
    <w:rsid w:val="00691C7A"/>
    <w:rsid w:val="00695A8C"/>
    <w:rsid w:val="006A1D8F"/>
    <w:rsid w:val="006B147F"/>
    <w:rsid w:val="006B2F7A"/>
    <w:rsid w:val="006B420A"/>
    <w:rsid w:val="006B6914"/>
    <w:rsid w:val="006C206A"/>
    <w:rsid w:val="006C20A6"/>
    <w:rsid w:val="006C554B"/>
    <w:rsid w:val="006C6E0B"/>
    <w:rsid w:val="006D1666"/>
    <w:rsid w:val="006D1A67"/>
    <w:rsid w:val="006D303F"/>
    <w:rsid w:val="006D4517"/>
    <w:rsid w:val="006D72F4"/>
    <w:rsid w:val="006E0CB9"/>
    <w:rsid w:val="006E0CEC"/>
    <w:rsid w:val="006E0FB8"/>
    <w:rsid w:val="006E5259"/>
    <w:rsid w:val="006E60CE"/>
    <w:rsid w:val="006F05CB"/>
    <w:rsid w:val="006F067F"/>
    <w:rsid w:val="006F0A71"/>
    <w:rsid w:val="006F1427"/>
    <w:rsid w:val="006F1744"/>
    <w:rsid w:val="006F1AA2"/>
    <w:rsid w:val="006F30BE"/>
    <w:rsid w:val="007002A9"/>
    <w:rsid w:val="00700EF8"/>
    <w:rsid w:val="00701786"/>
    <w:rsid w:val="007034E0"/>
    <w:rsid w:val="00704529"/>
    <w:rsid w:val="00706768"/>
    <w:rsid w:val="00706FE0"/>
    <w:rsid w:val="0071006A"/>
    <w:rsid w:val="00711E27"/>
    <w:rsid w:val="00714064"/>
    <w:rsid w:val="0071441C"/>
    <w:rsid w:val="007145EC"/>
    <w:rsid w:val="00715279"/>
    <w:rsid w:val="0072028A"/>
    <w:rsid w:val="007205EC"/>
    <w:rsid w:val="00720F29"/>
    <w:rsid w:val="00721982"/>
    <w:rsid w:val="00722C6E"/>
    <w:rsid w:val="00723745"/>
    <w:rsid w:val="00731160"/>
    <w:rsid w:val="007343A0"/>
    <w:rsid w:val="00734D3F"/>
    <w:rsid w:val="007358DD"/>
    <w:rsid w:val="00735CE6"/>
    <w:rsid w:val="00743099"/>
    <w:rsid w:val="00745C8E"/>
    <w:rsid w:val="00746246"/>
    <w:rsid w:val="00746FD6"/>
    <w:rsid w:val="00752838"/>
    <w:rsid w:val="00754149"/>
    <w:rsid w:val="00754328"/>
    <w:rsid w:val="00754550"/>
    <w:rsid w:val="00755C34"/>
    <w:rsid w:val="00756C00"/>
    <w:rsid w:val="007647DB"/>
    <w:rsid w:val="00764E72"/>
    <w:rsid w:val="0076622C"/>
    <w:rsid w:val="00771284"/>
    <w:rsid w:val="00771CB3"/>
    <w:rsid w:val="00771FB8"/>
    <w:rsid w:val="007735DA"/>
    <w:rsid w:val="007759DF"/>
    <w:rsid w:val="00776919"/>
    <w:rsid w:val="007770DA"/>
    <w:rsid w:val="0078091C"/>
    <w:rsid w:val="00782758"/>
    <w:rsid w:val="007831B0"/>
    <w:rsid w:val="00784574"/>
    <w:rsid w:val="00787BB9"/>
    <w:rsid w:val="00787C72"/>
    <w:rsid w:val="00790006"/>
    <w:rsid w:val="00792F44"/>
    <w:rsid w:val="0079588A"/>
    <w:rsid w:val="007958B5"/>
    <w:rsid w:val="00795F43"/>
    <w:rsid w:val="00796CC7"/>
    <w:rsid w:val="007978FC"/>
    <w:rsid w:val="007A135C"/>
    <w:rsid w:val="007A64B9"/>
    <w:rsid w:val="007A681B"/>
    <w:rsid w:val="007A6E33"/>
    <w:rsid w:val="007A7FE9"/>
    <w:rsid w:val="007B0FBD"/>
    <w:rsid w:val="007B12FE"/>
    <w:rsid w:val="007B17E5"/>
    <w:rsid w:val="007B5A19"/>
    <w:rsid w:val="007B6BDC"/>
    <w:rsid w:val="007B7A96"/>
    <w:rsid w:val="007C3D0B"/>
    <w:rsid w:val="007C4E3E"/>
    <w:rsid w:val="007C55F0"/>
    <w:rsid w:val="007D2337"/>
    <w:rsid w:val="007D3012"/>
    <w:rsid w:val="007D43EA"/>
    <w:rsid w:val="007D5181"/>
    <w:rsid w:val="007D79F7"/>
    <w:rsid w:val="007E0C47"/>
    <w:rsid w:val="007E19B3"/>
    <w:rsid w:val="007E4EC4"/>
    <w:rsid w:val="007E4ED0"/>
    <w:rsid w:val="007E6506"/>
    <w:rsid w:val="007E76E3"/>
    <w:rsid w:val="007F165C"/>
    <w:rsid w:val="007F2320"/>
    <w:rsid w:val="007F33FF"/>
    <w:rsid w:val="007F3F09"/>
    <w:rsid w:val="007F56FE"/>
    <w:rsid w:val="00801E8E"/>
    <w:rsid w:val="0080244D"/>
    <w:rsid w:val="00804278"/>
    <w:rsid w:val="00806E5D"/>
    <w:rsid w:val="008109CF"/>
    <w:rsid w:val="00811710"/>
    <w:rsid w:val="008127D1"/>
    <w:rsid w:val="00813DD3"/>
    <w:rsid w:val="00814897"/>
    <w:rsid w:val="00814C2C"/>
    <w:rsid w:val="00815D06"/>
    <w:rsid w:val="00816C6D"/>
    <w:rsid w:val="00816E18"/>
    <w:rsid w:val="008179AC"/>
    <w:rsid w:val="00825BDB"/>
    <w:rsid w:val="008265A9"/>
    <w:rsid w:val="00827A4A"/>
    <w:rsid w:val="0083009A"/>
    <w:rsid w:val="00832D9C"/>
    <w:rsid w:val="00833C27"/>
    <w:rsid w:val="00834C11"/>
    <w:rsid w:val="00835918"/>
    <w:rsid w:val="00840204"/>
    <w:rsid w:val="00840341"/>
    <w:rsid w:val="0085423C"/>
    <w:rsid w:val="00861B41"/>
    <w:rsid w:val="00863745"/>
    <w:rsid w:val="008638DE"/>
    <w:rsid w:val="008651E8"/>
    <w:rsid w:val="00867681"/>
    <w:rsid w:val="0087105A"/>
    <w:rsid w:val="00873223"/>
    <w:rsid w:val="00874BE9"/>
    <w:rsid w:val="00877F14"/>
    <w:rsid w:val="0088066C"/>
    <w:rsid w:val="0088512B"/>
    <w:rsid w:val="008875A8"/>
    <w:rsid w:val="008906FE"/>
    <w:rsid w:val="00891224"/>
    <w:rsid w:val="008915CC"/>
    <w:rsid w:val="00893B15"/>
    <w:rsid w:val="00894821"/>
    <w:rsid w:val="008954EC"/>
    <w:rsid w:val="00896F68"/>
    <w:rsid w:val="00897DFA"/>
    <w:rsid w:val="008A1825"/>
    <w:rsid w:val="008A296B"/>
    <w:rsid w:val="008A4A1E"/>
    <w:rsid w:val="008A4EF8"/>
    <w:rsid w:val="008A6C6E"/>
    <w:rsid w:val="008B0131"/>
    <w:rsid w:val="008B2A96"/>
    <w:rsid w:val="008B354F"/>
    <w:rsid w:val="008B35BC"/>
    <w:rsid w:val="008B3DE9"/>
    <w:rsid w:val="008B5F73"/>
    <w:rsid w:val="008C0215"/>
    <w:rsid w:val="008C12DE"/>
    <w:rsid w:val="008C19C0"/>
    <w:rsid w:val="008C1F7E"/>
    <w:rsid w:val="008C29D8"/>
    <w:rsid w:val="008C41CB"/>
    <w:rsid w:val="008C444D"/>
    <w:rsid w:val="008C4A4C"/>
    <w:rsid w:val="008C5971"/>
    <w:rsid w:val="008D0CD4"/>
    <w:rsid w:val="008D1903"/>
    <w:rsid w:val="008D1B8B"/>
    <w:rsid w:val="008D6557"/>
    <w:rsid w:val="008E0B0A"/>
    <w:rsid w:val="008E3633"/>
    <w:rsid w:val="008E63D6"/>
    <w:rsid w:val="008E7468"/>
    <w:rsid w:val="008E758A"/>
    <w:rsid w:val="008F1B7B"/>
    <w:rsid w:val="008F4778"/>
    <w:rsid w:val="008F4AEA"/>
    <w:rsid w:val="008F5145"/>
    <w:rsid w:val="008F7545"/>
    <w:rsid w:val="008F7A5F"/>
    <w:rsid w:val="00901800"/>
    <w:rsid w:val="00901B5F"/>
    <w:rsid w:val="00904146"/>
    <w:rsid w:val="0090437A"/>
    <w:rsid w:val="00906315"/>
    <w:rsid w:val="009070DE"/>
    <w:rsid w:val="00910A81"/>
    <w:rsid w:val="00913177"/>
    <w:rsid w:val="00914D82"/>
    <w:rsid w:val="00916CAD"/>
    <w:rsid w:val="00920323"/>
    <w:rsid w:val="00921DA2"/>
    <w:rsid w:val="009240B6"/>
    <w:rsid w:val="0092561F"/>
    <w:rsid w:val="00925C93"/>
    <w:rsid w:val="00927270"/>
    <w:rsid w:val="009275EF"/>
    <w:rsid w:val="009278CE"/>
    <w:rsid w:val="00930104"/>
    <w:rsid w:val="00930CDF"/>
    <w:rsid w:val="0093116F"/>
    <w:rsid w:val="00932BD9"/>
    <w:rsid w:val="00935011"/>
    <w:rsid w:val="00935185"/>
    <w:rsid w:val="00935950"/>
    <w:rsid w:val="009372B0"/>
    <w:rsid w:val="0093742B"/>
    <w:rsid w:val="00937717"/>
    <w:rsid w:val="00937AA9"/>
    <w:rsid w:val="00942AD8"/>
    <w:rsid w:val="00944A14"/>
    <w:rsid w:val="00945D92"/>
    <w:rsid w:val="00946C60"/>
    <w:rsid w:val="0095161A"/>
    <w:rsid w:val="00951B49"/>
    <w:rsid w:val="009524AA"/>
    <w:rsid w:val="00953DDB"/>
    <w:rsid w:val="009543DF"/>
    <w:rsid w:val="00955FE9"/>
    <w:rsid w:val="00957EC5"/>
    <w:rsid w:val="009649E3"/>
    <w:rsid w:val="00972336"/>
    <w:rsid w:val="00976488"/>
    <w:rsid w:val="00977549"/>
    <w:rsid w:val="00977B59"/>
    <w:rsid w:val="009809EA"/>
    <w:rsid w:val="00981365"/>
    <w:rsid w:val="00981559"/>
    <w:rsid w:val="00983A11"/>
    <w:rsid w:val="00986C83"/>
    <w:rsid w:val="009900BD"/>
    <w:rsid w:val="00991683"/>
    <w:rsid w:val="00991731"/>
    <w:rsid w:val="0099237B"/>
    <w:rsid w:val="00997180"/>
    <w:rsid w:val="0099790B"/>
    <w:rsid w:val="009A2A92"/>
    <w:rsid w:val="009A3583"/>
    <w:rsid w:val="009A4F1D"/>
    <w:rsid w:val="009A56D3"/>
    <w:rsid w:val="009A593E"/>
    <w:rsid w:val="009A5F96"/>
    <w:rsid w:val="009A6A76"/>
    <w:rsid w:val="009A6D8F"/>
    <w:rsid w:val="009B1A6D"/>
    <w:rsid w:val="009B4875"/>
    <w:rsid w:val="009B49D5"/>
    <w:rsid w:val="009B5779"/>
    <w:rsid w:val="009B59AF"/>
    <w:rsid w:val="009B608E"/>
    <w:rsid w:val="009B7F7D"/>
    <w:rsid w:val="009C067A"/>
    <w:rsid w:val="009C2560"/>
    <w:rsid w:val="009C48E8"/>
    <w:rsid w:val="009C56DF"/>
    <w:rsid w:val="009C5860"/>
    <w:rsid w:val="009C5DAA"/>
    <w:rsid w:val="009D0A95"/>
    <w:rsid w:val="009D1B48"/>
    <w:rsid w:val="009D2E32"/>
    <w:rsid w:val="009D4FBA"/>
    <w:rsid w:val="009D5002"/>
    <w:rsid w:val="009D5B6A"/>
    <w:rsid w:val="009D5F74"/>
    <w:rsid w:val="009E2F30"/>
    <w:rsid w:val="009E33F8"/>
    <w:rsid w:val="009E6219"/>
    <w:rsid w:val="009E70D6"/>
    <w:rsid w:val="009E7AA7"/>
    <w:rsid w:val="009F2746"/>
    <w:rsid w:val="009F3D49"/>
    <w:rsid w:val="009F4DC8"/>
    <w:rsid w:val="009F73AD"/>
    <w:rsid w:val="009F7594"/>
    <w:rsid w:val="00A0010F"/>
    <w:rsid w:val="00A01AD2"/>
    <w:rsid w:val="00A024DA"/>
    <w:rsid w:val="00A043CA"/>
    <w:rsid w:val="00A043D1"/>
    <w:rsid w:val="00A05445"/>
    <w:rsid w:val="00A071AB"/>
    <w:rsid w:val="00A10958"/>
    <w:rsid w:val="00A11312"/>
    <w:rsid w:val="00A134D5"/>
    <w:rsid w:val="00A135E2"/>
    <w:rsid w:val="00A14BD3"/>
    <w:rsid w:val="00A15E84"/>
    <w:rsid w:val="00A1708D"/>
    <w:rsid w:val="00A21E7A"/>
    <w:rsid w:val="00A21F99"/>
    <w:rsid w:val="00A23E60"/>
    <w:rsid w:val="00A27CAB"/>
    <w:rsid w:val="00A301DB"/>
    <w:rsid w:val="00A31A83"/>
    <w:rsid w:val="00A3306E"/>
    <w:rsid w:val="00A3325B"/>
    <w:rsid w:val="00A34DA7"/>
    <w:rsid w:val="00A37721"/>
    <w:rsid w:val="00A40955"/>
    <w:rsid w:val="00A41000"/>
    <w:rsid w:val="00A43044"/>
    <w:rsid w:val="00A433EC"/>
    <w:rsid w:val="00A4702C"/>
    <w:rsid w:val="00A472CD"/>
    <w:rsid w:val="00A47BEF"/>
    <w:rsid w:val="00A522CB"/>
    <w:rsid w:val="00A524E8"/>
    <w:rsid w:val="00A53223"/>
    <w:rsid w:val="00A535FA"/>
    <w:rsid w:val="00A53F2F"/>
    <w:rsid w:val="00A56564"/>
    <w:rsid w:val="00A5752B"/>
    <w:rsid w:val="00A57932"/>
    <w:rsid w:val="00A57A9E"/>
    <w:rsid w:val="00A6081A"/>
    <w:rsid w:val="00A61037"/>
    <w:rsid w:val="00A63859"/>
    <w:rsid w:val="00A638E8"/>
    <w:rsid w:val="00A63E20"/>
    <w:rsid w:val="00A652DC"/>
    <w:rsid w:val="00A70E22"/>
    <w:rsid w:val="00A84403"/>
    <w:rsid w:val="00A865DD"/>
    <w:rsid w:val="00A86D77"/>
    <w:rsid w:val="00A87375"/>
    <w:rsid w:val="00A875ED"/>
    <w:rsid w:val="00A93F70"/>
    <w:rsid w:val="00A94A23"/>
    <w:rsid w:val="00A95489"/>
    <w:rsid w:val="00A956D8"/>
    <w:rsid w:val="00AA272B"/>
    <w:rsid w:val="00AA3847"/>
    <w:rsid w:val="00AA6380"/>
    <w:rsid w:val="00AA6A57"/>
    <w:rsid w:val="00AB069C"/>
    <w:rsid w:val="00AB10A4"/>
    <w:rsid w:val="00AB1772"/>
    <w:rsid w:val="00AB4251"/>
    <w:rsid w:val="00AB5496"/>
    <w:rsid w:val="00AB7A74"/>
    <w:rsid w:val="00AC3F8F"/>
    <w:rsid w:val="00AC4034"/>
    <w:rsid w:val="00AC4B8C"/>
    <w:rsid w:val="00AC4F9F"/>
    <w:rsid w:val="00AC65EB"/>
    <w:rsid w:val="00AD762C"/>
    <w:rsid w:val="00AE0E92"/>
    <w:rsid w:val="00AE11CE"/>
    <w:rsid w:val="00AE2F0B"/>
    <w:rsid w:val="00AE394F"/>
    <w:rsid w:val="00AE4683"/>
    <w:rsid w:val="00AE53D9"/>
    <w:rsid w:val="00AE56A5"/>
    <w:rsid w:val="00AE60A0"/>
    <w:rsid w:val="00AF290F"/>
    <w:rsid w:val="00AF5752"/>
    <w:rsid w:val="00AF5E5C"/>
    <w:rsid w:val="00B006E4"/>
    <w:rsid w:val="00B015A8"/>
    <w:rsid w:val="00B01AA5"/>
    <w:rsid w:val="00B02A78"/>
    <w:rsid w:val="00B02EEE"/>
    <w:rsid w:val="00B034CD"/>
    <w:rsid w:val="00B040AE"/>
    <w:rsid w:val="00B04223"/>
    <w:rsid w:val="00B05AA1"/>
    <w:rsid w:val="00B0670D"/>
    <w:rsid w:val="00B070C1"/>
    <w:rsid w:val="00B077C0"/>
    <w:rsid w:val="00B10E54"/>
    <w:rsid w:val="00B10F5F"/>
    <w:rsid w:val="00B118F1"/>
    <w:rsid w:val="00B11A88"/>
    <w:rsid w:val="00B156BF"/>
    <w:rsid w:val="00B172AD"/>
    <w:rsid w:val="00B2004E"/>
    <w:rsid w:val="00B20EE4"/>
    <w:rsid w:val="00B24D05"/>
    <w:rsid w:val="00B26B81"/>
    <w:rsid w:val="00B30CA7"/>
    <w:rsid w:val="00B321CE"/>
    <w:rsid w:val="00B37C31"/>
    <w:rsid w:val="00B4697E"/>
    <w:rsid w:val="00B4771C"/>
    <w:rsid w:val="00B51040"/>
    <w:rsid w:val="00B5345F"/>
    <w:rsid w:val="00B567E0"/>
    <w:rsid w:val="00B575BE"/>
    <w:rsid w:val="00B57DF4"/>
    <w:rsid w:val="00B60630"/>
    <w:rsid w:val="00B624F9"/>
    <w:rsid w:val="00B67438"/>
    <w:rsid w:val="00B67F31"/>
    <w:rsid w:val="00B70666"/>
    <w:rsid w:val="00B72408"/>
    <w:rsid w:val="00B72B99"/>
    <w:rsid w:val="00B738C3"/>
    <w:rsid w:val="00B7393F"/>
    <w:rsid w:val="00B74BEA"/>
    <w:rsid w:val="00B77B72"/>
    <w:rsid w:val="00B77F2D"/>
    <w:rsid w:val="00B8228D"/>
    <w:rsid w:val="00B82961"/>
    <w:rsid w:val="00B82D8C"/>
    <w:rsid w:val="00B83677"/>
    <w:rsid w:val="00B84832"/>
    <w:rsid w:val="00B8583F"/>
    <w:rsid w:val="00B8797A"/>
    <w:rsid w:val="00B92F26"/>
    <w:rsid w:val="00B930ED"/>
    <w:rsid w:val="00B948E9"/>
    <w:rsid w:val="00BA1518"/>
    <w:rsid w:val="00BA2983"/>
    <w:rsid w:val="00BA46D9"/>
    <w:rsid w:val="00BA6657"/>
    <w:rsid w:val="00BA6854"/>
    <w:rsid w:val="00BA72B5"/>
    <w:rsid w:val="00BB024E"/>
    <w:rsid w:val="00BB6CCE"/>
    <w:rsid w:val="00BC0E7E"/>
    <w:rsid w:val="00BC4A2C"/>
    <w:rsid w:val="00BC5788"/>
    <w:rsid w:val="00BC7023"/>
    <w:rsid w:val="00BD0479"/>
    <w:rsid w:val="00BD5365"/>
    <w:rsid w:val="00BE0283"/>
    <w:rsid w:val="00BE152D"/>
    <w:rsid w:val="00BE1A5E"/>
    <w:rsid w:val="00BE1A60"/>
    <w:rsid w:val="00BE208B"/>
    <w:rsid w:val="00BE20D7"/>
    <w:rsid w:val="00BE320F"/>
    <w:rsid w:val="00BE43CF"/>
    <w:rsid w:val="00BE59C5"/>
    <w:rsid w:val="00BE63E4"/>
    <w:rsid w:val="00BE799E"/>
    <w:rsid w:val="00BF0C9D"/>
    <w:rsid w:val="00BF3891"/>
    <w:rsid w:val="00BF47AD"/>
    <w:rsid w:val="00BF5A89"/>
    <w:rsid w:val="00BF600D"/>
    <w:rsid w:val="00BF687C"/>
    <w:rsid w:val="00BF707E"/>
    <w:rsid w:val="00BF70F2"/>
    <w:rsid w:val="00BF7603"/>
    <w:rsid w:val="00C0114C"/>
    <w:rsid w:val="00C01E9E"/>
    <w:rsid w:val="00C02133"/>
    <w:rsid w:val="00C03038"/>
    <w:rsid w:val="00C052D8"/>
    <w:rsid w:val="00C07067"/>
    <w:rsid w:val="00C074C0"/>
    <w:rsid w:val="00C07AE4"/>
    <w:rsid w:val="00C10D07"/>
    <w:rsid w:val="00C14D0F"/>
    <w:rsid w:val="00C20A59"/>
    <w:rsid w:val="00C21280"/>
    <w:rsid w:val="00C220DC"/>
    <w:rsid w:val="00C2337C"/>
    <w:rsid w:val="00C25E6D"/>
    <w:rsid w:val="00C26811"/>
    <w:rsid w:val="00C26E54"/>
    <w:rsid w:val="00C26EBC"/>
    <w:rsid w:val="00C273C9"/>
    <w:rsid w:val="00C3422B"/>
    <w:rsid w:val="00C36D22"/>
    <w:rsid w:val="00C40BB3"/>
    <w:rsid w:val="00C40D6B"/>
    <w:rsid w:val="00C43885"/>
    <w:rsid w:val="00C44A22"/>
    <w:rsid w:val="00C46376"/>
    <w:rsid w:val="00C4667A"/>
    <w:rsid w:val="00C47680"/>
    <w:rsid w:val="00C51F3F"/>
    <w:rsid w:val="00C521A3"/>
    <w:rsid w:val="00C54C26"/>
    <w:rsid w:val="00C555CA"/>
    <w:rsid w:val="00C5798C"/>
    <w:rsid w:val="00C603DB"/>
    <w:rsid w:val="00C604F4"/>
    <w:rsid w:val="00C60B9B"/>
    <w:rsid w:val="00C621F1"/>
    <w:rsid w:val="00C63F68"/>
    <w:rsid w:val="00C65374"/>
    <w:rsid w:val="00C71CAD"/>
    <w:rsid w:val="00C71ED0"/>
    <w:rsid w:val="00C72A49"/>
    <w:rsid w:val="00C73B8D"/>
    <w:rsid w:val="00C746C8"/>
    <w:rsid w:val="00C74D90"/>
    <w:rsid w:val="00C75599"/>
    <w:rsid w:val="00C76D58"/>
    <w:rsid w:val="00C806C5"/>
    <w:rsid w:val="00C8253B"/>
    <w:rsid w:val="00C82610"/>
    <w:rsid w:val="00C830AE"/>
    <w:rsid w:val="00C83A4F"/>
    <w:rsid w:val="00C84B24"/>
    <w:rsid w:val="00C856A1"/>
    <w:rsid w:val="00C8642B"/>
    <w:rsid w:val="00C94B64"/>
    <w:rsid w:val="00C94EED"/>
    <w:rsid w:val="00C95D37"/>
    <w:rsid w:val="00C966CB"/>
    <w:rsid w:val="00C96AA4"/>
    <w:rsid w:val="00C97E37"/>
    <w:rsid w:val="00CA17B7"/>
    <w:rsid w:val="00CA1FC4"/>
    <w:rsid w:val="00CA4B76"/>
    <w:rsid w:val="00CA6D67"/>
    <w:rsid w:val="00CB01DC"/>
    <w:rsid w:val="00CB193A"/>
    <w:rsid w:val="00CB2492"/>
    <w:rsid w:val="00CB2E8E"/>
    <w:rsid w:val="00CB35A7"/>
    <w:rsid w:val="00CB37B7"/>
    <w:rsid w:val="00CB445B"/>
    <w:rsid w:val="00CB4AFA"/>
    <w:rsid w:val="00CB5AE2"/>
    <w:rsid w:val="00CB5EFB"/>
    <w:rsid w:val="00CB6E18"/>
    <w:rsid w:val="00CC0796"/>
    <w:rsid w:val="00CC0B79"/>
    <w:rsid w:val="00CC18D8"/>
    <w:rsid w:val="00CC4172"/>
    <w:rsid w:val="00CC7DF3"/>
    <w:rsid w:val="00CD0757"/>
    <w:rsid w:val="00CD0B5A"/>
    <w:rsid w:val="00CD2C2E"/>
    <w:rsid w:val="00CD3252"/>
    <w:rsid w:val="00CD335E"/>
    <w:rsid w:val="00CD418F"/>
    <w:rsid w:val="00CD543F"/>
    <w:rsid w:val="00CD5674"/>
    <w:rsid w:val="00CD6C7F"/>
    <w:rsid w:val="00CE0A25"/>
    <w:rsid w:val="00CE2E87"/>
    <w:rsid w:val="00CE56DA"/>
    <w:rsid w:val="00CE7CF7"/>
    <w:rsid w:val="00CF0EA3"/>
    <w:rsid w:val="00CF281B"/>
    <w:rsid w:val="00CF2AEC"/>
    <w:rsid w:val="00CF2CFA"/>
    <w:rsid w:val="00CF3BB4"/>
    <w:rsid w:val="00CF5582"/>
    <w:rsid w:val="00CF5A1C"/>
    <w:rsid w:val="00CF75E6"/>
    <w:rsid w:val="00D007BE"/>
    <w:rsid w:val="00D01C4E"/>
    <w:rsid w:val="00D02059"/>
    <w:rsid w:val="00D0223E"/>
    <w:rsid w:val="00D029E8"/>
    <w:rsid w:val="00D06BDE"/>
    <w:rsid w:val="00D07218"/>
    <w:rsid w:val="00D110AC"/>
    <w:rsid w:val="00D11243"/>
    <w:rsid w:val="00D11CBE"/>
    <w:rsid w:val="00D1215B"/>
    <w:rsid w:val="00D124C3"/>
    <w:rsid w:val="00D12544"/>
    <w:rsid w:val="00D157E5"/>
    <w:rsid w:val="00D16772"/>
    <w:rsid w:val="00D201EC"/>
    <w:rsid w:val="00D20674"/>
    <w:rsid w:val="00D23A24"/>
    <w:rsid w:val="00D25407"/>
    <w:rsid w:val="00D25474"/>
    <w:rsid w:val="00D26FCD"/>
    <w:rsid w:val="00D2761D"/>
    <w:rsid w:val="00D30FEA"/>
    <w:rsid w:val="00D31311"/>
    <w:rsid w:val="00D314CF"/>
    <w:rsid w:val="00D32246"/>
    <w:rsid w:val="00D33DDD"/>
    <w:rsid w:val="00D33DF1"/>
    <w:rsid w:val="00D33EB6"/>
    <w:rsid w:val="00D34842"/>
    <w:rsid w:val="00D35B1B"/>
    <w:rsid w:val="00D37490"/>
    <w:rsid w:val="00D378C6"/>
    <w:rsid w:val="00D4215A"/>
    <w:rsid w:val="00D42D95"/>
    <w:rsid w:val="00D43346"/>
    <w:rsid w:val="00D43760"/>
    <w:rsid w:val="00D47353"/>
    <w:rsid w:val="00D518DD"/>
    <w:rsid w:val="00D55E48"/>
    <w:rsid w:val="00D57107"/>
    <w:rsid w:val="00D60372"/>
    <w:rsid w:val="00D6063C"/>
    <w:rsid w:val="00D63305"/>
    <w:rsid w:val="00D63738"/>
    <w:rsid w:val="00D643D8"/>
    <w:rsid w:val="00D64FC3"/>
    <w:rsid w:val="00D65ED9"/>
    <w:rsid w:val="00D66DC4"/>
    <w:rsid w:val="00D67E17"/>
    <w:rsid w:val="00D70B72"/>
    <w:rsid w:val="00D712AA"/>
    <w:rsid w:val="00D733E1"/>
    <w:rsid w:val="00D738DD"/>
    <w:rsid w:val="00D740C7"/>
    <w:rsid w:val="00D74B66"/>
    <w:rsid w:val="00D75303"/>
    <w:rsid w:val="00D75B38"/>
    <w:rsid w:val="00D76901"/>
    <w:rsid w:val="00D77E76"/>
    <w:rsid w:val="00D82D7C"/>
    <w:rsid w:val="00D83262"/>
    <w:rsid w:val="00D8383B"/>
    <w:rsid w:val="00D8400E"/>
    <w:rsid w:val="00D853A2"/>
    <w:rsid w:val="00D910C4"/>
    <w:rsid w:val="00D915BA"/>
    <w:rsid w:val="00D925EC"/>
    <w:rsid w:val="00D9266C"/>
    <w:rsid w:val="00D95C71"/>
    <w:rsid w:val="00DA0A32"/>
    <w:rsid w:val="00DA1D9C"/>
    <w:rsid w:val="00DA2AA2"/>
    <w:rsid w:val="00DA3758"/>
    <w:rsid w:val="00DA3CD7"/>
    <w:rsid w:val="00DA3D99"/>
    <w:rsid w:val="00DA5A1C"/>
    <w:rsid w:val="00DA68B5"/>
    <w:rsid w:val="00DA76DF"/>
    <w:rsid w:val="00DA7DD3"/>
    <w:rsid w:val="00DB114D"/>
    <w:rsid w:val="00DB28B7"/>
    <w:rsid w:val="00DB313C"/>
    <w:rsid w:val="00DB344C"/>
    <w:rsid w:val="00DB4589"/>
    <w:rsid w:val="00DB4BC5"/>
    <w:rsid w:val="00DB734C"/>
    <w:rsid w:val="00DB79E9"/>
    <w:rsid w:val="00DC11F6"/>
    <w:rsid w:val="00DC1EA0"/>
    <w:rsid w:val="00DC3AFC"/>
    <w:rsid w:val="00DC48AE"/>
    <w:rsid w:val="00DC6E88"/>
    <w:rsid w:val="00DD2367"/>
    <w:rsid w:val="00DD2AB4"/>
    <w:rsid w:val="00DD36E9"/>
    <w:rsid w:val="00DD57A2"/>
    <w:rsid w:val="00DD5E01"/>
    <w:rsid w:val="00DD7005"/>
    <w:rsid w:val="00DE02BA"/>
    <w:rsid w:val="00DE7762"/>
    <w:rsid w:val="00DE79BE"/>
    <w:rsid w:val="00DE7F8A"/>
    <w:rsid w:val="00DF1758"/>
    <w:rsid w:val="00DF1E0E"/>
    <w:rsid w:val="00DF2723"/>
    <w:rsid w:val="00DF29DD"/>
    <w:rsid w:val="00DF4083"/>
    <w:rsid w:val="00DF4162"/>
    <w:rsid w:val="00DF4627"/>
    <w:rsid w:val="00DF69B6"/>
    <w:rsid w:val="00DF7554"/>
    <w:rsid w:val="00E01944"/>
    <w:rsid w:val="00E021CB"/>
    <w:rsid w:val="00E028E7"/>
    <w:rsid w:val="00E06723"/>
    <w:rsid w:val="00E07A6C"/>
    <w:rsid w:val="00E11B3B"/>
    <w:rsid w:val="00E12323"/>
    <w:rsid w:val="00E173D7"/>
    <w:rsid w:val="00E23449"/>
    <w:rsid w:val="00E242CE"/>
    <w:rsid w:val="00E24FFF"/>
    <w:rsid w:val="00E256CA"/>
    <w:rsid w:val="00E25F79"/>
    <w:rsid w:val="00E263E7"/>
    <w:rsid w:val="00E26FB5"/>
    <w:rsid w:val="00E27554"/>
    <w:rsid w:val="00E3132E"/>
    <w:rsid w:val="00E34895"/>
    <w:rsid w:val="00E36795"/>
    <w:rsid w:val="00E371C0"/>
    <w:rsid w:val="00E41002"/>
    <w:rsid w:val="00E504F2"/>
    <w:rsid w:val="00E509BE"/>
    <w:rsid w:val="00E50FB7"/>
    <w:rsid w:val="00E523C0"/>
    <w:rsid w:val="00E52884"/>
    <w:rsid w:val="00E54491"/>
    <w:rsid w:val="00E55C9D"/>
    <w:rsid w:val="00E55F22"/>
    <w:rsid w:val="00E55F2D"/>
    <w:rsid w:val="00E564B5"/>
    <w:rsid w:val="00E56E44"/>
    <w:rsid w:val="00E5703E"/>
    <w:rsid w:val="00E62DA0"/>
    <w:rsid w:val="00E64828"/>
    <w:rsid w:val="00E67DAB"/>
    <w:rsid w:val="00E70559"/>
    <w:rsid w:val="00E70F67"/>
    <w:rsid w:val="00E711FD"/>
    <w:rsid w:val="00E71999"/>
    <w:rsid w:val="00E77599"/>
    <w:rsid w:val="00E821F2"/>
    <w:rsid w:val="00E82336"/>
    <w:rsid w:val="00E839D9"/>
    <w:rsid w:val="00E83EB6"/>
    <w:rsid w:val="00E8696A"/>
    <w:rsid w:val="00E94F0B"/>
    <w:rsid w:val="00E952BA"/>
    <w:rsid w:val="00E95840"/>
    <w:rsid w:val="00E97663"/>
    <w:rsid w:val="00EA0752"/>
    <w:rsid w:val="00EA122B"/>
    <w:rsid w:val="00EA16B4"/>
    <w:rsid w:val="00EA253D"/>
    <w:rsid w:val="00EA2F51"/>
    <w:rsid w:val="00EA3D92"/>
    <w:rsid w:val="00EA400D"/>
    <w:rsid w:val="00EA6C7F"/>
    <w:rsid w:val="00EA74ED"/>
    <w:rsid w:val="00EB2B77"/>
    <w:rsid w:val="00EB62D8"/>
    <w:rsid w:val="00EB76DE"/>
    <w:rsid w:val="00EC09F2"/>
    <w:rsid w:val="00EC20B6"/>
    <w:rsid w:val="00EC2A72"/>
    <w:rsid w:val="00EC2F10"/>
    <w:rsid w:val="00EC3B6E"/>
    <w:rsid w:val="00EC4D97"/>
    <w:rsid w:val="00ED1006"/>
    <w:rsid w:val="00ED1B14"/>
    <w:rsid w:val="00ED1E3E"/>
    <w:rsid w:val="00ED2B08"/>
    <w:rsid w:val="00ED31AE"/>
    <w:rsid w:val="00ED4771"/>
    <w:rsid w:val="00ED786E"/>
    <w:rsid w:val="00ED7E09"/>
    <w:rsid w:val="00ED7E6E"/>
    <w:rsid w:val="00EE106E"/>
    <w:rsid w:val="00EE1395"/>
    <w:rsid w:val="00EE2CAC"/>
    <w:rsid w:val="00EE3449"/>
    <w:rsid w:val="00EE3B9C"/>
    <w:rsid w:val="00EE4FD2"/>
    <w:rsid w:val="00EF0AFC"/>
    <w:rsid w:val="00EF2494"/>
    <w:rsid w:val="00EF28BC"/>
    <w:rsid w:val="00EF2F88"/>
    <w:rsid w:val="00EF4E79"/>
    <w:rsid w:val="00EF58F0"/>
    <w:rsid w:val="00EF65DB"/>
    <w:rsid w:val="00EF73A0"/>
    <w:rsid w:val="00F02AE3"/>
    <w:rsid w:val="00F05EB2"/>
    <w:rsid w:val="00F06B29"/>
    <w:rsid w:val="00F06D40"/>
    <w:rsid w:val="00F120D4"/>
    <w:rsid w:val="00F12B5F"/>
    <w:rsid w:val="00F14E97"/>
    <w:rsid w:val="00F15663"/>
    <w:rsid w:val="00F15FEC"/>
    <w:rsid w:val="00F16B2E"/>
    <w:rsid w:val="00F21748"/>
    <w:rsid w:val="00F219D8"/>
    <w:rsid w:val="00F219F2"/>
    <w:rsid w:val="00F21FF1"/>
    <w:rsid w:val="00F23932"/>
    <w:rsid w:val="00F248A0"/>
    <w:rsid w:val="00F24AA6"/>
    <w:rsid w:val="00F27594"/>
    <w:rsid w:val="00F345FB"/>
    <w:rsid w:val="00F35074"/>
    <w:rsid w:val="00F35808"/>
    <w:rsid w:val="00F36E1D"/>
    <w:rsid w:val="00F3770F"/>
    <w:rsid w:val="00F37809"/>
    <w:rsid w:val="00F40711"/>
    <w:rsid w:val="00F424A7"/>
    <w:rsid w:val="00F44D9D"/>
    <w:rsid w:val="00F465FC"/>
    <w:rsid w:val="00F47FA2"/>
    <w:rsid w:val="00F531FB"/>
    <w:rsid w:val="00F537E2"/>
    <w:rsid w:val="00F54E0E"/>
    <w:rsid w:val="00F55F28"/>
    <w:rsid w:val="00F56B6A"/>
    <w:rsid w:val="00F56BEF"/>
    <w:rsid w:val="00F5733A"/>
    <w:rsid w:val="00F57C25"/>
    <w:rsid w:val="00F57E3E"/>
    <w:rsid w:val="00F60BEE"/>
    <w:rsid w:val="00F61C24"/>
    <w:rsid w:val="00F64D8B"/>
    <w:rsid w:val="00F65D9E"/>
    <w:rsid w:val="00F675D0"/>
    <w:rsid w:val="00F6776D"/>
    <w:rsid w:val="00F720D4"/>
    <w:rsid w:val="00F73A96"/>
    <w:rsid w:val="00F80A7D"/>
    <w:rsid w:val="00F83300"/>
    <w:rsid w:val="00F8395C"/>
    <w:rsid w:val="00F85E87"/>
    <w:rsid w:val="00F91021"/>
    <w:rsid w:val="00F926D1"/>
    <w:rsid w:val="00F92B36"/>
    <w:rsid w:val="00F93ACE"/>
    <w:rsid w:val="00F96E98"/>
    <w:rsid w:val="00FA1202"/>
    <w:rsid w:val="00FA2A12"/>
    <w:rsid w:val="00FA2CCB"/>
    <w:rsid w:val="00FA3F6B"/>
    <w:rsid w:val="00FA7CE0"/>
    <w:rsid w:val="00FB10B8"/>
    <w:rsid w:val="00FB4CE0"/>
    <w:rsid w:val="00FB4FF2"/>
    <w:rsid w:val="00FB6594"/>
    <w:rsid w:val="00FC34DD"/>
    <w:rsid w:val="00FC39BF"/>
    <w:rsid w:val="00FC3E9C"/>
    <w:rsid w:val="00FC41E7"/>
    <w:rsid w:val="00FC47DF"/>
    <w:rsid w:val="00FD10F4"/>
    <w:rsid w:val="00FD20E0"/>
    <w:rsid w:val="00FD4ED5"/>
    <w:rsid w:val="00FD7FB3"/>
    <w:rsid w:val="00FE1149"/>
    <w:rsid w:val="00FE30FE"/>
    <w:rsid w:val="00FE3BCF"/>
    <w:rsid w:val="00FE4B7D"/>
    <w:rsid w:val="00FF2198"/>
    <w:rsid w:val="00FF267D"/>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AD32"/>
  <w15:docId w15:val="{F1411FA2-DC67-41C9-A47F-58DDF59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3745"/>
  </w:style>
  <w:style w:type="paragraph" w:styleId="Naslov10">
    <w:name w:val="heading 1"/>
    <w:aliases w:val="NASLOV"/>
    <w:basedOn w:val="Navaden"/>
    <w:next w:val="Navaden"/>
    <w:link w:val="Naslov1Znak"/>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nhideWhenUsed/>
    <w:qFormat/>
    <w:rsid w:val="00CC0B79"/>
    <w:pPr>
      <w:keepNext/>
      <w:spacing w:before="240" w:after="60" w:line="276" w:lineRule="auto"/>
      <w:outlineLvl w:val="1"/>
    </w:pPr>
    <w:rPr>
      <w:rFonts w:ascii="Arial" w:eastAsia="Times New Roman" w:hAnsi="Arial" w:cs="Times New Roman"/>
      <w:b/>
      <w:bCs/>
      <w:iCs/>
      <w:sz w:val="24"/>
      <w:szCs w:val="28"/>
    </w:rPr>
  </w:style>
  <w:style w:type="paragraph" w:styleId="Naslov3">
    <w:name w:val="heading 3"/>
    <w:basedOn w:val="Navaden"/>
    <w:next w:val="Navaden"/>
    <w:link w:val="Naslov3Znak"/>
    <w:uiPriority w:val="9"/>
    <w:unhideWhenUsed/>
    <w:qFormat/>
    <w:rsid w:val="009A3583"/>
    <w:pPr>
      <w:keepNext/>
      <w:keepLines/>
      <w:spacing w:before="40" w:after="0"/>
      <w:outlineLvl w:val="2"/>
    </w:pPr>
    <w:rPr>
      <w:rFonts w:ascii="Arial" w:eastAsiaTheme="majorEastAsia" w:hAnsi="Arial" w:cstheme="majorBidi"/>
      <w:b/>
      <w:szCs w:val="24"/>
    </w:rPr>
  </w:style>
  <w:style w:type="paragraph" w:styleId="Naslov4">
    <w:name w:val="heading 4"/>
    <w:basedOn w:val="Navaden"/>
    <w:next w:val="Navaden"/>
    <w:link w:val="Naslov4Znak"/>
    <w:uiPriority w:val="9"/>
    <w:unhideWhenUsed/>
    <w:qFormat/>
    <w:rsid w:val="000E6A71"/>
    <w:pPr>
      <w:keepNext/>
      <w:keepLines/>
      <w:spacing w:before="40" w:after="0"/>
      <w:outlineLvl w:val="3"/>
    </w:pPr>
    <w:rPr>
      <w:rFonts w:ascii="Arial" w:eastAsiaTheme="majorEastAsia" w:hAnsi="Arial" w:cstheme="majorBidi"/>
      <w:b/>
      <w:iCs/>
    </w:rPr>
  </w:style>
  <w:style w:type="paragraph" w:styleId="Naslov6">
    <w:name w:val="heading 6"/>
    <w:basedOn w:val="Navaden"/>
    <w:next w:val="Navaden"/>
    <w:link w:val="Naslov6Znak"/>
    <w:unhideWhenUsed/>
    <w:qFormat/>
    <w:rsid w:val="004B4C97"/>
    <w:pPr>
      <w:keepNext/>
      <w:keepLines/>
      <w:spacing w:before="40" w:after="0"/>
      <w:outlineLvl w:val="5"/>
    </w:pPr>
    <w:rPr>
      <w:rFonts w:ascii="Calibri" w:eastAsia="Times New Roman" w:hAnsi="Calibri"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765BF"/>
    <w:rPr>
      <w:rFonts w:ascii="Segoe UI" w:hAnsi="Segoe UI" w:cs="Segoe UI"/>
      <w:sz w:val="18"/>
      <w:szCs w:val="18"/>
    </w:rPr>
  </w:style>
  <w:style w:type="character" w:styleId="Pripombasklic">
    <w:name w:val="annotation reference"/>
    <w:aliases w:val="Komentar - sklic,Komentar - sklic1"/>
    <w:basedOn w:val="Privzetapisavaodstavka"/>
    <w:uiPriority w:val="99"/>
    <w:unhideWhenUsed/>
    <w:rsid w:val="006508E3"/>
    <w:rPr>
      <w:sz w:val="16"/>
      <w:szCs w:val="16"/>
    </w:rPr>
  </w:style>
  <w:style w:type="paragraph" w:styleId="Pripombabesedilo">
    <w:name w:val="annotation text"/>
    <w:aliases w:val="Komentar - besedilo,Komentar - besedilo1, Znak9,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nhideWhenUsed/>
    <w:rsid w:val="006508E3"/>
    <w:rPr>
      <w:b/>
      <w:bCs/>
    </w:rPr>
  </w:style>
  <w:style w:type="character" w:customStyle="1" w:styleId="ZadevapripombeZnak">
    <w:name w:val="Zadeva pripombe Znak"/>
    <w:basedOn w:val="PripombabesediloZnak"/>
    <w:link w:val="Zadevapripombe"/>
    <w:rsid w:val="006508E3"/>
    <w:rPr>
      <w:b/>
      <w:bCs/>
      <w:sz w:val="20"/>
      <w:szCs w:val="20"/>
    </w:rPr>
  </w:style>
  <w:style w:type="paragraph" w:styleId="Odstavekseznama">
    <w:name w:val="List Paragraph"/>
    <w:aliases w:val="za tekst,Označevanje,List Paragraph2"/>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CC0B79"/>
    <w:pPr>
      <w:numPr>
        <w:numId w:val="1"/>
      </w:numPr>
      <w:spacing w:after="0" w:line="240" w:lineRule="auto"/>
      <w:ind w:left="567" w:hanging="567"/>
      <w:outlineLvl w:val="0"/>
    </w:pPr>
    <w:rPr>
      <w:rFonts w:ascii="Arial" w:eastAsia="Times New Roman" w:hAnsi="Arial" w:cs="Tahoma"/>
      <w:b/>
      <w:bCs/>
      <w:sz w:val="32"/>
      <w:szCs w:val="32"/>
      <w:lang w:eastAsia="sl-SI"/>
    </w:rPr>
  </w:style>
  <w:style w:type="character" w:customStyle="1" w:styleId="Naslov2Znak">
    <w:name w:val="Naslov 2 Znak"/>
    <w:basedOn w:val="Privzetapisavaodstavka"/>
    <w:link w:val="Naslov2"/>
    <w:rsid w:val="00CC0B79"/>
    <w:rPr>
      <w:rFonts w:ascii="Arial" w:eastAsia="Times New Roman" w:hAnsi="Arial"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4B4C97"/>
    <w:rPr>
      <w:rFonts w:ascii="Times New Roman" w:eastAsia="Times New Roman" w:hAnsi="Times New Roman" w:cs="Times New Roman"/>
      <w:sz w:val="24"/>
      <w:szCs w:val="24"/>
      <w:lang w:eastAsia="ar-SA"/>
    </w:rPr>
  </w:style>
  <w:style w:type="paragraph" w:styleId="Glava">
    <w:name w:val="header"/>
    <w:basedOn w:val="Navaden"/>
    <w:link w:val="GlavaZnak"/>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
    <w:link w:val="Odstavekseznama"/>
    <w:uiPriority w:val="34"/>
    <w:locked/>
    <w:rsid w:val="004B4C97"/>
  </w:style>
  <w:style w:type="character" w:customStyle="1" w:styleId="Naslov1Znak">
    <w:name w:val="Naslov 1 Znak"/>
    <w:aliases w:val="NASLOV Znak"/>
    <w:basedOn w:val="Privzetapisavaodstavka"/>
    <w:link w:val="Naslov10"/>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9A3583"/>
    <w:rPr>
      <w:rFonts w:ascii="Arial" w:eastAsiaTheme="majorEastAsia" w:hAnsi="Arial" w:cstheme="majorBidi"/>
      <w:b/>
      <w:szCs w:val="24"/>
    </w:rPr>
  </w:style>
  <w:style w:type="paragraph" w:customStyle="1" w:styleId="Navaden1">
    <w:name w:val="Navaden1"/>
    <w:basedOn w:val="Navaden"/>
    <w:rsid w:val="00711E2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E07A6C"/>
    <w:pPr>
      <w:spacing w:after="120"/>
    </w:pPr>
    <w:rPr>
      <w:sz w:val="16"/>
      <w:szCs w:val="16"/>
    </w:rPr>
  </w:style>
  <w:style w:type="character" w:customStyle="1" w:styleId="Telobesedila3Znak">
    <w:name w:val="Telo besedila 3 Znak"/>
    <w:basedOn w:val="Privzetapisavaodstavka"/>
    <w:link w:val="Telobesedila3"/>
    <w:uiPriority w:val="99"/>
    <w:rsid w:val="00E07A6C"/>
    <w:rPr>
      <w:sz w:val="16"/>
      <w:szCs w:val="16"/>
    </w:rPr>
  </w:style>
  <w:style w:type="character" w:customStyle="1" w:styleId="Nerazreenaomemba1">
    <w:name w:val="Nerazrešena omemba1"/>
    <w:basedOn w:val="Privzetapisavaodstavka"/>
    <w:uiPriority w:val="99"/>
    <w:semiHidden/>
    <w:unhideWhenUsed/>
    <w:rsid w:val="00BB6CCE"/>
    <w:rPr>
      <w:color w:val="605E5C"/>
      <w:shd w:val="clear" w:color="auto" w:fill="E1DFDD"/>
    </w:rPr>
  </w:style>
  <w:style w:type="character" w:styleId="Nerazreenaomemba">
    <w:name w:val="Unresolved Mention"/>
    <w:basedOn w:val="Privzetapisavaodstavka"/>
    <w:uiPriority w:val="99"/>
    <w:semiHidden/>
    <w:unhideWhenUsed/>
    <w:rsid w:val="00505177"/>
    <w:rPr>
      <w:color w:val="605E5C"/>
      <w:shd w:val="clear" w:color="auto" w:fill="E1DFDD"/>
    </w:rPr>
  </w:style>
  <w:style w:type="character" w:customStyle="1" w:styleId="Naslov4Znak">
    <w:name w:val="Naslov 4 Znak"/>
    <w:basedOn w:val="Privzetapisavaodstavka"/>
    <w:link w:val="Naslov4"/>
    <w:uiPriority w:val="9"/>
    <w:rsid w:val="000E6A71"/>
    <w:rPr>
      <w:rFonts w:ascii="Arial" w:eastAsiaTheme="majorEastAsia" w:hAnsi="Arial" w:cstheme="majorBidi"/>
      <w:b/>
      <w:iCs/>
    </w:rPr>
  </w:style>
  <w:style w:type="paragraph" w:customStyle="1" w:styleId="title-bold">
    <w:name w:val="title-bold"/>
    <w:basedOn w:val="Navaden"/>
    <w:rsid w:val="005B6A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B6A20"/>
    <w:rPr>
      <w:i/>
      <w:iCs/>
    </w:rPr>
  </w:style>
  <w:style w:type="paragraph" w:styleId="Kazalovsebine1">
    <w:name w:val="toc 1"/>
    <w:basedOn w:val="Navaden"/>
    <w:next w:val="Navaden"/>
    <w:autoRedefine/>
    <w:uiPriority w:val="39"/>
    <w:unhideWhenUsed/>
    <w:rsid w:val="0056747E"/>
    <w:pPr>
      <w:tabs>
        <w:tab w:val="left" w:pos="440"/>
        <w:tab w:val="right" w:leader="dot" w:pos="9062"/>
      </w:tabs>
      <w:spacing w:after="100"/>
    </w:pPr>
  </w:style>
  <w:style w:type="paragraph" w:styleId="Kazalovsebine2">
    <w:name w:val="toc 2"/>
    <w:basedOn w:val="Navaden"/>
    <w:next w:val="Navaden"/>
    <w:autoRedefine/>
    <w:uiPriority w:val="39"/>
    <w:unhideWhenUsed/>
    <w:rsid w:val="005B54D4"/>
    <w:pPr>
      <w:spacing w:after="100"/>
      <w:ind w:left="220"/>
    </w:pPr>
  </w:style>
  <w:style w:type="paragraph" w:styleId="Kazalovsebine3">
    <w:name w:val="toc 3"/>
    <w:basedOn w:val="Navaden"/>
    <w:next w:val="Navaden"/>
    <w:autoRedefine/>
    <w:uiPriority w:val="39"/>
    <w:unhideWhenUsed/>
    <w:rsid w:val="00AC3F8F"/>
    <w:pPr>
      <w:spacing w:after="100"/>
      <w:ind w:left="440"/>
    </w:pPr>
  </w:style>
  <w:style w:type="numbering" w:customStyle="1" w:styleId="Brezseznama3">
    <w:name w:val="Brez seznama3"/>
    <w:next w:val="Brezseznama"/>
    <w:uiPriority w:val="99"/>
    <w:semiHidden/>
    <w:unhideWhenUsed/>
    <w:rsid w:val="00387F19"/>
  </w:style>
  <w:style w:type="numbering" w:customStyle="1" w:styleId="Brezseznama12">
    <w:name w:val="Brez seznama12"/>
    <w:next w:val="Brezseznama"/>
    <w:uiPriority w:val="99"/>
    <w:semiHidden/>
    <w:unhideWhenUsed/>
    <w:rsid w:val="00387F19"/>
  </w:style>
  <w:style w:type="table" w:customStyle="1" w:styleId="Tabelamrea11">
    <w:name w:val="Tabela – mreža11"/>
    <w:basedOn w:val="Navadnatabela"/>
    <w:next w:val="Tabelamrea"/>
    <w:uiPriority w:val="59"/>
    <w:rsid w:val="00387F19"/>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387F19"/>
  </w:style>
  <w:style w:type="numbering" w:customStyle="1" w:styleId="Brezseznama112">
    <w:name w:val="Brez seznama112"/>
    <w:next w:val="Brezseznama"/>
    <w:uiPriority w:val="99"/>
    <w:semiHidden/>
    <w:rsid w:val="00387F19"/>
  </w:style>
  <w:style w:type="character" w:customStyle="1" w:styleId="TEKSTChar">
    <w:name w:val="TEKST Char"/>
    <w:locked/>
    <w:rsid w:val="00387F19"/>
    <w:rPr>
      <w:rFonts w:ascii="Trebuchet MS" w:hAnsi="Trebuchet MS"/>
      <w:sz w:val="22"/>
      <w:szCs w:val="24"/>
    </w:rPr>
  </w:style>
  <w:style w:type="paragraph" w:customStyle="1" w:styleId="Podnaslov1">
    <w:name w:val="Podnaslov1"/>
    <w:basedOn w:val="Navaden"/>
    <w:next w:val="Navaden"/>
    <w:qFormat/>
    <w:rsid w:val="00387F19"/>
    <w:pPr>
      <w:numPr>
        <w:numId w:val="21"/>
      </w:numPr>
      <w:spacing w:line="240" w:lineRule="auto"/>
      <w:ind w:left="1080" w:hanging="720"/>
    </w:pPr>
    <w:rPr>
      <w:rFonts w:ascii="Arial" w:eastAsia="Times New Roman" w:hAnsi="Arial"/>
      <w:b/>
      <w:spacing w:val="15"/>
      <w:sz w:val="20"/>
      <w:lang w:eastAsia="sl-SI"/>
    </w:rPr>
  </w:style>
  <w:style w:type="character" w:customStyle="1" w:styleId="PodnaslovZnak">
    <w:name w:val="Podnaslov Znak"/>
    <w:basedOn w:val="Privzetapisavaodstavka"/>
    <w:link w:val="Podnaslov"/>
    <w:rsid w:val="00387F19"/>
    <w:rPr>
      <w:rFonts w:ascii="Arial" w:eastAsia="Times New Roman" w:hAnsi="Arial" w:cs="Arial"/>
      <w:b/>
      <w:spacing w:val="15"/>
      <w:szCs w:val="22"/>
    </w:rPr>
  </w:style>
  <w:style w:type="paragraph" w:customStyle="1" w:styleId="Slog1">
    <w:name w:val="Slog1"/>
    <w:basedOn w:val="Naslov6"/>
    <w:link w:val="Slog1Znak"/>
    <w:qFormat/>
    <w:rsid w:val="00387F19"/>
    <w:pPr>
      <w:keepNext w:val="0"/>
      <w:keepLines w:val="0"/>
      <w:numPr>
        <w:ilvl w:val="1"/>
        <w:numId w:val="22"/>
      </w:numPr>
      <w:spacing w:before="240" w:after="60" w:line="240" w:lineRule="auto"/>
      <w:ind w:left="720"/>
    </w:pPr>
    <w:rPr>
      <w:rFonts w:ascii="Arial" w:eastAsia="MS Mincho" w:hAnsi="Arial" w:cs="Arial"/>
      <w:sz w:val="20"/>
    </w:rPr>
  </w:style>
  <w:style w:type="character" w:customStyle="1" w:styleId="Slog1Znak">
    <w:name w:val="Slog1 Znak"/>
    <w:basedOn w:val="Naslov6Znak"/>
    <w:link w:val="Slog1"/>
    <w:rsid w:val="00387F19"/>
    <w:rPr>
      <w:rFonts w:ascii="Arial" w:eastAsia="MS Mincho" w:hAnsi="Arial" w:cs="Arial"/>
      <w:b/>
      <w:bCs/>
      <w:sz w:val="20"/>
      <w:szCs w:val="22"/>
    </w:rPr>
  </w:style>
  <w:style w:type="paragraph" w:styleId="Konnaopomba-besedilo">
    <w:name w:val="endnote text"/>
    <w:basedOn w:val="Navaden"/>
    <w:link w:val="Konnaopomba-besediloZnak"/>
    <w:semiHidden/>
    <w:unhideWhenUsed/>
    <w:rsid w:val="00387F19"/>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387F19"/>
    <w:rPr>
      <w:rFonts w:ascii="Times New Roman" w:eastAsia="Times New Roman" w:hAnsi="Times New Roman" w:cs="Times New Roman"/>
      <w:sz w:val="20"/>
      <w:szCs w:val="20"/>
      <w:lang w:eastAsia="sl-SI"/>
    </w:rPr>
  </w:style>
  <w:style w:type="character" w:styleId="Konnaopomba-sklic">
    <w:name w:val="endnote reference"/>
    <w:basedOn w:val="Privzetapisavaodstavka"/>
    <w:semiHidden/>
    <w:unhideWhenUsed/>
    <w:rsid w:val="00387F19"/>
    <w:rPr>
      <w:vertAlign w:val="superscript"/>
    </w:rPr>
  </w:style>
  <w:style w:type="paragraph" w:styleId="Podnaslov">
    <w:name w:val="Subtitle"/>
    <w:basedOn w:val="Navaden"/>
    <w:next w:val="Navaden"/>
    <w:link w:val="PodnaslovZnak"/>
    <w:qFormat/>
    <w:rsid w:val="00387F19"/>
    <w:pPr>
      <w:numPr>
        <w:ilvl w:val="1"/>
      </w:numPr>
    </w:pPr>
    <w:rPr>
      <w:rFonts w:ascii="Arial" w:eastAsia="Times New Roman" w:hAnsi="Arial" w:cs="Arial"/>
      <w:b/>
      <w:spacing w:val="15"/>
    </w:rPr>
  </w:style>
  <w:style w:type="character" w:customStyle="1" w:styleId="PodnaslovZnak1">
    <w:name w:val="Podnaslov Znak1"/>
    <w:basedOn w:val="Privzetapisavaodstavka"/>
    <w:uiPriority w:val="11"/>
    <w:rsid w:val="00387F1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259631200">
      <w:bodyDiv w:val="1"/>
      <w:marLeft w:val="0"/>
      <w:marRight w:val="0"/>
      <w:marTop w:val="0"/>
      <w:marBottom w:val="0"/>
      <w:divBdr>
        <w:top w:val="none" w:sz="0" w:space="0" w:color="auto"/>
        <w:left w:val="none" w:sz="0" w:space="0" w:color="auto"/>
        <w:bottom w:val="none" w:sz="0" w:space="0" w:color="auto"/>
        <w:right w:val="none" w:sz="0" w:space="0" w:color="auto"/>
      </w:divBdr>
    </w:div>
    <w:div w:id="1274290159">
      <w:bodyDiv w:val="1"/>
      <w:marLeft w:val="0"/>
      <w:marRight w:val="0"/>
      <w:marTop w:val="0"/>
      <w:marBottom w:val="0"/>
      <w:divBdr>
        <w:top w:val="none" w:sz="0" w:space="0" w:color="auto"/>
        <w:left w:val="none" w:sz="0" w:space="0" w:color="auto"/>
        <w:bottom w:val="none" w:sz="0" w:space="0" w:color="auto"/>
        <w:right w:val="none" w:sz="0" w:space="0" w:color="auto"/>
      </w:divBdr>
    </w:div>
    <w:div w:id="1315258963">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695645266">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hyperlink" Target="http://www.uradni-list.si/1/objava.jsp?sop=2009-01-2429"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8-01-2815"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drzavni-organi/ministrstva/ministrstvo-za-gospodarstvo-turizem-in-sport/javne-obja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88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5-01-0625" TargetMode="External"/><Relationship Id="rId23" Type="http://schemas.openxmlformats.org/officeDocument/2006/relationships/hyperlink" Target="mailto:dpo.mgts@gov.si" TargetMode="External"/><Relationship Id="rId10" Type="http://schemas.openxmlformats.org/officeDocument/2006/relationships/hyperlink" Target="http://www.uradni-list.si/1/objava.jsp?sop=2022-01-0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hyperlink" Target="http://www.uradni-list.si/1/objava.jsp?sop=2013-01-3035"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is-rs.si/sl/progproj/cena/cena-22-1.asp" TargetMode="External"/><Relationship Id="rId2" Type="http://schemas.openxmlformats.org/officeDocument/2006/relationships/hyperlink" Target="http://www.arrs.si/sl/progproj/cena/cena-21-1.asp" TargetMode="External"/><Relationship Id="rId1" Type="http://schemas.openxmlformats.org/officeDocument/2006/relationships/hyperlink" Target="https://eur-lex.europa.eu/legal-content/SL/TXT/?uri=CELEX:52021XC0218(01)" TargetMode="External"/><Relationship Id="rId4" Type="http://schemas.openxmlformats.org/officeDocument/2006/relationships/hyperlink" Target="https://www.aris-rs.si/sl/progproj/cena/cena-23-1.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A99DE1-0F0D-4F90-A1C7-422E0DC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23055</Words>
  <Characters>131417</Characters>
  <Application>Microsoft Office Word</Application>
  <DocSecurity>0</DocSecurity>
  <Lines>1095</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154164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Bojana Mohorčič</cp:lastModifiedBy>
  <cp:revision>2</cp:revision>
  <dcterms:created xsi:type="dcterms:W3CDTF">2024-05-10T16:57:00Z</dcterms:created>
  <dcterms:modified xsi:type="dcterms:W3CDTF">2024-05-10T16:57:00Z</dcterms:modified>
</cp:coreProperties>
</file>