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</w:rPr>
      </w:pPr>
      <w:bookmarkStart w:id="0" w:name="OLE_LINK4"/>
      <w:bookmarkStart w:id="1" w:name="OLE_LINK3"/>
    </w:p>
    <w:p w:rsidR="00DF6289" w:rsidRDefault="00DF6289" w:rsidP="00905BFC">
      <w:pPr>
        <w:pStyle w:val="Glava"/>
        <w:tabs>
          <w:tab w:val="left" w:pos="708"/>
        </w:tabs>
        <w:rPr>
          <w:ins w:id="2" w:author="SUZANA TURK" w:date="2018-03-19T09:54:00Z"/>
          <w:rFonts w:ascii="Arial" w:hAnsi="Arial" w:cs="Arial"/>
          <w:b/>
          <w:bCs/>
          <w:sz w:val="44"/>
          <w:szCs w:val="44"/>
        </w:rPr>
        <w:sectPr w:rsidR="00DF6289" w:rsidSect="00646CDA">
          <w:pgSz w:w="16838" w:h="11906" w:orient="landscape"/>
          <w:pgMar w:top="1134" w:right="567" w:bottom="567" w:left="567" w:header="397" w:footer="397" w:gutter="0"/>
          <w:cols w:space="5560"/>
        </w:sectPr>
      </w:pP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</w:rPr>
      </w:pPr>
    </w:p>
    <w:p w:rsidR="00DF6289" w:rsidRDefault="00DF6289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  <w:lang w:val="sl-SI"/>
        </w:rPr>
      </w:pPr>
    </w:p>
    <w:p w:rsidR="00DF6289" w:rsidRDefault="00DF6289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  <w:lang w:val="sl-SI"/>
        </w:rPr>
      </w:pPr>
    </w:p>
    <w:p w:rsidR="00DF6289" w:rsidRDefault="00DF6289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  <w:lang w:val="sl-SI"/>
        </w:rPr>
      </w:pP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  <w:lang w:val="sl-SI"/>
        </w:rPr>
      </w:pPr>
      <w:r>
        <w:rPr>
          <w:rFonts w:ascii="Arial" w:hAnsi="Arial" w:cs="Arial"/>
          <w:b/>
          <w:bCs/>
          <w:sz w:val="44"/>
          <w:szCs w:val="44"/>
          <w:lang w:val="sl-SI"/>
        </w:rPr>
        <w:t>Kriteriji za kategorizacijo</w:t>
      </w:r>
    </w:p>
    <w:p w:rsidR="003132D1" w:rsidRDefault="003132D1" w:rsidP="002C4B2C">
      <w:pPr>
        <w:pStyle w:val="Glava"/>
        <w:tabs>
          <w:tab w:val="left" w:pos="708"/>
        </w:tabs>
        <w:ind w:right="-2638"/>
        <w:rPr>
          <w:rFonts w:ascii="Arial" w:hAnsi="Arial" w:cs="Arial"/>
          <w:b/>
          <w:sz w:val="44"/>
          <w:szCs w:val="44"/>
        </w:rPr>
      </w:pPr>
      <w:r w:rsidRPr="003132D1">
        <w:rPr>
          <w:rFonts w:ascii="Arial" w:hAnsi="Arial" w:cs="Arial"/>
          <w:b/>
          <w:bCs/>
          <w:sz w:val="44"/>
          <w:szCs w:val="44"/>
          <w:lang w:val="sl-SI"/>
        </w:rPr>
        <w:t xml:space="preserve">APARTMA, </w:t>
      </w:r>
      <w:r w:rsidRPr="003132D1">
        <w:rPr>
          <w:rFonts w:ascii="Arial" w:hAnsi="Arial" w:cs="Arial"/>
          <w:b/>
          <w:sz w:val="44"/>
          <w:szCs w:val="44"/>
        </w:rPr>
        <w:t>POČITNIŠKO STANOVANJE</w:t>
      </w:r>
      <w:r>
        <w:rPr>
          <w:rFonts w:ascii="Arial" w:hAnsi="Arial" w:cs="Arial"/>
          <w:b/>
          <w:sz w:val="44"/>
          <w:szCs w:val="44"/>
        </w:rPr>
        <w:t>,</w:t>
      </w:r>
      <w:r w:rsidRPr="003132D1">
        <w:rPr>
          <w:rFonts w:ascii="Arial" w:hAnsi="Arial" w:cs="Arial"/>
          <w:b/>
          <w:sz w:val="44"/>
          <w:szCs w:val="44"/>
        </w:rPr>
        <w:t xml:space="preserve"> POČITNIŠKA HIŠA,</w:t>
      </w:r>
    </w:p>
    <w:p w:rsidR="00905BFC" w:rsidRDefault="002C4B2C" w:rsidP="002C4B2C">
      <w:pPr>
        <w:pStyle w:val="Glava"/>
        <w:tabs>
          <w:tab w:val="left" w:pos="708"/>
        </w:tabs>
        <w:ind w:right="-2638"/>
        <w:rPr>
          <w:rFonts w:ascii="Arial" w:hAnsi="Arial" w:cs="Arial"/>
          <w:b/>
          <w:bCs/>
          <w:sz w:val="44"/>
          <w:szCs w:val="44"/>
          <w:lang w:val="sl-SI"/>
        </w:rPr>
      </w:pPr>
      <w:r w:rsidRPr="003132D1">
        <w:rPr>
          <w:rFonts w:ascii="Arial" w:hAnsi="Arial" w:cs="Arial"/>
          <w:b/>
          <w:bCs/>
          <w:sz w:val="44"/>
          <w:szCs w:val="44"/>
          <w:lang w:val="sl-SI"/>
        </w:rPr>
        <w:t>APARTMAJSKO</w:t>
      </w:r>
      <w:r>
        <w:rPr>
          <w:rFonts w:ascii="Arial" w:hAnsi="Arial" w:cs="Arial"/>
          <w:b/>
          <w:bCs/>
          <w:sz w:val="44"/>
          <w:szCs w:val="44"/>
          <w:lang w:val="sl-SI"/>
        </w:rPr>
        <w:t xml:space="preserve"> NASELJE, STUDIO </w:t>
      </w: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  <w:lang w:val="sl-SI"/>
        </w:rPr>
      </w:pP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  <w:lang w:val="sl-SI"/>
        </w:rPr>
      </w:pP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  <w:lang w:val="sl-SI"/>
        </w:rPr>
      </w:pP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/>
          <w:bCs/>
          <w:sz w:val="44"/>
          <w:szCs w:val="44"/>
          <w:lang w:val="sl-SI"/>
        </w:rPr>
      </w:pP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Cs/>
          <w:sz w:val="28"/>
          <w:lang w:val="sl-SI"/>
        </w:rPr>
      </w:pP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Cs/>
          <w:sz w:val="28"/>
          <w:lang w:val="sl-SI"/>
        </w:rPr>
      </w:pPr>
    </w:p>
    <w:p w:rsidR="00905BFC" w:rsidRDefault="00905BFC" w:rsidP="00905BFC">
      <w:pPr>
        <w:pStyle w:val="Glava"/>
        <w:tabs>
          <w:tab w:val="left" w:pos="708"/>
        </w:tabs>
        <w:rPr>
          <w:rFonts w:ascii="Arial" w:hAnsi="Arial" w:cs="Arial"/>
          <w:bCs/>
          <w:sz w:val="28"/>
          <w:lang w:val="sl-SI"/>
        </w:rPr>
      </w:pPr>
    </w:p>
    <w:p w:rsidR="00905BFC" w:rsidRDefault="00905BFC" w:rsidP="00905BFC">
      <w:pPr>
        <w:spacing w:line="360" w:lineRule="auto"/>
        <w:rPr>
          <w:rFonts w:ascii="Arial" w:hAnsi="Arial" w:cs="Arial"/>
          <w:b/>
          <w:bCs/>
          <w:sz w:val="28"/>
          <w:lang w:val="sl-SI"/>
        </w:rPr>
        <w:sectPr w:rsidR="00905BFC" w:rsidSect="00646CDA">
          <w:type w:val="continuous"/>
          <w:pgSz w:w="16838" w:h="11906" w:orient="landscape"/>
          <w:pgMar w:top="1134" w:right="567" w:bottom="567" w:left="567" w:header="397" w:footer="397" w:gutter="0"/>
          <w:cols w:space="5560"/>
        </w:sectPr>
      </w:pPr>
    </w:p>
    <w:p w:rsidR="00905BFC" w:rsidRDefault="00905BFC" w:rsidP="00905BFC">
      <w:pPr>
        <w:rPr>
          <w:rFonts w:ascii="Arial" w:hAnsi="Arial" w:cs="Arial"/>
          <w:bCs/>
          <w:sz w:val="28"/>
          <w:lang w:val="sl-SI"/>
        </w:rPr>
        <w:sectPr w:rsidR="00905BFC" w:rsidSect="00646CDA">
          <w:type w:val="continuous"/>
          <w:pgSz w:w="16838" w:h="11906" w:orient="landscape"/>
          <w:pgMar w:top="1134" w:right="567" w:bottom="567" w:left="567" w:header="397" w:footer="397" w:gutter="0"/>
          <w:cols w:space="1134"/>
        </w:sectPr>
      </w:pPr>
    </w:p>
    <w:p w:rsidR="00905BFC" w:rsidRDefault="00905BFC" w:rsidP="00905BFC">
      <w:pPr>
        <w:pStyle w:val="Glava"/>
        <w:tabs>
          <w:tab w:val="left" w:pos="708"/>
        </w:tabs>
        <w:rPr>
          <w:b/>
          <w:sz w:val="28"/>
          <w:lang w:val="sl-SI"/>
        </w:rPr>
      </w:pPr>
    </w:p>
    <w:p w:rsidR="00905BFC" w:rsidRDefault="00905BFC" w:rsidP="002C4B2C">
      <w:pPr>
        <w:ind w:right="-5843"/>
        <w:rPr>
          <w:b/>
          <w:sz w:val="28"/>
          <w:lang w:val="sl-SI"/>
        </w:rPr>
        <w:sectPr w:rsidR="00905BFC" w:rsidSect="00646CDA">
          <w:type w:val="continuous"/>
          <w:pgSz w:w="16838" w:h="11906" w:orient="landscape"/>
          <w:pgMar w:top="1134" w:right="567" w:bottom="567" w:left="567" w:header="397" w:footer="397" w:gutter="0"/>
          <w:cols w:space="6126"/>
        </w:sectPr>
      </w:pPr>
    </w:p>
    <w:bookmarkEnd w:id="0"/>
    <w:bookmarkEnd w:id="1"/>
    <w:p w:rsidR="00DF6289" w:rsidRDefault="00DF6289">
      <w:pPr>
        <w:jc w:val="center"/>
        <w:rPr>
          <w:ins w:id="3" w:author="SUZANA TURK" w:date="2018-03-19T09:54:00Z"/>
          <w:rFonts w:ascii="Arial" w:hAnsi="Arial"/>
          <w:b/>
          <w:bCs/>
          <w:sz w:val="20"/>
          <w:lang w:val="sl-SI"/>
        </w:rPr>
        <w:sectPr w:rsidR="00DF6289" w:rsidSect="00646CD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80"/>
        <w:gridCol w:w="13"/>
        <w:gridCol w:w="4942"/>
        <w:gridCol w:w="18"/>
        <w:gridCol w:w="167"/>
        <w:gridCol w:w="18"/>
        <w:gridCol w:w="957"/>
        <w:gridCol w:w="21"/>
        <w:gridCol w:w="950"/>
        <w:gridCol w:w="29"/>
        <w:gridCol w:w="947"/>
        <w:gridCol w:w="31"/>
        <w:gridCol w:w="944"/>
        <w:gridCol w:w="34"/>
        <w:gridCol w:w="942"/>
        <w:gridCol w:w="29"/>
      </w:tblGrid>
      <w:tr w:rsidR="00905BFC" w:rsidTr="00E90E17">
        <w:trPr>
          <w:trHeight w:val="454"/>
          <w:tblHeader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sz w:val="20"/>
                <w:lang w:val="sl-SI"/>
              </w:rPr>
              <w:lastRenderedPageBreak/>
              <w:t>Element</w:t>
            </w:r>
          </w:p>
        </w:tc>
        <w:tc>
          <w:tcPr>
            <w:tcW w:w="2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sz w:val="20"/>
                <w:lang w:val="sl-SI"/>
              </w:rPr>
              <w:t>Št.</w:t>
            </w:r>
          </w:p>
        </w:tc>
        <w:tc>
          <w:tcPr>
            <w:tcW w:w="18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sz w:val="20"/>
                <w:lang w:val="sl-SI"/>
              </w:rPr>
              <w:t>Vsebina kriterija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sz w:val="20"/>
                <w:lang w:val="sl-SI"/>
              </w:rPr>
              <w:t>Točke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12.25pt" o:ole="" fillcolor="yellow">
                  <v:imagedata r:id="rId6" o:title=""/>
                </v:shape>
                <o:OLEObject Type="Embed" ProgID="Note-It" ShapeID="_x0000_i1025" DrawAspect="Content" ObjectID="_1584775977" r:id="rId7"/>
              </w:objec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26" type="#_x0000_t75" style="width:12.25pt;height:12.25pt" o:ole="" fillcolor="window">
                  <v:imagedata r:id="rId6" o:title=""/>
                </v:shape>
                <o:OLEObject Type="Embed" ProgID="Note-It" ShapeID="_x0000_i1026" DrawAspect="Content" ObjectID="_1584775978" r:id="rId8"/>
              </w:object>
            </w: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27" type="#_x0000_t75" style="width:12.25pt;height:12.25pt" o:ole="" fillcolor="window">
                  <v:imagedata r:id="rId6" o:title=""/>
                </v:shape>
                <o:OLEObject Type="Embed" ProgID="Note-It" ShapeID="_x0000_i1027" DrawAspect="Content" ObjectID="_1584775979" r:id="rId9"/>
              </w:objec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28" type="#_x0000_t75" style="width:12.25pt;height:12.25pt" o:ole="" fillcolor="window">
                  <v:imagedata r:id="rId6" o:title=""/>
                </v:shape>
                <o:OLEObject Type="Embed" ProgID="Note-It" ShapeID="_x0000_i1028" DrawAspect="Content" ObjectID="_1584775980" r:id="rId10"/>
              </w:object>
            </w: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29" type="#_x0000_t75" style="width:12.25pt;height:12.25pt" o:ole="" fillcolor="window">
                  <v:imagedata r:id="rId6" o:title=""/>
                </v:shape>
                <o:OLEObject Type="Embed" ProgID="Note-It" ShapeID="_x0000_i1029" DrawAspect="Content" ObjectID="_1584775981" r:id="rId11"/>
              </w:object>
            </w: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30" type="#_x0000_t75" style="width:12.25pt;height:12.25pt" o:ole="" fillcolor="window">
                  <v:imagedata r:id="rId6" o:title=""/>
                </v:shape>
                <o:OLEObject Type="Embed" ProgID="Note-It" ShapeID="_x0000_i1030" DrawAspect="Content" ObjectID="_1584775982" r:id="rId12"/>
              </w:objec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5BFC" w:rsidRDefault="00905BFC">
            <w:pPr>
              <w:jc w:val="center"/>
              <w:rPr>
                <w:snapToGrid w:val="0"/>
                <w:sz w:val="16"/>
                <w:vertAlign w:val="subscript"/>
                <w:lang w:val="sl-SI"/>
              </w:rPr>
            </w:pP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31" type="#_x0000_t75" style="width:12.25pt;height:12.25pt" o:ole="" fillcolor="window">
                  <v:imagedata r:id="rId6" o:title=""/>
                </v:shape>
                <o:OLEObject Type="Embed" ProgID="Note-It" ShapeID="_x0000_i1031" DrawAspect="Content" ObjectID="_1584775983" r:id="rId13"/>
              </w:object>
            </w: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32" type="#_x0000_t75" style="width:12.25pt;height:12.25pt" o:ole="" fillcolor="window">
                  <v:imagedata r:id="rId6" o:title=""/>
                </v:shape>
                <o:OLEObject Type="Embed" ProgID="Note-It" ShapeID="_x0000_i1032" DrawAspect="Content" ObjectID="_1584775984" r:id="rId14"/>
              </w:object>
            </w:r>
            <w:r>
              <w:rPr>
                <w:snapToGrid w:val="0"/>
                <w:sz w:val="16"/>
                <w:vertAlign w:val="subscript"/>
                <w:lang w:val="sl-SI"/>
              </w:rPr>
              <w:br/>
            </w: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33" type="#_x0000_t75" style="width:12.25pt;height:12.25pt" o:ole="" fillcolor="window">
                  <v:imagedata r:id="rId6" o:title=""/>
                </v:shape>
                <o:OLEObject Type="Embed" ProgID="Note-It" ShapeID="_x0000_i1033" DrawAspect="Content" ObjectID="_1584775985" r:id="rId15"/>
              </w:object>
            </w:r>
            <w:r>
              <w:rPr>
                <w:snapToGrid w:val="0"/>
                <w:sz w:val="16"/>
                <w:vertAlign w:val="subscript"/>
                <w:lang w:val="sl-SI"/>
              </w:rPr>
              <w:object w:dxaOrig="180" w:dyaOrig="180">
                <v:shape id="_x0000_i1034" type="#_x0000_t75" style="width:12.25pt;height:12.25pt" o:ole="" fillcolor="window">
                  <v:imagedata r:id="rId6" o:title=""/>
                </v:shape>
                <o:OLEObject Type="Embed" ProgID="Note-It" ShapeID="_x0000_i1034" DrawAspect="Content" ObjectID="_1584775986" r:id="rId16"/>
              </w:objec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Splošno 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rPr>
                <w:rFonts w:ascii="Arial" w:hAnsi="Arial"/>
                <w:b/>
                <w:sz w:val="20"/>
                <w:lang w:val="sl-SI"/>
              </w:rPr>
            </w:pPr>
          </w:p>
          <w:p w:rsidR="00905BFC" w:rsidRDefault="00905BFC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Čistoča/higiena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Čistoča in higiensko neoporečna ponudba sta predpogoja za vsako kategorijo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Vzdrževanje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Celoten objekt in oprema so v funkciji, brez pomanjkljivosti in vidnih obnovitveno / investicijskih ovir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Splošen vtis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 w:rsidP="005624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Splošni vtis o NO zadosti ______ zahtevam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enostavnim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lang w:val="sl-SI"/>
              </w:rPr>
              <w:t>oprema je primerna in vzdrževana,</w:t>
            </w:r>
            <w:r>
              <w:rPr>
                <w:rFonts w:ascii="Arial" w:hAnsi="Arial"/>
                <w:sz w:val="16"/>
                <w:u w:val="single"/>
                <w:lang w:val="sl-SI"/>
              </w:rPr>
              <w:t xml:space="preserve"> srednjim</w:t>
            </w:r>
            <w:r>
              <w:rPr>
                <w:rFonts w:ascii="Arial" w:hAnsi="Arial"/>
                <w:sz w:val="16"/>
                <w:lang w:val="sl-SI"/>
              </w:rPr>
              <w:t xml:space="preserve"> - oprema je vzdrževana in usklajena, </w:t>
            </w:r>
            <w:r>
              <w:rPr>
                <w:rFonts w:ascii="Arial" w:hAnsi="Arial"/>
                <w:sz w:val="16"/>
                <w:u w:val="single"/>
                <w:lang w:val="sl-SI"/>
              </w:rPr>
              <w:t>višjim</w:t>
            </w:r>
            <w:r>
              <w:rPr>
                <w:rFonts w:ascii="Arial" w:hAnsi="Arial"/>
                <w:sz w:val="16"/>
                <w:lang w:val="sl-SI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lang w:val="sl-SI"/>
              </w:rPr>
              <w:t xml:space="preserve">oprema je barvno in oblikovno usklajena, daje splošni vtis udobja, </w:t>
            </w:r>
            <w:r>
              <w:rPr>
                <w:rFonts w:ascii="Arial" w:hAnsi="Arial"/>
                <w:sz w:val="16"/>
                <w:u w:val="single"/>
                <w:lang w:val="sl-SI"/>
              </w:rPr>
              <w:t>visokim</w:t>
            </w:r>
            <w:r>
              <w:rPr>
                <w:rFonts w:ascii="Arial" w:hAnsi="Arial"/>
                <w:sz w:val="16"/>
                <w:lang w:val="sl-SI"/>
              </w:rPr>
              <w:t xml:space="preserve"> - oprema je prvorazredne kakovosti in nudi visoko stopnjo udobja, oprema je usklajena v obliki, barvah in materialih)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enostavnim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srednjim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višjim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visokim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Parkiranje/polnilna postaja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Parkirni prostor (najmanj 1 na enoto)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Garaža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Polnilna postaja za vozila na električni pogon</w:t>
            </w:r>
          </w:p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(npr. avtomobili, kolesa)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Najmanj 50 % apartmajev z balkonom/teraso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Dvigalo </w:t>
            </w:r>
            <w:r w:rsidR="008266EB">
              <w:rPr>
                <w:rFonts w:ascii="Arial" w:hAnsi="Arial" w:cs="Arial"/>
                <w:sz w:val="16"/>
                <w:szCs w:val="16"/>
                <w:lang w:val="sl-SI"/>
              </w:rPr>
              <w:t xml:space="preserve"> (pri več kot 3 etažah - skupaj s pritličjem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. Tako kleti kot tudi podstrešja se obravnavajo kot etaže, v kolikor jih uporabljajo gosti (npr.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spa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v kleti).)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20"/>
        </w:trPr>
        <w:tc>
          <w:tcPr>
            <w:tcW w:w="9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  <w:hideMark/>
          </w:tcPr>
          <w:p w:rsidR="00905BFC" w:rsidRDefault="00905BFC">
            <w:pPr>
              <w:rPr>
                <w:rFonts w:ascii="Arial" w:hAnsi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lang w:val="sl-SI"/>
              </w:rPr>
              <w:t>II. Recepcija in storitve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Kategoriji primerno urejen vhod in sprejemni prostor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Vidno ločen prostor, ki gostom omogoča zasebnost (dopustna miza oz. pult) 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Ločena, samostojna recepcija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l-SI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ki gostom omogoča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l-SI"/>
              </w:rPr>
              <w:t>zasebnost 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Sedežna garnitura pri sprejemu 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Preddverje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l-SI"/>
              </w:rPr>
              <w:t>lobby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l-SI"/>
              </w:rPr>
              <w:t>) s sedeži in strežbo pijač*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Sprejemni prostor (avla) s sedeži in  strežbo pijač*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Recepcijske storitve dosegljive v običajnem času prihoda in odhoda gostov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24 urna dosegljivost odgovorne osebe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Hitra odjava (Express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l-SI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l-SI"/>
              </w:rPr>
              <w:t>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l-SI"/>
              </w:rPr>
              <w:t>)*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Dvojezično osebje*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Osebje govori več jezikov*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Možnost fotokopiranja in uporabe optičnega čitalca*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 w:rsidP="0097417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Prenos prtljage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Prenos  prtljage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Varna hramba prtljage ob prihodu in odhodu*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Čiščenje /</w:t>
            </w:r>
            <w:r>
              <w:rPr>
                <w:rFonts w:ascii="Arial" w:hAnsi="Arial"/>
                <w:sz w:val="20"/>
                <w:lang w:val="sl-SI"/>
              </w:rPr>
              <w:br/>
              <w:t>menjava posteljnega perila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Čiščenje apartmaja najmanj enkrat tedensko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Čiščenje apartmaja najmanj dvakrat tedensko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Vsakodnevno čiščenje apartmaja na željo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Dnevna menjava brisač na željo gosta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Menjava posteljnega perila najmanj enkrat tedensko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05BFC" w:rsidRDefault="00905BFC">
            <w:pPr>
              <w:pStyle w:val="Sprotnaopomba-besedil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Menjava posteljnega perila najmanj dvakrat tedensko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BFC" w:rsidRDefault="00905BFC">
            <w:pPr>
              <w:pStyle w:val="Naslov1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Vsakodnevna menjava posteljnega perila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Pranje in likanje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l-SI"/>
              </w:rPr>
              <w:t>Servis pranja in likanja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Plačilo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Možnost plačila s karticami*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Podpora za hišno informacijsko tehnologijo*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Dežnik na recepciji/v apartmaju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Ponudba aktualnih revij*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Ponudba dnevnih časopisov*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(v tiskani ali digitalni obliki)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Pripomočki za osebno higieno</w:t>
            </w:r>
            <w:r w:rsidR="007F2E13">
              <w:rPr>
                <w:rFonts w:ascii="Arial" w:hAnsi="Arial"/>
                <w:sz w:val="20"/>
                <w:lang w:val="sl-SI"/>
              </w:rPr>
              <w:t xml:space="preserve"> na željo gosta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(npr. zobna krtačka, zobna pasta, pribor za enkratno britje)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Osebni pozdrav za vsakega gosta v obliki rož ali darila v apartmaju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(ne na televizijskem ekranu)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Spremljanje gostov ob prihodu do apartmaja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Večerna priprava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sobe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l-SI"/>
              </w:rPr>
              <w:t>Turndown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l-SI"/>
              </w:rPr>
              <w:t>Service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l-SI"/>
              </w:rPr>
              <w:t>) kot</w:t>
            </w:r>
            <w:r>
              <w:rPr>
                <w:rFonts w:ascii="Arial" w:hAnsi="Arial"/>
                <w:sz w:val="20"/>
                <w:lang w:val="sl-SI"/>
              </w:rPr>
              <w:t xml:space="preserve"> dodatna kontrola apartmaju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(Imenovano tudi kot »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second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service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«: Menjava brisač, po potrebi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lastRenderedPageBreak/>
              <w:t>odstranitev posteljnega pregrinjala, praznjenje koša za smeti, itd.)*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20"/>
        </w:trPr>
        <w:tc>
          <w:tcPr>
            <w:tcW w:w="9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5BFC" w:rsidRDefault="00905BFC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5BFC" w:rsidRDefault="00905BF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5BFC" w:rsidRDefault="00905BF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  <w:hideMark/>
          </w:tcPr>
          <w:p w:rsidR="00905BFC" w:rsidRDefault="00905BFC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III. Apartma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b/>
                <w:color w:val="FFFFFF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Splošno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Bivalno udobje: vsaj 8 m</w:t>
            </w:r>
            <w:r>
              <w:rPr>
                <w:color w:val="auto"/>
                <w:sz w:val="17"/>
                <w:szCs w:val="17"/>
                <w:vertAlign w:val="superscript"/>
              </w:rPr>
              <w:t>2</w:t>
            </w:r>
            <w:r>
              <w:rPr>
                <w:color w:val="auto"/>
                <w:sz w:val="17"/>
                <w:szCs w:val="17"/>
              </w:rPr>
              <w:t xml:space="preserve"> bivalne površine na osebo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23 m²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osebe: 29 m²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35 m²</w:t>
            </w:r>
          </w:p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sz w:val="17"/>
                <w:szCs w:val="17"/>
                <w:lang w:val="sl-SI"/>
              </w:rPr>
              <w:t>4 m² vsaka dodatna oseba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nedoseganje standarda te 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30 m²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osebe: 36 m²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42 m²</w:t>
            </w:r>
          </w:p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sz w:val="17"/>
                <w:szCs w:val="17"/>
                <w:lang w:val="sl-SI"/>
              </w:rPr>
              <w:t>5 m² vsaka dodatna oseba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nedoseganje standarda te 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37 m²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osebi: 43 m²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49 m²</w:t>
            </w:r>
          </w:p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sz w:val="17"/>
                <w:szCs w:val="17"/>
                <w:lang w:val="sl-SI"/>
              </w:rPr>
              <w:t>6  m² vsaka dodatna oseba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nedoseganje standarda te 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 2 osebi - </w:t>
            </w:r>
            <w:r>
              <w:rPr>
                <w:color w:val="auto"/>
                <w:sz w:val="17"/>
                <w:szCs w:val="17"/>
              </w:rPr>
              <w:t>optično ločen dnevni in spalni prostor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do 4 osebe – od dnevnega prostora ločen spalni prostor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do 6 oseb – od dnevnega prostora ločeni dve spalnici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7F2E13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pStyle w:val="Default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Gradbeno ločeni dnevni in spalni prostor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 osebi - ločen dnevni in spalni prostor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do 4 osebe – od dnevnega prostora ločeni dve spalnici</w:t>
            </w:r>
          </w:p>
          <w:p w:rsidR="00905BFC" w:rsidRDefault="00905B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do 6 oseb – od dnevnega prostora ločene tri spalnice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Najmanj 50 % apartmajev za nekadilce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Spalno udobje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Postelja s sodobno in vzdrževano vzmetnico višine najmanj 13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Posteljni sistem iz elastičnega vzmetnega sistema in sodobne ter vzdrževane vzmetnice s skupno višino najmanj 18 cm</w:t>
            </w:r>
            <w:r w:rsidRPr="00905BFC">
              <w:rPr>
                <w:rStyle w:val="Sprotnaopomba-sklic"/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Osnova sistema je lahko vzmetena, iz letev ali kakega drugega enakovrednega sistema)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Posteljni sistem iz elastičnega vzmetnega sistema in sodobne ter  vzdrževane vzmetnice s skupno višino najmanj 22 cm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  <w:r w:rsidRPr="0056753E">
              <w:rPr>
                <w:rFonts w:ascii="Arial" w:hAnsi="Arial"/>
                <w:sz w:val="20"/>
                <w:lang w:val="sl-SI"/>
              </w:rPr>
              <w:t xml:space="preserve"> </w:t>
            </w:r>
            <w:r w:rsidRPr="0056753E">
              <w:rPr>
                <w:rFonts w:ascii="Arial" w:hAnsi="Arial"/>
                <w:sz w:val="16"/>
                <w:lang w:val="sl-SI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Osnova sistema je lahko vzmetena, iz letev ali kakega drugega enakovrednega sistema)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sl-SI"/>
              </w:rPr>
              <w:t>Nastavljiv, ergonomičen  posteljni sitem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 w:rsidP="00085F19">
            <w:pPr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Enojno ležišče v velikosti </w:t>
            </w:r>
            <w:r w:rsidR="00882EFB">
              <w:rPr>
                <w:rFonts w:ascii="Arial" w:hAnsi="Arial" w:cs="Arial"/>
                <w:sz w:val="20"/>
                <w:szCs w:val="20"/>
                <w:lang w:val="sl-SI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0 x 190 cm ali več in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br/>
              <w:t>dvojno ležišče v skupni velikosti 160 x 190 cm ali več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postelja v velikosti 150 x </w:t>
            </w:r>
            <w:r w:rsidR="006839FC">
              <w:rPr>
                <w:rFonts w:ascii="Arial" w:hAnsi="Arial" w:cs="Arial"/>
                <w:sz w:val="16"/>
                <w:szCs w:val="16"/>
                <w:lang w:val="sl-SI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0 cm, mora biti gost o tem obveščen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rezervacijo. Tudi, če ima </w:t>
            </w:r>
            <w:r w:rsidR="00085F19">
              <w:rPr>
                <w:rFonts w:ascii="Arial" w:hAnsi="Arial" w:cs="Arial"/>
                <w:sz w:val="16"/>
                <w:szCs w:val="16"/>
                <w:lang w:val="sl-SI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več kot 15 % ležišč manjših od predvidnih za ustrezno kategorijo, mora biti gost o tem obveščen pred rezervacijo.)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82EFB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2EFB" w:rsidRDefault="00882EFB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EFB" w:rsidRDefault="00882EFB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2EFB" w:rsidRDefault="00882EFB" w:rsidP="00085F1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Enojno ležišče v velikosti 90 x 190 cm ali več in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br/>
              <w:t>dvojno ležišče v skupni velikosti 1</w:t>
            </w:r>
            <w:r w:rsidR="006839FC">
              <w:rPr>
                <w:rFonts w:ascii="Arial" w:hAnsi="Arial" w:cs="Arial"/>
                <w:sz w:val="20"/>
                <w:szCs w:val="20"/>
                <w:lang w:val="sl-SI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0 x 190 cm ali več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postelja v velikosti 150 x </w:t>
            </w:r>
            <w:r w:rsidR="006839FC">
              <w:rPr>
                <w:rFonts w:ascii="Arial" w:hAnsi="Arial" w:cs="Arial"/>
                <w:sz w:val="16"/>
                <w:szCs w:val="16"/>
                <w:lang w:val="sl-SI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0 cm, mora biti gost o tem obveščen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rezervacijo. Tudi, če ima </w:t>
            </w:r>
            <w:r w:rsidR="00085F19">
              <w:rPr>
                <w:rFonts w:ascii="Arial" w:hAnsi="Arial" w:cs="Arial"/>
                <w:sz w:val="16"/>
                <w:szCs w:val="16"/>
                <w:lang w:val="sl-SI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več kot 15 % ležišč manjših od predvidnih za ustrezno kategorijo, mora biti gost o tem obveščen pred rezervacijo.)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82EFB" w:rsidRDefault="00882EF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82EFB" w:rsidRDefault="00882EF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FB" w:rsidRDefault="00882EFB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FB" w:rsidRDefault="00882EFB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FB" w:rsidRDefault="00882EFB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FB" w:rsidRDefault="00882EFB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 w:rsidP="00085F19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Enojna ležišča v velikosti 90 x 200 cm ali več in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br/>
              <w:t>dvojna ležišča v skupni velikosti 180 x 200 cm ali več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>
              <w:rPr>
                <w:lang w:val="sl-SI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postelja v velikosti 150 x 200 cm, mora biti gost o tem obveščen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 xml:space="preserve">pred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rezervacijo. Tudi, če ima </w:t>
            </w:r>
            <w:r w:rsidR="00085F19">
              <w:rPr>
                <w:rFonts w:ascii="Arial" w:hAnsi="Arial" w:cs="Arial"/>
                <w:sz w:val="16"/>
                <w:szCs w:val="16"/>
                <w:lang w:val="sl-SI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več kot 15 % ležišč manjših od predvidnih za ustrezno kategorijo, mora biti gost o tem obveščen pred rezervacijo.)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 w:rsidP="00085F1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Enojna ležišča v velikosti 100 x 200 cm ali več in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br/>
              <w:t>dvojna ležišča v skupni velikosti 200 x 200 cm ali več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postelja v velikosti 150 x 200 cm, mora biti gost o tem obveščen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 xml:space="preserve">pred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rezervacijo. Tudi, če ima </w:t>
            </w:r>
            <w:r w:rsidR="00085F19">
              <w:rPr>
                <w:rFonts w:ascii="Arial" w:hAnsi="Arial" w:cs="Arial"/>
                <w:sz w:val="16"/>
                <w:szCs w:val="16"/>
                <w:lang w:val="sl-SI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več kot 15 % ležišč manjših od predvidnih za ustrezno kategorijo, mora biti gost o tem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lastRenderedPageBreak/>
              <w:t>obveščen pred rezervacijo.)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10 % ležišč z minimalno dolžino najmanj 210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Otroška ležišča na željo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Higienska prevleka/posteljni 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nadvložek</w:t>
            </w:r>
            <w:proofErr w:type="spellEnd"/>
            <w:r w:rsidRPr="00905BFC">
              <w:rPr>
                <w:rStyle w:val="Sprotnaopomba-sklic"/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>
              <w:rPr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-SI"/>
              </w:rPr>
              <w:t xml:space="preserve">Ne preprost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nadvložek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>, zadostuje  pralna (kemično ali termično) prevleka, ki diha in v kateri ni pršic ali njihovih izločkov, napenjalna, iz bombaža ali sintetičnih materialov ter se odpira na spodnji strani.)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Nabava vzmetnic pred največ tremi leti</w:t>
            </w:r>
          </w:p>
          <w:p w:rsidR="00905BFC" w:rsidRDefault="00905BFC" w:rsidP="008266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8266EB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Vsakoletno globinsko čiščenje vzmetnic </w:t>
            </w:r>
          </w:p>
          <w:p w:rsidR="00905BFC" w:rsidRDefault="00905BFC" w:rsidP="008266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8266EB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. </w:t>
            </w:r>
            <w:r>
              <w:rPr>
                <w:rFonts w:ascii="Arial" w:hAnsi="Arial"/>
                <w:sz w:val="16"/>
                <w:lang w:val="sl-SI"/>
              </w:rPr>
              <w:t>Temu je zadoščeno, če v ležišču ni ostanka vlage in ni pršic,  njihova rast je preprečena.)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>
              <w:rPr>
                <w:rFonts w:ascii="Arial" w:hAnsi="Arial"/>
                <w:sz w:val="20"/>
                <w:lang w:val="sl-SI"/>
              </w:rPr>
              <w:t>Antialergijsko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 xml:space="preserve"> posteljno perilo na željo gosta. </w:t>
            </w:r>
          </w:p>
          <w:p w:rsidR="00905BFC" w:rsidRDefault="00905BFC" w:rsidP="008266EB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8266EB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Sodobna, negovana prešita odeja/odeja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Dodatna odeja na željo gosta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Sodobne in vzdrževane vzglavne blazine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Higienske prevleke za vzglavne blazine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Vsakoletno globinsko čiščenje vzglavnikov/ nabava na največ enkrat na leto</w:t>
            </w:r>
          </w:p>
          <w:p w:rsidR="00905BFC" w:rsidRDefault="00905BFC" w:rsidP="008266EB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8266EB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Dodaten vzglavnik na željo gosta </w:t>
            </w:r>
            <w:r w:rsidRPr="008266EB">
              <w:rPr>
                <w:rFonts w:ascii="Arial" w:hAnsi="Arial"/>
                <w:sz w:val="16"/>
                <w:szCs w:val="16"/>
                <w:lang w:val="sl-SI"/>
              </w:rPr>
              <w:t>(ne dekorativni)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Dva vzglavnika na osebo </w:t>
            </w:r>
            <w:r w:rsidRPr="008266EB">
              <w:rPr>
                <w:rFonts w:ascii="Arial" w:hAnsi="Arial"/>
                <w:sz w:val="16"/>
                <w:szCs w:val="16"/>
                <w:lang w:val="sl-SI"/>
              </w:rPr>
              <w:t>(ne dekorativna)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color w:val="FF0000"/>
                <w:sz w:val="20"/>
                <w:vertAlign w:val="superscript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Možnost izbire različnih vzglavnikov (</w:t>
            </w:r>
            <w:r>
              <w:rPr>
                <w:rFonts w:ascii="Arial" w:hAnsi="Arial"/>
                <w:sz w:val="16"/>
                <w:lang w:val="sl-SI"/>
              </w:rPr>
              <w:t>Gost lahko izbira med različnimi vrstami vzglavnikov)</w:t>
            </w:r>
            <w:r>
              <w:rPr>
                <w:rFonts w:ascii="Arial" w:hAnsi="Arial"/>
                <w:b/>
                <w:sz w:val="16"/>
                <w:lang w:val="sl-SI"/>
              </w:rPr>
              <w:t xml:space="preserve"> </w:t>
            </w:r>
            <w:r w:rsidRPr="00F75C7A">
              <w:rPr>
                <w:rFonts w:ascii="Arial" w:hAnsi="Arial"/>
                <w:b/>
                <w:sz w:val="16"/>
                <w:vertAlign w:val="superscript"/>
                <w:lang w:val="sl-SI"/>
              </w:rPr>
              <w:t>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Možnost zatemnitve 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(npr. zavese)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Možnost popolne zatemnitve 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(npr. z roletami ali za svetlobo popolnoma neprepustna zatemnitev  »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Blackouts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Zavese/ ali  enakovredna zaščita pred pogledi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Pralna 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predposteljna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 xml:space="preserve"> preproga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Storitev bujenje/naprava*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Oprema apartmaja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Garderobna omara/niša primerne kapacitete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Polica za perilo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Primerno število enotnih obešalnikov  (</w:t>
            </w:r>
            <w:r>
              <w:rPr>
                <w:rFonts w:ascii="Arial" w:hAnsi="Arial"/>
                <w:sz w:val="16"/>
                <w:lang w:val="sl-SI"/>
              </w:rPr>
              <w:t>Enostavni obešalniki iz žice ne zagotavljajo tega kriterija.)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Primerno število različnih vrst obešalnikov</w:t>
            </w: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Garderoba/</w:t>
            </w:r>
            <w:r>
              <w:rPr>
                <w:rFonts w:ascii="Arial" w:hAnsi="Arial"/>
                <w:sz w:val="20"/>
                <w:lang w:val="sl-SI"/>
              </w:rPr>
              <w:t xml:space="preserve"> obešalne kljuke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Možnost obešanja garderobne vreče za obleko</w:t>
            </w:r>
          </w:p>
          <w:p w:rsidR="00905BFC" w:rsidRDefault="00905BFC">
            <w:pPr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>(izven omare)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Jedilni kotiček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(miza + 1 sedež na osebo, n.pr. sedežna garnitura)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Udobna sedežna garnitura z odlagalno mizico/površino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(1 sedež na osebo, n.pr. kavč oz. fotelj)</w:t>
            </w:r>
            <w:r>
              <w:rPr>
                <w:rFonts w:ascii="Arial" w:hAnsi="Arial"/>
                <w:sz w:val="20"/>
                <w:lang w:val="sl-SI"/>
              </w:rPr>
              <w:t xml:space="preserve">       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u w:val="single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Dodatna udobna možnost sedenja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(oblazinjen sedež/dvosed)</w:t>
            </w:r>
            <w:r>
              <w:rPr>
                <w:rFonts w:ascii="Arial" w:hAnsi="Arial"/>
                <w:sz w:val="20"/>
                <w:lang w:val="sl-SI"/>
              </w:rPr>
              <w:t xml:space="preserve">  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Miza/pisalna miza/plošča za pisanje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808080" w:themeColor="background1" w:themeShade="80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Miza/pisalna miza/plošča za pisanje z najmanj 0,5 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>
              <w:rPr>
                <w:rFonts w:ascii="Arial" w:hAnsi="Arial"/>
                <w:sz w:val="20"/>
                <w:lang w:val="sl-SI"/>
              </w:rPr>
              <w:t xml:space="preserve"> delovne površine in s primerno namizno osvetlitvijo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color w:val="FF0000"/>
                <w:u w:val="single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color w:val="FF0000"/>
                <w:u w:val="single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Nočna omarica/odlagalna površina pri postelji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Dostopna  prosta električna vtičnica v apartmaju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Dodatna dostopna prosta električna vtičnica v bližini mize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Dodatna prosta električna vtičnica v bližini postelje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Centralno stikalo za razsvetljavo apartmaja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Stikalo za luč zraven postelje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Centralno upravljanje razsvetljave apartmaja iz postelje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Nočna osvetlitev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Primerna osvetlitev</w:t>
            </w:r>
            <w:r>
              <w:rPr>
                <w:rFonts w:ascii="Arial" w:hAnsi="Arial"/>
                <w:sz w:val="20"/>
                <w:lang w:val="sl-SI"/>
              </w:rPr>
              <w:t xml:space="preserve"> sobe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Bralna svetilka ob postelji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Ogledalo za pomerjanje obleke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Primeren prostor za odlaganje prtljage ali stojalo za prtljago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Koš za smeti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463D84">
        <w:trPr>
          <w:trHeight w:val="454"/>
        </w:trPr>
        <w:tc>
          <w:tcPr>
            <w:tcW w:w="901" w:type="pct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Kamin/lončena peč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(lahko tudi električna)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463D84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Hramba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Centralni sef/ možnost hrambe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(npr. ob sprejemu)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sl-SI"/>
              </w:rPr>
              <w:t>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Sef v sobi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Sef v sobi  z integrirano vtičnico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Nadzor hrupa/</w:t>
            </w:r>
            <w:r>
              <w:rPr>
                <w:rFonts w:ascii="Arial" w:hAnsi="Arial"/>
                <w:sz w:val="20"/>
                <w:lang w:val="sl-SI"/>
              </w:rPr>
              <w:br/>
              <w:t>klimatizacija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Primerna zvočna izolacija oken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Protihrupna vrata ali dvojna vrata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 w:rsidP="00085F19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Apartma </w:t>
            </w:r>
            <w:r w:rsidR="00085F19">
              <w:rPr>
                <w:rFonts w:ascii="Arial" w:hAnsi="Arial"/>
                <w:sz w:val="20"/>
                <w:lang w:val="sl-SI"/>
              </w:rPr>
              <w:t>s</w:t>
            </w:r>
            <w:r>
              <w:rPr>
                <w:rFonts w:ascii="Arial" w:hAnsi="Arial"/>
                <w:sz w:val="20"/>
                <w:lang w:val="sl-SI"/>
              </w:rPr>
              <w:t xml:space="preserve"> centralno nastavljivo klimatsko napravo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Apartma z individualno nastavljivo klimatsko napravo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Klimatizacija </w:t>
            </w:r>
            <w:r w:rsidR="005624B9">
              <w:rPr>
                <w:rFonts w:ascii="Arial" w:hAnsi="Arial"/>
                <w:sz w:val="20"/>
                <w:lang w:val="sl-SI"/>
              </w:rPr>
              <w:t xml:space="preserve">v </w:t>
            </w:r>
            <w:r>
              <w:rPr>
                <w:rFonts w:ascii="Arial" w:hAnsi="Arial"/>
                <w:sz w:val="20"/>
                <w:lang w:val="sl-SI"/>
              </w:rPr>
              <w:t>skupnih prostorih za goste</w:t>
            </w:r>
            <w:r>
              <w:rPr>
                <w:rFonts w:ascii="Arial" w:hAnsi="Arial"/>
                <w:b/>
                <w:color w:val="FFFFFF" w:themeColor="background1"/>
                <w:sz w:val="20"/>
                <w:lang w:val="sl-SI"/>
              </w:rPr>
              <w:t>*</w:t>
            </w:r>
          </w:p>
          <w:p w:rsidR="00905BFC" w:rsidRDefault="00905BFC">
            <w:pPr>
              <w:rPr>
                <w:rFonts w:ascii="Arial" w:hAnsi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>(restavracija, preddverje/</w:t>
            </w:r>
            <w:proofErr w:type="spellStart"/>
            <w:r>
              <w:rPr>
                <w:rFonts w:ascii="Arial" w:hAnsi="Arial"/>
                <w:sz w:val="16"/>
                <w:szCs w:val="16"/>
                <w:lang w:val="sl-SI"/>
              </w:rPr>
              <w:t>lobby</w:t>
            </w:r>
            <w:proofErr w:type="spellEnd"/>
            <w:r>
              <w:rPr>
                <w:rFonts w:ascii="Arial" w:hAnsi="Arial"/>
                <w:sz w:val="16"/>
                <w:szCs w:val="16"/>
                <w:lang w:val="sl-SI"/>
              </w:rPr>
              <w:t>, zajtrkovalnica)*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Usklajeno vzdušje v skupnih prostorih za goste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(svetloba, vonj, glasba, barva, itd.)*</w:t>
            </w:r>
            <w:r>
              <w:rPr>
                <w:rFonts w:ascii="Arial" w:hAnsi="Arial"/>
                <w:b/>
                <w:color w:val="FF0000"/>
                <w:sz w:val="16"/>
                <w:lang w:val="sl-SI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16"/>
                <w:lang w:val="sl-SI"/>
              </w:rPr>
              <w:t>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Zabavna elektronika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Radijski programi (</w:t>
            </w:r>
            <w:r>
              <w:rPr>
                <w:rFonts w:ascii="Arial" w:hAnsi="Arial"/>
                <w:sz w:val="16"/>
                <w:lang w:val="sl-SI"/>
              </w:rPr>
              <w:t>Sprejem radijskih programov je lahko tudi prek televizije ali centralnega hišnega sistema.)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Audio</w:t>
            </w:r>
            <w:proofErr w:type="spellEnd"/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-/multimedijski predvajalnik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Fiksno nameščen elektronski medij v kopalnici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E2321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Televizor z daljinskim upravljanjem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E2321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Televizor  prostoru primerne velikosti z daljinskim upravljanjem in 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pregledom razpoložljivih programov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E2321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Sodoben televizor prostoru primerne velikosti z daljinskim upravljanjem, pregledom razpoložljivih  programov  ter aktualnim pregledom TV sporedov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 w:rsidP="008517B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Dodaten televizor prostoru primerne velikosti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Na voljo nacionalni in mednarodni televizijski sprejem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Plačljivi televizijski kanali, kanali s filmi ali videoigrami z možnostjo zapore za otroke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Mednarodni adapter za vtičnico na željo gosta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Polnilnik/adapter na željo gosta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(za različne električne aparate, kot n.pr. mobilnike)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Telekomunikacija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Javno dostopen telefon za goste 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 apartmaju (mobilni) telefon na željo gosta z navodili za uporabo v najmanj dveh jezikih (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G</w:t>
            </w:r>
            <w:r>
              <w:rPr>
                <w:rFonts w:ascii="Arial" w:hAnsi="Arial"/>
                <w:sz w:val="16"/>
                <w:lang w:val="sl-SI"/>
              </w:rPr>
              <w:t>ost mora biti o tej možnosti obveščen ob prijavi v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 (n.pr. stojalo z </w:t>
            </w:r>
            <w:proofErr w:type="spellStart"/>
            <w:r>
              <w:rPr>
                <w:rFonts w:ascii="Arial" w:hAnsi="Arial"/>
                <w:sz w:val="16"/>
                <w:szCs w:val="16"/>
                <w:lang w:val="sl-SI"/>
              </w:rPr>
              <w:t>info</w:t>
            </w:r>
            <w:proofErr w:type="spellEnd"/>
            <w:r>
              <w:rPr>
                <w:rFonts w:ascii="Arial" w:hAnsi="Arial"/>
                <w:sz w:val="16"/>
                <w:szCs w:val="16"/>
                <w:lang w:val="sl-SI"/>
              </w:rPr>
              <w:t xml:space="preserve"> materialom,   obvestilo na ekranu)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808080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 w:rsidP="008517B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V apartmaju telefon z večjezičnim navodilom za uporabo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Dostop do interneta v skupnih prostorih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*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>
              <w:rPr>
                <w:rFonts w:ascii="Arial" w:hAnsi="Arial"/>
                <w:sz w:val="16"/>
                <w:szCs w:val="16"/>
                <w:lang w:val="sl-SI"/>
              </w:rPr>
              <w:t xml:space="preserve">)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Dostop do interneta v apartmaju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Naprava za dostop do interneta z možnostjo tiskanja v skupnih prostorih*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Naprava za dostop do interneta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na željo gosta v apartmaju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Naprava za dostop do interneta v 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B33F20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lastRenderedPageBreak/>
              <w:t>Ostalo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Splošne informacije </w:t>
            </w:r>
            <w:r>
              <w:rPr>
                <w:rFonts w:ascii="Arial" w:hAnsi="Arial"/>
                <w:sz w:val="16"/>
                <w:lang w:val="sl-SI"/>
              </w:rPr>
              <w:t xml:space="preserve">(povzemajo najmanj 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Dvojezične splošne informacije A-Z (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hišni red, požarni red, sprejem in odjava gostov, telefonska številka kontaktne osebe in prve pomoči, obratovalni čas, dodatna ponudba in podobno)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Večjezične splošne informacije A-Z (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hišni red, požarni red, sprejem in odjava gostov, telefonska številka kontaktne osebe in prve pomoči, obratovalni čas, dodatna ponudba in podobno)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Regionalni informacijski material v skupnih prostorih*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Dnevni časopis v apartmaju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(v tiskani ali elektronski obliki)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b/>
                <w:color w:val="FF0000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Revija za goste v apartmaju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Cenik storitev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Pisalo in beležka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Korespondenčna mapa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E975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Vrečka za perilo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Likalno stojalo za hlače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Likalnik in likalna deska na željo gosta/likalnica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Likalnik in likalna deska v 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Pribor za šivanje na željo gosta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(zadostuje tudi servis šivanja)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Šivalni pribor v 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Žlica za obuvanje v apartmaju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Pribor za čiščenje čevljev na željo gosta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(Storitev čiščenja čevljev oz. avtomat za čiščenje čevljev tudi ustreza)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vertAlign w:val="superscript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Pribor za čiščenje čevljev v apartmaju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(Storitev čiščenja čevljev oz. avtomat za čiščenje čevljev tudi ustreza)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Avtomat za čiščenje čevljev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(Storitev čiščenja čevljev oz. avtomat za čiščenje čevljev tudi ustreza) 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Kukalo na vratih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Dodatno vratno zapiralo na  vratih apartmaja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Pribor za prvo pomoč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Pribor za čiščenje v apartmaju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 objektu je na razpolago sesalec za prah*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05BFC" w:rsidRDefault="00905BFC" w:rsidP="00085F1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 objektu je zagotovljena možnost likanja</w:t>
            </w:r>
            <w:r w:rsidR="00085F1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085F19" w:rsidRPr="00C01202">
              <w:rPr>
                <w:rFonts w:ascii="Arial" w:hAnsi="Arial"/>
                <w:sz w:val="16"/>
                <w:szCs w:val="16"/>
                <w:lang w:val="sl-SI"/>
              </w:rPr>
              <w:t>(ustreza tudi servis likanja)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05BFC" w:rsidRDefault="00905BFC" w:rsidP="0099624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 objektu sta na razpolago pralni in sušilni stroj oz. prostor</w:t>
            </w:r>
            <w:r w:rsidR="00996244">
              <w:rPr>
                <w:rFonts w:ascii="Arial" w:hAnsi="Arial" w:cs="Arial"/>
                <w:sz w:val="20"/>
                <w:szCs w:val="20"/>
                <w:lang w:val="sl-SI"/>
              </w:rPr>
              <w:t xml:space="preserve"> pralnice/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sušilnice</w:t>
            </w:r>
            <w:r w:rsidR="00085F19">
              <w:rPr>
                <w:rFonts w:ascii="Arial" w:hAnsi="Arial" w:cs="Arial"/>
                <w:sz w:val="20"/>
                <w:szCs w:val="20"/>
                <w:lang w:val="sl-SI"/>
              </w:rPr>
              <w:t xml:space="preserve"> oz. servis likanja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Kopalnica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Kopalnica/stranišče ≥ 5 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kopalnic ne dosega te velikosti, če je gost pred rezervacijo tega apartmaja izrecno opozorjen na nedoseganje standarda te velikosti)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Kopalnica/stranišče ≥ 7,5 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>2 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kopalnic ne dosega te velikosti, če je gost pred rezervacijo tega apartmaja izrecno opozorjen na nedoseganje standarda te velikosti)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 vseh apartmajih je kopalnica s prho in WC-jem ali kadjo in WC-jem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Vsi apartmaji imajo v kopalnici prho in WC ali kad in WC, od tega ima 50 % kopalnic kad in ločeno tuš kabino.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30 % apartmajev z ločenim straniščem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Prha z zaveso 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lang w:val="sl-SI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Če prostorska ureditev prhe zagotavlja, da je kopalnica zaščitena pred pršenjem, zavesa oz. zaslon nista potrebna)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 w:rsidP="00357621">
            <w:pP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zaslonom</w:t>
            </w:r>
            <w: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Umivalnik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Dvojni umivalnik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Pralna preproga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Ustrezna</w:t>
            </w:r>
            <w:r>
              <w:rPr>
                <w:rFonts w:ascii="Arial" w:hAnsi="Arial"/>
                <w:sz w:val="20"/>
                <w:lang w:val="sl-SI"/>
              </w:rPr>
              <w:t xml:space="preserve"> osvetlitev pri umivalniku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highlight w:val="yellow"/>
                <w:shd w:val="clear" w:color="auto" w:fill="FF000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Trajna oz. zamenljiva </w:t>
            </w:r>
            <w:proofErr w:type="spellStart"/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protizdrsna</w:t>
            </w:r>
            <w:proofErr w:type="spellEnd"/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podloga v tuš kabini ali kopalni kadi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highlight w:val="yellow"/>
                <w:shd w:val="clear" w:color="auto" w:fill="FF000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Varnostna držala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Ogledalo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Prosta električna vtičnica v bližini ogledala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Kozmetično ogledalo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Gibljivo kozmetično ogledalo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Kozmetično ogledalo z vgrajeno osvetlitvijo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Držalo za brisače/kljuka za brisače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Možnost ogrevanja kopalnice (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ustreza tudi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lang w:val="sl-SI"/>
              </w:rPr>
              <w:t xml:space="preserve"> sušilec brisač)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5 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Sušilec brisač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Polica za odlaganje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Velika odlagalna površina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Kozarec za zobno ščetko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Milo ali tekoče milo pri umivalniku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Tekoče milo ali tuš gel pri kadi/prhi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Šampon (</w:t>
            </w:r>
            <w:r>
              <w:rPr>
                <w:rFonts w:ascii="Arial" w:hAnsi="Arial"/>
                <w:sz w:val="16"/>
                <w:lang w:val="sl-SI"/>
              </w:rPr>
              <w:t>Ustreza tudi peneča kopel ali tuš gel, če imata na embalaži označbo, da sta primerna tudi za umivanje las)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Artikli za nego telesa v posameznih stekleničkah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Dodatni kozmetični izdelki 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(npr. peneča kopel, kapa za tuširanje, pilica za nohte, vatirane palčke, blazinice vate, losjon za telo)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>1 na artikel, največ 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Papirnati robčki za obraz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Rezervni toaletni papir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Brisača na osebo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Kopalna brisača na osebo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 plašč na željo gosta*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 plašč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>)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Sušilec za lase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Sušilec za lase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Kopalniški stol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Osebna tehtnica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posoda za odpadke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20"/>
        </w:trPr>
        <w:tc>
          <w:tcPr>
            <w:tcW w:w="9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  <w:hideMark/>
          </w:tcPr>
          <w:p w:rsidR="00905BFC" w:rsidRDefault="00905BFC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IV. Gastronomija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Pijače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Ponudba pijač*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Ponudba pijač v apartmaju*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Maksi bar v vsakem nadstropju (</w:t>
            </w:r>
            <w:r>
              <w:rPr>
                <w:rFonts w:ascii="Arial" w:hAnsi="Arial"/>
                <w:sz w:val="16"/>
                <w:lang w:val="sl-SI"/>
              </w:rPr>
              <w:t>Poraba se lahko obračuna preko apartmaja) 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Mini bar*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(dodatno k hladilniku v apartmaju)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Bar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Bar v apartmajski hiši*</w:t>
            </w:r>
            <w:r>
              <w:rPr>
                <w:rFonts w:ascii="Arial" w:hAnsi="Arial"/>
                <w:sz w:val="20"/>
                <w:lang w:val="sl-SI"/>
              </w:rPr>
              <w:br/>
            </w:r>
            <w:r>
              <w:rPr>
                <w:rFonts w:ascii="Arial" w:hAnsi="Arial"/>
                <w:sz w:val="16"/>
                <w:lang w:val="sl-SI"/>
              </w:rPr>
              <w:t>(odprt najmanj šest dni v tednu, elementa ne zagotavlja ponudba pijač v restavraciji, mora biti ločen od restavracije.)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 w:rsidP="00826D1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Bar v apartmajski hiši*</w:t>
            </w:r>
            <w:r>
              <w:rPr>
                <w:rFonts w:ascii="Arial" w:hAnsi="Arial"/>
                <w:sz w:val="20"/>
                <w:lang w:val="sl-SI"/>
              </w:rPr>
              <w:br/>
            </w:r>
            <w:r>
              <w:rPr>
                <w:rFonts w:ascii="Arial" w:hAnsi="Arial"/>
                <w:sz w:val="16"/>
                <w:lang w:val="sl-SI"/>
              </w:rPr>
              <w:t>(odprt najmanj sedem dni v tednu, elementa ne zagotavlja ponudba pijač v restavraciji, mora biti ločen od restavracije)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Zajtrk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05BFC" w:rsidRDefault="00905BFC" w:rsidP="00826D1F">
            <w:pPr>
              <w:rPr>
                <w:rFonts w:ascii="Arial" w:hAnsi="Arial"/>
                <w:color w:val="FF0000"/>
                <w:sz w:val="20"/>
                <w:vertAlign w:val="superscript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Razširjena ponudba zajtrka (</w:t>
            </w:r>
            <w:r>
              <w:rPr>
                <w:rFonts w:ascii="Arial" w:hAnsi="Arial"/>
                <w:sz w:val="16"/>
                <w:lang w:val="sl-SI"/>
              </w:rPr>
              <w:t>Najmanj en topel napitek (npr. kava ali čaj), sadni sok, sadje/sadna solata, izbira kruh/žemljice, maslo, marmelada, klobasa in sir)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b/>
                <w:color w:val="FF0000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Bife zajtrk ali enakovreden jedilni list za zajtrk (</w:t>
            </w:r>
            <w:r>
              <w:rPr>
                <w:rFonts w:ascii="Arial" w:hAnsi="Arial"/>
                <w:sz w:val="16"/>
                <w:lang w:val="sl-SI"/>
              </w:rPr>
              <w:t xml:space="preserve">Samopostrežni zajtrk v večjem obsegu kot razširjeni zajtrk, dopolnjen s ponudbo jajc/jajčnih jedi in kosmiči)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808080" w:themeColor="background1" w:themeShade="80"/>
              <w:right w:val="single" w:sz="18" w:space="0" w:color="auto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Ponudba zajtrka: oskrba s kruhom in pecivom na željo gostov*</w:t>
            </w:r>
          </w:p>
        </w:tc>
        <w:tc>
          <w:tcPr>
            <w:tcW w:w="71" w:type="pct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auto"/>
              <w:right w:val="single" w:sz="18" w:space="0" w:color="808080" w:themeColor="background1" w:themeShade="80"/>
            </w:tcBorders>
            <w:shd w:val="clear" w:color="auto" w:fill="A6A6A6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Ponudba zajtrka: ponudba zajtrka v objektu oz. apartmaju na željo gostov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808080" w:themeColor="background1" w:themeShade="80"/>
              <w:bottom w:val="single" w:sz="18" w:space="0" w:color="auto"/>
              <w:righ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shd w:val="clear" w:color="auto" w:fill="FFFFFF"/>
              <w:rPr>
                <w:rFonts w:ascii="Arial" w:hAnsi="Arial"/>
                <w:sz w:val="20"/>
                <w:shd w:val="clear" w:color="auto" w:fill="92D05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Storitev nabave na željo pred prihodom gostov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highlight w:val="red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jc w:val="center"/>
              <w:rPr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Kuhinja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Hladilnik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Umivalnik s hladno in toplo vodo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Pripomočki za čiščenje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shd w:val="clear" w:color="auto" w:fill="FFFFFF"/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posoda za kuhinjske odpadke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shd w:val="clear" w:color="auto" w:fill="FFFFFF"/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Zadostna količina posode, porcelana, stekla in jedilnega pribora, enotne kakovosti in izgleda.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463D84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Kuhinjska napa/odzračevanje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Štedilnik z dvema kuhalnima ploščama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pStyle w:val="Default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Kuhinja je prilagojena velikosti apartmaja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Kombinacija 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mikro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>-/žar oz. pečica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Aparat za kavo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 w:rsidP="002A3F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Čaj, skodelice za kavo</w:t>
            </w:r>
            <w:r w:rsidR="002A3FD3">
              <w:rPr>
                <w:rFonts w:ascii="Arial" w:hAnsi="Arial" w:cs="Arial"/>
                <w:sz w:val="20"/>
                <w:szCs w:val="20"/>
                <w:lang w:val="sl-SI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sladkor v gospodinjstvu oz. v apartmaju 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Pomivalni stroj ali servis pomivanja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Toaster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Grelnik vode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Štedilnik s pečico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20"/>
        </w:trPr>
        <w:tc>
          <w:tcPr>
            <w:tcW w:w="901" w:type="pct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  <w:hideMark/>
          </w:tcPr>
          <w:p w:rsidR="00905BFC" w:rsidRDefault="00905BFC">
            <w:pPr>
              <w:widowControl w:val="0"/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VI. Prosti čas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Šport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 xml:space="preserve">Lastni zunanji/notranji rekreacijski objekti </w:t>
            </w:r>
            <w:r>
              <w:rPr>
                <w:rFonts w:ascii="Arial" w:hAnsi="Arial"/>
                <w:sz w:val="16"/>
                <w:szCs w:val="20"/>
                <w:lang w:val="sl-SI"/>
              </w:rPr>
              <w:t>(Tenis igrišče, plaža, igrišče za golf, plaža. Nahajajo se na območju NO in se lahko morebiten račun za uporabo poravna preko apartmaja)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 za objekt, največ 9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Izposoja športnih rekvizitov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(npr. smuči, čolni, kolesa)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2 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Fitnes z najmanj štirimi različnimi napravami 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(npr.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ergometer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 xml:space="preserve">, klop z utežmi, naprave  z utežmi, tekaška steza, naprava za veslanje,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steper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>; površina najmanj 20 m</w:t>
            </w:r>
            <w:r>
              <w:rPr>
                <w:rFonts w:ascii="Arial" w:hAnsi="Arial"/>
                <w:sz w:val="16"/>
                <w:vertAlign w:val="superscript"/>
                <w:lang w:val="sl-SI"/>
              </w:rPr>
              <w:t>2</w:t>
            </w:r>
            <w:r>
              <w:rPr>
                <w:rFonts w:ascii="Arial" w:hAnsi="Arial"/>
                <w:sz w:val="16"/>
                <w:lang w:val="sl-SI"/>
              </w:rPr>
              <w:t xml:space="preserve">)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14"/>
                <w:lang w:val="sl-SI"/>
              </w:rPr>
            </w:pPr>
            <w:proofErr w:type="spellStart"/>
            <w:r>
              <w:rPr>
                <w:rFonts w:ascii="Arial" w:hAnsi="Arial"/>
                <w:sz w:val="20"/>
                <w:lang w:val="sl-SI"/>
              </w:rPr>
              <w:t>Wellness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Beauty</w:t>
            </w:r>
            <w:proofErr w:type="spellEnd"/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Ločeno počivališče/soba za sprostitev </w:t>
            </w:r>
            <w:r>
              <w:rPr>
                <w:rFonts w:ascii="Arial" w:hAnsi="Arial"/>
                <w:sz w:val="16"/>
                <w:lang w:val="sl-SI"/>
              </w:rPr>
              <w:t>(razpoložljiva površina  več kot 20 m</w:t>
            </w:r>
            <w:r>
              <w:rPr>
                <w:rFonts w:ascii="Arial" w:hAnsi="Arial"/>
                <w:sz w:val="16"/>
                <w:vertAlign w:val="superscript"/>
                <w:lang w:val="sl-SI"/>
              </w:rPr>
              <w:t>2</w:t>
            </w:r>
            <w:r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Savna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szCs w:val="16"/>
                <w:lang w:val="sl-SI"/>
              </w:rPr>
              <w:t>(z najmanj šest sedeži, v</w:t>
            </w:r>
            <w:r>
              <w:rPr>
                <w:rFonts w:ascii="Arial" w:hAnsi="Arial"/>
                <w:sz w:val="16"/>
                <w:lang w:val="sl-SI"/>
              </w:rPr>
              <w:t xml:space="preserve">rste savn so npr. finska savna,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tepidarium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>, ali parna  savna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 za vrsto savne, največ 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 xml:space="preserve"> z najmanj štirimi različnimi programi</w:t>
            </w:r>
          </w:p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(npr. kopalne kadi,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knajpanje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 xml:space="preserve">, hidroterapija,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hammam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>, blatna kopel, parna kopel)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Zasebni </w:t>
            </w:r>
            <w:proofErr w:type="spellStart"/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905BFC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5BFC" w:rsidRDefault="00905BF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Zunanji bazen ali plavalni bajer (</w:t>
            </w:r>
            <w:r>
              <w:rPr>
                <w:rFonts w:ascii="Arial" w:hAnsi="Arial"/>
                <w:sz w:val="16"/>
                <w:lang w:val="sl-SI"/>
              </w:rPr>
              <w:t>Ogrevan zunanji bazen v velikosti najmanj 60 m</w:t>
            </w:r>
            <w:r>
              <w:rPr>
                <w:rFonts w:ascii="Arial" w:hAnsi="Arial"/>
                <w:sz w:val="16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Plavalni ali kopalni bajer je umetno narejena, stoječa vodna površina za plavanje ali kopanje, za pripravo vode se ne uporabljajo kemična sredstva.)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905BFC" w:rsidRDefault="00905BF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BFC" w:rsidRDefault="00905BF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Notranji bazen </w:t>
            </w:r>
            <w:r>
              <w:rPr>
                <w:rFonts w:ascii="Arial" w:hAnsi="Arial"/>
                <w:sz w:val="16"/>
                <w:lang w:val="sl-SI"/>
              </w:rPr>
              <w:t>(ogrevan notranji bazen v velikosti najmanj 40 m</w:t>
            </w:r>
            <w:r>
              <w:rPr>
                <w:rFonts w:ascii="Arial" w:hAnsi="Arial"/>
                <w:sz w:val="16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 w:rsidP="00220814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Masažna kad (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whirlpool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 xml:space="preserve">) ali enakovredna naprava </w:t>
            </w:r>
            <w:r w:rsidRPr="00463D84">
              <w:rPr>
                <w:rFonts w:ascii="Arial" w:hAnsi="Arial"/>
                <w:sz w:val="18"/>
                <w:lang w:val="sl-SI"/>
              </w:rPr>
              <w:t xml:space="preserve">(tudi manjši </w:t>
            </w:r>
            <w:r>
              <w:rPr>
                <w:rFonts w:ascii="Arial" w:hAnsi="Arial"/>
                <w:sz w:val="18"/>
                <w:lang w:val="sl-SI"/>
              </w:rPr>
              <w:t xml:space="preserve">zunanji ali notranji </w:t>
            </w:r>
            <w:r w:rsidRPr="00463D84">
              <w:rPr>
                <w:rFonts w:ascii="Arial" w:hAnsi="Arial"/>
                <w:sz w:val="18"/>
                <w:lang w:val="sl-SI"/>
              </w:rPr>
              <w:t>bazen</w:t>
            </w:r>
            <w:r w:rsidRPr="00106ED5">
              <w:rPr>
                <w:rFonts w:ascii="Arial" w:hAnsi="Arial"/>
                <w:sz w:val="18"/>
                <w:lang w:val="sl-SI"/>
              </w:rPr>
              <w:t>, ki ne zadosti</w:t>
            </w:r>
            <w:r w:rsidR="00220814">
              <w:rPr>
                <w:rFonts w:ascii="Arial" w:hAnsi="Arial"/>
                <w:sz w:val="18"/>
                <w:lang w:val="sl-SI"/>
              </w:rPr>
              <w:t xml:space="preserve"> kriteriju št. 229</w:t>
            </w:r>
            <w:r w:rsidRPr="00463D84">
              <w:rPr>
                <w:rFonts w:ascii="Arial" w:hAnsi="Arial"/>
                <w:sz w:val="18"/>
                <w:lang w:val="sl-SI"/>
              </w:rPr>
              <w:t xml:space="preserve"> in 23</w:t>
            </w:r>
            <w:r w:rsidR="00220814">
              <w:rPr>
                <w:rFonts w:ascii="Arial" w:hAnsi="Arial"/>
                <w:sz w:val="18"/>
                <w:lang w:val="sl-SI"/>
              </w:rPr>
              <w:t>0</w:t>
            </w:r>
            <w:r w:rsidRPr="00463D84">
              <w:rPr>
                <w:rFonts w:ascii="Arial" w:hAnsi="Arial"/>
                <w:sz w:val="18"/>
                <w:lang w:val="sl-SI"/>
              </w:rPr>
              <w:t>)</w:t>
            </w:r>
            <w:bookmarkStart w:id="4" w:name="_GoBack"/>
            <w:bookmarkEnd w:id="4"/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Otroci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Otroški kotiček</w:t>
            </w:r>
          </w:p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(igralnica/igrišče)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u w:val="single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Dnevni prostor se ne nahaja v kletnih prostorih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Soba za branje in pisanje</w:t>
            </w:r>
          </w:p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(ločen prostor)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Knjižnica</w:t>
            </w:r>
          </w:p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(ločen prostor)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Animacija/svetovanje za prosti čas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Žar na prostem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20"/>
        </w:trPr>
        <w:tc>
          <w:tcPr>
            <w:tcW w:w="9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0E17" w:rsidRDefault="00E90E17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0E17" w:rsidRDefault="00E90E17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0E17" w:rsidRDefault="00E90E17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30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  <w:hideMark/>
          </w:tcPr>
          <w:p w:rsidR="00E90E17" w:rsidRDefault="00E90E17">
            <w:pPr>
              <w:rPr>
                <w:rFonts w:ascii="Arial" w:hAnsi="Arial"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VII. Kakovost in spletne aktivnosti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Sistem zagotavljanja kakovosti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 w:rsidP="0038334C">
            <w:pPr>
              <w:rPr>
                <w:rFonts w:ascii="Arial" w:hAnsi="Arial"/>
                <w:color w:val="000000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Sistem obravnave pritožb gostov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(zajema sprejem pritožbe, obravnavo pritožbe ter primerno reagiranje na pritožbo)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jc w:val="center"/>
              <w:rPr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 w:rsidP="00006944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Sistem obdelave anket 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gostov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(zajema aktivno in sistematično zbiranje ter obravnavo mnenja gostov glede kakovosti ponudbe in storitev (npr. z anketnimi vprašalniki), na osnovi tega priprava analize šibkih točk ponudbe ter  realizacijo predlogov za izboljšave</w:t>
            </w:r>
            <w:r>
              <w:rPr>
                <w:lang w:val="fr-FR"/>
              </w:rPr>
              <w:t>)*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Spletne dejavnosti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 w:rsidP="00CD0164">
            <w:pPr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Na spletni strani (straneh) prisotne 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aktualne informacije, realne fotografije ter skica dostopa/opis poti 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lang w:val="sl-SI"/>
              </w:rPr>
              <w:t>(upoštevajo se tudi spletne strani posrednikov pri prodaji; pri 4* mora biti spletna stran najmanj dvojezična)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Spletna stran z možnostjo direktne rezervacije in ocene gostov </w:t>
            </w:r>
            <w:r>
              <w:rPr>
                <w:rFonts w:ascii="Arial" w:hAnsi="Arial"/>
                <w:sz w:val="16"/>
                <w:lang w:val="sl-SI"/>
              </w:rPr>
              <w:t>(ne enostavno e-poštno povpraševanje)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lang w:val="sl-SI"/>
              </w:rPr>
              <w:t xml:space="preserve">Povabilo odhajajočim </w:t>
            </w:r>
            <w:r>
              <w:rPr>
                <w:rFonts w:ascii="Arial" w:hAnsi="Arial"/>
                <w:sz w:val="20"/>
                <w:szCs w:val="20"/>
                <w:lang w:val="sl-SI"/>
              </w:rPr>
              <w:t xml:space="preserve">gostom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za podajo ocene  ponudbe apartmaja na portalu / lastni spletni strani 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 w:rsidP="00A43434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sl-SI"/>
              </w:rPr>
              <w:t>Eko</w:t>
            </w:r>
            <w:proofErr w:type="spellEnd"/>
            <w:r>
              <w:rPr>
                <w:rFonts w:ascii="Arial" w:hAnsi="Arial"/>
                <w:sz w:val="20"/>
                <w:szCs w:val="20"/>
                <w:lang w:val="sl-SI"/>
              </w:rPr>
              <w:t xml:space="preserve"> znak </w:t>
            </w:r>
            <w:r w:rsidRPr="00463D84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Pr="00006944">
              <w:rPr>
                <w:rFonts w:ascii="Arial" w:hAnsi="Arial" w:cs="Arial"/>
                <w:sz w:val="16"/>
                <w:szCs w:val="16"/>
                <w:lang w:val="sl-SI"/>
              </w:rPr>
              <w:t xml:space="preserve">na primer: </w:t>
            </w:r>
            <w:r w:rsidRPr="00463D84">
              <w:rPr>
                <w:rFonts w:ascii="Arial" w:hAnsi="Arial" w:cs="Arial"/>
                <w:sz w:val="16"/>
                <w:szCs w:val="16"/>
              </w:rPr>
              <w:t>EU marjetica, Bio Hotels, Green Globe, Green Key, Travelife, EMAS,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DINö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EarthCheck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 xml:space="preserve">,  ISO 14001,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Viabono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E90E17" w:rsidTr="00905BFC">
        <w:trPr>
          <w:gridAfter w:val="1"/>
          <w:wAfter w:w="11" w:type="pct"/>
          <w:trHeight w:val="2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E17" w:rsidRDefault="00E90E17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E17" w:rsidRDefault="00E90E17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  <w:hideMark/>
          </w:tcPr>
          <w:p w:rsidR="00E90E17" w:rsidRDefault="00E90E17" w:rsidP="00EE7FF9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 xml:space="preserve">VIII. </w:t>
            </w:r>
            <w:r w:rsidRPr="00EE7FF9">
              <w:rPr>
                <w:rFonts w:ascii="Arial" w:hAnsi="Arial"/>
                <w:b/>
                <w:color w:val="FFFFFF" w:themeColor="background1"/>
                <w:sz w:val="20"/>
                <w:lang w:val="sl-SI"/>
              </w:rPr>
              <w:t>Zahtevano skupno število točk za kategorijo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E90E17" w:rsidRDefault="00E90E17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0E17" w:rsidRDefault="00E90E17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Apartmajsko naselje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 w:rsidP="008070F3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159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 w:rsidP="007A092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23</w:t>
            </w:r>
            <w:r w:rsidR="007A0927">
              <w:rPr>
                <w:rFonts w:ascii="Arial" w:hAnsi="Arial"/>
                <w:sz w:val="20"/>
                <w:lang w:val="sl-SI"/>
              </w:rPr>
              <w:t>7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 w:rsidP="008070F3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303</w:t>
            </w:r>
          </w:p>
        </w:tc>
      </w:tr>
      <w:tr w:rsidR="00E90E17" w:rsidTr="00E90E17">
        <w:trPr>
          <w:trHeight w:val="454"/>
        </w:trPr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Apartma, studio 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90E17" w:rsidRDefault="00E90E17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 w:rsidP="008070F3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149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 w:rsidP="007A092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21</w:t>
            </w:r>
            <w:r w:rsidR="007A0927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E17" w:rsidRDefault="00E90E17" w:rsidP="0038334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274</w:t>
            </w:r>
          </w:p>
        </w:tc>
      </w:tr>
    </w:tbl>
    <w:p w:rsidR="00905BFC" w:rsidRDefault="00905BFC" w:rsidP="00905BFC">
      <w:pPr>
        <w:pStyle w:val="Glava"/>
        <w:shd w:val="clear" w:color="auto" w:fill="FFFFFF"/>
        <w:tabs>
          <w:tab w:val="left" w:pos="708"/>
        </w:tabs>
        <w:rPr>
          <w:rFonts w:ascii="Arial" w:hAnsi="Arial" w:cs="Arial"/>
          <w:lang w:val="sl-SI"/>
        </w:rPr>
      </w:pPr>
    </w:p>
    <w:p w:rsidR="00905BFC" w:rsidRDefault="00905BFC" w:rsidP="00905BFC">
      <w:pPr>
        <w:pStyle w:val="Glava"/>
        <w:shd w:val="clear" w:color="auto" w:fill="FFFFFF"/>
        <w:tabs>
          <w:tab w:val="left" w:pos="708"/>
        </w:tabs>
        <w:rPr>
          <w:rFonts w:ascii="Arial" w:hAnsi="Arial" w:cs="Arial"/>
          <w:lang w:val="sl-SI"/>
        </w:rPr>
      </w:pPr>
    </w:p>
    <w:p w:rsidR="00905BFC" w:rsidRDefault="00156271" w:rsidP="00905BFC">
      <w:pPr>
        <w:pStyle w:val="Glava"/>
        <w:shd w:val="clear" w:color="auto" w:fill="FFFFFF"/>
        <w:tabs>
          <w:tab w:val="left" w:pos="708"/>
        </w:tabs>
        <w:rPr>
          <w:rFonts w:ascii="Arial" w:hAnsi="Arial" w:cs="Arial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16"/>
          <w:szCs w:val="16"/>
          <w:lang w:val="sl-SI"/>
        </w:rPr>
        <w:t>Velja za apartmajsko naselje</w:t>
      </w:r>
    </w:p>
    <w:p w:rsidR="00905BFC" w:rsidRDefault="00905BFC" w:rsidP="00905BFC">
      <w:pPr>
        <w:pStyle w:val="Glava"/>
        <w:shd w:val="clear" w:color="auto" w:fill="FFFFFF"/>
        <w:tabs>
          <w:tab w:val="left" w:pos="708"/>
        </w:tabs>
        <w:rPr>
          <w:rFonts w:ascii="Arial" w:hAnsi="Arial" w:cs="Arial"/>
          <w:lang w:val="sl-SI"/>
        </w:rPr>
      </w:pPr>
    </w:p>
    <w:p w:rsidR="007D65D2" w:rsidRDefault="007D65D2"/>
    <w:sectPr w:rsidR="007D65D2" w:rsidSect="00646CD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96E"/>
    <w:multiLevelType w:val="hybridMultilevel"/>
    <w:tmpl w:val="868C2884"/>
    <w:lvl w:ilvl="0" w:tplc="124ADDC2">
      <w:start w:val="1"/>
      <w:numFmt w:val="decimal"/>
      <w:lvlText w:val="%1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C"/>
    <w:rsid w:val="00006944"/>
    <w:rsid w:val="00006CDB"/>
    <w:rsid w:val="00085F19"/>
    <w:rsid w:val="00086384"/>
    <w:rsid w:val="000D6C44"/>
    <w:rsid w:val="00106ED5"/>
    <w:rsid w:val="00156271"/>
    <w:rsid w:val="001830F9"/>
    <w:rsid w:val="00220814"/>
    <w:rsid w:val="00276E14"/>
    <w:rsid w:val="002A3FD3"/>
    <w:rsid w:val="002C4B2C"/>
    <w:rsid w:val="002D6A26"/>
    <w:rsid w:val="002E6EC5"/>
    <w:rsid w:val="003132D1"/>
    <w:rsid w:val="00357621"/>
    <w:rsid w:val="0038334C"/>
    <w:rsid w:val="003E7555"/>
    <w:rsid w:val="003F19E8"/>
    <w:rsid w:val="00446C11"/>
    <w:rsid w:val="00463D84"/>
    <w:rsid w:val="004974D1"/>
    <w:rsid w:val="004C638E"/>
    <w:rsid w:val="005624B9"/>
    <w:rsid w:val="0056753E"/>
    <w:rsid w:val="00601D01"/>
    <w:rsid w:val="00646759"/>
    <w:rsid w:val="00646CDA"/>
    <w:rsid w:val="006839FC"/>
    <w:rsid w:val="00705DE9"/>
    <w:rsid w:val="007114E4"/>
    <w:rsid w:val="007A0927"/>
    <w:rsid w:val="007D65D2"/>
    <w:rsid w:val="007F2E13"/>
    <w:rsid w:val="008070F3"/>
    <w:rsid w:val="008266EB"/>
    <w:rsid w:val="00826D1F"/>
    <w:rsid w:val="008517B7"/>
    <w:rsid w:val="0086505A"/>
    <w:rsid w:val="00882EFB"/>
    <w:rsid w:val="00905BFC"/>
    <w:rsid w:val="009262AF"/>
    <w:rsid w:val="00930FF7"/>
    <w:rsid w:val="0097417F"/>
    <w:rsid w:val="00996244"/>
    <w:rsid w:val="009B22C6"/>
    <w:rsid w:val="00A0675E"/>
    <w:rsid w:val="00A43434"/>
    <w:rsid w:val="00AB371A"/>
    <w:rsid w:val="00B33F20"/>
    <w:rsid w:val="00B6088B"/>
    <w:rsid w:val="00B9769F"/>
    <w:rsid w:val="00BB66FB"/>
    <w:rsid w:val="00C0643F"/>
    <w:rsid w:val="00C1646E"/>
    <w:rsid w:val="00C27435"/>
    <w:rsid w:val="00C71B87"/>
    <w:rsid w:val="00CD0164"/>
    <w:rsid w:val="00D4184C"/>
    <w:rsid w:val="00DF6289"/>
    <w:rsid w:val="00E90E17"/>
    <w:rsid w:val="00E95942"/>
    <w:rsid w:val="00E97506"/>
    <w:rsid w:val="00ED6438"/>
    <w:rsid w:val="00EE2321"/>
    <w:rsid w:val="00EE7FF9"/>
    <w:rsid w:val="00F75C7A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905BFC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5BF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styleId="Hiperpovezava">
    <w:name w:val="Hyperlink"/>
    <w:semiHidden/>
    <w:unhideWhenUsed/>
    <w:rsid w:val="00905BFC"/>
    <w:rPr>
      <w:color w:val="0000FF"/>
      <w:u w:val="single"/>
    </w:rPr>
  </w:style>
  <w:style w:type="character" w:styleId="SledenaHiperpovezava">
    <w:name w:val="FollowedHyperlink"/>
    <w:semiHidden/>
    <w:unhideWhenUsed/>
    <w:rsid w:val="00905BFC"/>
    <w:rPr>
      <w:color w:val="800080"/>
      <w:u w:val="single"/>
    </w:rPr>
  </w:style>
  <w:style w:type="paragraph" w:styleId="Navadensplet">
    <w:name w:val="Normal (Web)"/>
    <w:basedOn w:val="Navaden"/>
    <w:uiPriority w:val="99"/>
    <w:semiHidden/>
    <w:unhideWhenUsed/>
    <w:rsid w:val="00905BFC"/>
    <w:pPr>
      <w:spacing w:before="100" w:beforeAutospacing="1" w:after="100" w:afterAutospacing="1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05BF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05B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5BF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5B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semiHidden/>
    <w:unhideWhenUsed/>
    <w:rsid w:val="00905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05B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uiPriority w:val="99"/>
    <w:semiHidden/>
    <w:unhideWhenUsed/>
    <w:rsid w:val="00905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05B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05BFC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05BFC"/>
    <w:rPr>
      <w:rFonts w:ascii="Calibri" w:eastAsia="Calibri" w:hAnsi="Calibri" w:cs="Calibri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5B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5B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B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BF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Revizija">
    <w:name w:val="Revision"/>
    <w:uiPriority w:val="99"/>
    <w:semiHidden/>
    <w:rsid w:val="0090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uiPriority w:val="99"/>
    <w:rsid w:val="00905BFC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uiPriority w:val="99"/>
    <w:rsid w:val="00905BFC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paragraph" w:customStyle="1" w:styleId="CM9">
    <w:name w:val="CM9"/>
    <w:basedOn w:val="Navaden"/>
    <w:next w:val="Navaden"/>
    <w:uiPriority w:val="99"/>
    <w:rsid w:val="00905BFC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uiPriority w:val="99"/>
    <w:rsid w:val="00905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Sprotnaopomba-sklic">
    <w:name w:val="footnote reference"/>
    <w:semiHidden/>
    <w:unhideWhenUsed/>
    <w:rsid w:val="00905BFC"/>
    <w:rPr>
      <w:vertAlign w:val="superscript"/>
    </w:rPr>
  </w:style>
  <w:style w:type="character" w:styleId="Pripombasklic">
    <w:name w:val="annotation reference"/>
    <w:semiHidden/>
    <w:unhideWhenUsed/>
    <w:rsid w:val="00905BFC"/>
    <w:rPr>
      <w:sz w:val="16"/>
      <w:szCs w:val="16"/>
    </w:rPr>
  </w:style>
  <w:style w:type="character" w:customStyle="1" w:styleId="KopfzeileZchn1">
    <w:name w:val="Kopfzeile Zchn1"/>
    <w:uiPriority w:val="99"/>
    <w:semiHidden/>
    <w:locked/>
    <w:rsid w:val="00905BFC"/>
    <w:rPr>
      <w:rFonts w:ascii="Times New Roman" w:hAnsi="Times New Roman" w:cs="Times New Roman" w:hint="defaul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905BFC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5BF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styleId="Hiperpovezava">
    <w:name w:val="Hyperlink"/>
    <w:semiHidden/>
    <w:unhideWhenUsed/>
    <w:rsid w:val="00905BFC"/>
    <w:rPr>
      <w:color w:val="0000FF"/>
      <w:u w:val="single"/>
    </w:rPr>
  </w:style>
  <w:style w:type="character" w:styleId="SledenaHiperpovezava">
    <w:name w:val="FollowedHyperlink"/>
    <w:semiHidden/>
    <w:unhideWhenUsed/>
    <w:rsid w:val="00905BFC"/>
    <w:rPr>
      <w:color w:val="800080"/>
      <w:u w:val="single"/>
    </w:rPr>
  </w:style>
  <w:style w:type="paragraph" w:styleId="Navadensplet">
    <w:name w:val="Normal (Web)"/>
    <w:basedOn w:val="Navaden"/>
    <w:uiPriority w:val="99"/>
    <w:semiHidden/>
    <w:unhideWhenUsed/>
    <w:rsid w:val="00905BFC"/>
    <w:pPr>
      <w:spacing w:before="100" w:beforeAutospacing="1" w:after="100" w:afterAutospacing="1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05BF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05B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5BF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5B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semiHidden/>
    <w:unhideWhenUsed/>
    <w:rsid w:val="00905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05B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uiPriority w:val="99"/>
    <w:semiHidden/>
    <w:unhideWhenUsed/>
    <w:rsid w:val="00905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05B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05BFC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05BFC"/>
    <w:rPr>
      <w:rFonts w:ascii="Calibri" w:eastAsia="Calibri" w:hAnsi="Calibri" w:cs="Calibri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5B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5B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B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BF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Revizija">
    <w:name w:val="Revision"/>
    <w:uiPriority w:val="99"/>
    <w:semiHidden/>
    <w:rsid w:val="0090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uiPriority w:val="99"/>
    <w:rsid w:val="00905BFC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uiPriority w:val="99"/>
    <w:rsid w:val="00905BFC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paragraph" w:customStyle="1" w:styleId="CM9">
    <w:name w:val="CM9"/>
    <w:basedOn w:val="Navaden"/>
    <w:next w:val="Navaden"/>
    <w:uiPriority w:val="99"/>
    <w:rsid w:val="00905BFC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uiPriority w:val="99"/>
    <w:rsid w:val="00905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Sprotnaopomba-sklic">
    <w:name w:val="footnote reference"/>
    <w:semiHidden/>
    <w:unhideWhenUsed/>
    <w:rsid w:val="00905BFC"/>
    <w:rPr>
      <w:vertAlign w:val="superscript"/>
    </w:rPr>
  </w:style>
  <w:style w:type="character" w:styleId="Pripombasklic">
    <w:name w:val="annotation reference"/>
    <w:semiHidden/>
    <w:unhideWhenUsed/>
    <w:rsid w:val="00905BFC"/>
    <w:rPr>
      <w:sz w:val="16"/>
      <w:szCs w:val="16"/>
    </w:rPr>
  </w:style>
  <w:style w:type="character" w:customStyle="1" w:styleId="KopfzeileZchn1">
    <w:name w:val="Kopfzeile Zchn1"/>
    <w:uiPriority w:val="99"/>
    <w:semiHidden/>
    <w:locked/>
    <w:rsid w:val="00905BFC"/>
    <w:rPr>
      <w:rFonts w:ascii="Times New Roman" w:hAnsi="Times New Roman" w:cs="Times New Roman" w:hint="defau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20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1</cp:revision>
  <dcterms:created xsi:type="dcterms:W3CDTF">2018-01-09T16:55:00Z</dcterms:created>
  <dcterms:modified xsi:type="dcterms:W3CDTF">2018-04-09T08:47:00Z</dcterms:modified>
</cp:coreProperties>
</file>