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176" w:rsidRDefault="006E5176" w:rsidP="006E5176">
      <w:pPr>
        <w:pStyle w:val="Glava"/>
        <w:tabs>
          <w:tab w:val="clear" w:pos="4536"/>
          <w:tab w:val="clear" w:pos="9072"/>
        </w:tabs>
        <w:rPr>
          <w:rFonts w:ascii="Arial" w:hAnsi="Arial" w:cs="Arial"/>
          <w:b/>
          <w:bCs/>
          <w:sz w:val="44"/>
          <w:szCs w:val="44"/>
        </w:rPr>
      </w:pPr>
      <w:bookmarkStart w:id="0" w:name="OLE_LINK3"/>
      <w:bookmarkStart w:id="1" w:name="OLE_LINK4"/>
    </w:p>
    <w:p w:rsidR="006E5176" w:rsidRDefault="006E5176" w:rsidP="006E5176">
      <w:pPr>
        <w:pStyle w:val="Glava"/>
        <w:tabs>
          <w:tab w:val="clear" w:pos="4536"/>
          <w:tab w:val="clear" w:pos="9072"/>
        </w:tabs>
        <w:rPr>
          <w:rFonts w:ascii="Arial" w:hAnsi="Arial" w:cs="Arial"/>
          <w:b/>
          <w:bCs/>
          <w:sz w:val="44"/>
          <w:szCs w:val="44"/>
        </w:rPr>
      </w:pPr>
    </w:p>
    <w:p w:rsidR="006E5176" w:rsidRDefault="006E5176" w:rsidP="006E5176">
      <w:pPr>
        <w:pStyle w:val="Glava"/>
        <w:tabs>
          <w:tab w:val="clear" w:pos="4536"/>
          <w:tab w:val="clear" w:pos="9072"/>
        </w:tabs>
        <w:rPr>
          <w:rFonts w:ascii="Arial" w:hAnsi="Arial" w:cs="Arial"/>
          <w:b/>
          <w:bCs/>
          <w:sz w:val="44"/>
          <w:szCs w:val="44"/>
        </w:rPr>
      </w:pPr>
    </w:p>
    <w:p w:rsidR="006E5176" w:rsidRDefault="006E5176" w:rsidP="006E5176">
      <w:pPr>
        <w:pStyle w:val="Glava"/>
        <w:tabs>
          <w:tab w:val="clear" w:pos="4536"/>
          <w:tab w:val="clear" w:pos="9072"/>
        </w:tabs>
        <w:rPr>
          <w:rFonts w:ascii="Arial" w:hAnsi="Arial" w:cs="Arial"/>
          <w:b/>
          <w:bCs/>
          <w:sz w:val="44"/>
          <w:szCs w:val="44"/>
        </w:rPr>
      </w:pPr>
    </w:p>
    <w:p w:rsidR="006E5176" w:rsidRDefault="006E5176" w:rsidP="006E5176">
      <w:pPr>
        <w:pStyle w:val="Glava"/>
        <w:tabs>
          <w:tab w:val="clear" w:pos="4536"/>
          <w:tab w:val="clear" w:pos="9072"/>
        </w:tabs>
        <w:rPr>
          <w:rFonts w:ascii="Arial" w:hAnsi="Arial" w:cs="Arial"/>
          <w:b/>
          <w:bCs/>
          <w:sz w:val="44"/>
          <w:szCs w:val="44"/>
        </w:rPr>
      </w:pPr>
    </w:p>
    <w:p w:rsidR="007E463D" w:rsidRDefault="007E463D" w:rsidP="006E5176">
      <w:pPr>
        <w:pStyle w:val="Glava"/>
        <w:tabs>
          <w:tab w:val="clear" w:pos="4536"/>
          <w:tab w:val="clear" w:pos="9072"/>
        </w:tabs>
        <w:rPr>
          <w:ins w:id="2" w:author="SUZANA TURK" w:date="2018-03-19T09:55:00Z"/>
          <w:rFonts w:ascii="Arial" w:hAnsi="Arial" w:cs="Arial"/>
          <w:b/>
          <w:bCs/>
          <w:sz w:val="44"/>
          <w:szCs w:val="44"/>
          <w:lang w:val="sl"/>
        </w:rPr>
        <w:sectPr w:rsidR="007E463D" w:rsidSect="00EA1F29">
          <w:headerReference w:type="default" r:id="rId8"/>
          <w:footerReference w:type="default" r:id="rId9"/>
          <w:pgSz w:w="16838" w:h="11906" w:orient="landscape" w:code="9"/>
          <w:pgMar w:top="1134" w:right="567" w:bottom="567" w:left="567" w:header="397" w:footer="397" w:gutter="0"/>
          <w:cols w:space="1134"/>
          <w:docGrid w:linePitch="360"/>
        </w:sectPr>
      </w:pPr>
    </w:p>
    <w:p w:rsidR="007E463D" w:rsidRDefault="007E463D" w:rsidP="006E5176">
      <w:pPr>
        <w:pStyle w:val="Glava"/>
        <w:tabs>
          <w:tab w:val="clear" w:pos="4536"/>
          <w:tab w:val="clear" w:pos="9072"/>
        </w:tabs>
        <w:rPr>
          <w:rFonts w:ascii="Arial" w:hAnsi="Arial" w:cs="Arial"/>
          <w:b/>
          <w:bCs/>
          <w:sz w:val="44"/>
          <w:szCs w:val="44"/>
          <w:lang w:val="sl"/>
        </w:rPr>
      </w:pPr>
    </w:p>
    <w:p w:rsidR="007E463D" w:rsidRDefault="007E463D" w:rsidP="006E5176">
      <w:pPr>
        <w:pStyle w:val="Glava"/>
        <w:tabs>
          <w:tab w:val="clear" w:pos="4536"/>
          <w:tab w:val="clear" w:pos="9072"/>
        </w:tabs>
        <w:rPr>
          <w:rFonts w:ascii="Arial" w:hAnsi="Arial" w:cs="Arial"/>
          <w:b/>
          <w:bCs/>
          <w:sz w:val="44"/>
          <w:szCs w:val="44"/>
          <w:lang w:val="sl"/>
        </w:rPr>
      </w:pPr>
    </w:p>
    <w:p w:rsidR="007E463D" w:rsidRDefault="007E463D" w:rsidP="006E5176">
      <w:pPr>
        <w:pStyle w:val="Glava"/>
        <w:tabs>
          <w:tab w:val="clear" w:pos="4536"/>
          <w:tab w:val="clear" w:pos="9072"/>
        </w:tabs>
        <w:rPr>
          <w:rFonts w:ascii="Arial" w:hAnsi="Arial" w:cs="Arial"/>
          <w:b/>
          <w:bCs/>
          <w:sz w:val="44"/>
          <w:szCs w:val="44"/>
          <w:lang w:val="sl"/>
        </w:rPr>
      </w:pPr>
    </w:p>
    <w:p w:rsidR="006E5176" w:rsidRDefault="006E5176" w:rsidP="006E5176">
      <w:pPr>
        <w:pStyle w:val="Glava"/>
        <w:tabs>
          <w:tab w:val="clear" w:pos="4536"/>
          <w:tab w:val="clear" w:pos="9072"/>
        </w:tabs>
        <w:rPr>
          <w:rFonts w:ascii="Arial" w:hAnsi="Arial" w:cs="Arial"/>
          <w:b/>
          <w:bCs/>
          <w:sz w:val="44"/>
          <w:szCs w:val="44"/>
          <w:lang w:val="sl"/>
        </w:rPr>
      </w:pPr>
      <w:r>
        <w:rPr>
          <w:rFonts w:ascii="Arial" w:hAnsi="Arial" w:cs="Arial"/>
          <w:b/>
          <w:bCs/>
          <w:sz w:val="44"/>
          <w:szCs w:val="44"/>
          <w:lang w:val="sl"/>
        </w:rPr>
        <w:t>Kriteriji za kategorizacijo</w:t>
      </w:r>
    </w:p>
    <w:p w:rsidR="006E5176" w:rsidRDefault="00057FF5" w:rsidP="006E5176">
      <w:pPr>
        <w:pStyle w:val="Glava"/>
        <w:tabs>
          <w:tab w:val="clear" w:pos="4536"/>
          <w:tab w:val="clear" w:pos="9072"/>
        </w:tabs>
        <w:rPr>
          <w:rFonts w:ascii="Arial" w:hAnsi="Arial" w:cs="Arial"/>
          <w:b/>
          <w:bCs/>
          <w:sz w:val="44"/>
          <w:szCs w:val="44"/>
          <w:lang w:val="sl"/>
        </w:rPr>
      </w:pPr>
      <w:r>
        <w:rPr>
          <w:rFonts w:ascii="Arial" w:hAnsi="Arial" w:cs="Arial"/>
          <w:b/>
          <w:bCs/>
          <w:sz w:val="44"/>
          <w:szCs w:val="44"/>
          <w:lang w:val="sl"/>
        </w:rPr>
        <w:t xml:space="preserve">KMETIJA </w:t>
      </w:r>
      <w:r w:rsidR="00EA1F29">
        <w:rPr>
          <w:rFonts w:ascii="Arial" w:hAnsi="Arial" w:cs="Arial"/>
          <w:b/>
          <w:bCs/>
          <w:sz w:val="44"/>
          <w:szCs w:val="44"/>
          <w:lang w:val="sl"/>
        </w:rPr>
        <w:t>Z NASTANITVIJO V SOBAH</w:t>
      </w:r>
      <w:r>
        <w:rPr>
          <w:rFonts w:ascii="Arial" w:hAnsi="Arial" w:cs="Arial"/>
          <w:b/>
          <w:bCs/>
          <w:sz w:val="44"/>
          <w:szCs w:val="44"/>
          <w:lang w:val="sl"/>
        </w:rPr>
        <w:t xml:space="preserve"> IN APARTMAJ</w:t>
      </w:r>
      <w:r w:rsidR="00EA1F29">
        <w:rPr>
          <w:rFonts w:ascii="Arial" w:hAnsi="Arial" w:cs="Arial"/>
          <w:b/>
          <w:bCs/>
          <w:sz w:val="44"/>
          <w:szCs w:val="44"/>
          <w:lang w:val="sl"/>
        </w:rPr>
        <w:t>IH</w:t>
      </w:r>
      <w:r>
        <w:rPr>
          <w:rFonts w:ascii="Arial" w:hAnsi="Arial" w:cs="Arial"/>
          <w:b/>
          <w:bCs/>
          <w:sz w:val="44"/>
          <w:szCs w:val="44"/>
          <w:lang w:val="sl"/>
        </w:rPr>
        <w:t xml:space="preserve"> </w:t>
      </w:r>
    </w:p>
    <w:p w:rsidR="007E463D" w:rsidRDefault="007E463D" w:rsidP="006E5176">
      <w:pPr>
        <w:pStyle w:val="Glava"/>
        <w:tabs>
          <w:tab w:val="clear" w:pos="4536"/>
          <w:tab w:val="clear" w:pos="9072"/>
        </w:tabs>
        <w:rPr>
          <w:ins w:id="3" w:author="SUZANA TURK" w:date="2018-03-19T09:55:00Z"/>
          <w:rFonts w:ascii="Arial" w:hAnsi="Arial" w:cs="Arial"/>
          <w:b/>
          <w:bCs/>
          <w:sz w:val="44"/>
          <w:szCs w:val="44"/>
          <w:lang w:val="sl"/>
        </w:rPr>
        <w:sectPr w:rsidR="007E463D" w:rsidSect="00EA1F29">
          <w:type w:val="continuous"/>
          <w:pgSz w:w="16838" w:h="11906" w:orient="landscape" w:code="9"/>
          <w:pgMar w:top="1134" w:right="567" w:bottom="567" w:left="567" w:header="397" w:footer="397" w:gutter="0"/>
          <w:cols w:space="1134"/>
          <w:docGrid w:linePitch="360"/>
        </w:sectPr>
      </w:pPr>
    </w:p>
    <w:p w:rsidR="006E5176" w:rsidRDefault="006E5176" w:rsidP="006E5176">
      <w:pPr>
        <w:pStyle w:val="Glava"/>
        <w:tabs>
          <w:tab w:val="clear" w:pos="4536"/>
          <w:tab w:val="clear" w:pos="9072"/>
        </w:tabs>
        <w:rPr>
          <w:rFonts w:ascii="Arial" w:hAnsi="Arial" w:cs="Arial"/>
          <w:b/>
          <w:bCs/>
          <w:sz w:val="44"/>
          <w:szCs w:val="44"/>
          <w:lang w:val="sl"/>
        </w:rPr>
      </w:pPr>
    </w:p>
    <w:p w:rsidR="006E5176" w:rsidRDefault="006E5176" w:rsidP="006E5176">
      <w:pPr>
        <w:pStyle w:val="Glava"/>
        <w:tabs>
          <w:tab w:val="clear" w:pos="4536"/>
          <w:tab w:val="clear" w:pos="9072"/>
        </w:tabs>
        <w:rPr>
          <w:rFonts w:ascii="Arial" w:hAnsi="Arial" w:cs="Arial"/>
          <w:b/>
          <w:bCs/>
          <w:sz w:val="44"/>
          <w:szCs w:val="44"/>
          <w:lang w:val="sl"/>
        </w:rPr>
      </w:pPr>
    </w:p>
    <w:p w:rsidR="006E5176" w:rsidRDefault="006E5176" w:rsidP="006E5176">
      <w:pPr>
        <w:pStyle w:val="Glava"/>
        <w:tabs>
          <w:tab w:val="clear" w:pos="4536"/>
          <w:tab w:val="clear" w:pos="9072"/>
        </w:tabs>
        <w:rPr>
          <w:rFonts w:ascii="Arial" w:hAnsi="Arial" w:cs="Arial"/>
          <w:b/>
          <w:bCs/>
          <w:sz w:val="44"/>
          <w:szCs w:val="44"/>
          <w:lang w:val="sl"/>
        </w:rPr>
      </w:pPr>
    </w:p>
    <w:p w:rsidR="006E5176" w:rsidRDefault="006E5176" w:rsidP="006E5176">
      <w:pPr>
        <w:pStyle w:val="Glava"/>
        <w:tabs>
          <w:tab w:val="clear" w:pos="4536"/>
          <w:tab w:val="clear" w:pos="9072"/>
        </w:tabs>
        <w:rPr>
          <w:rFonts w:ascii="Arial" w:hAnsi="Arial" w:cs="Arial"/>
          <w:b/>
          <w:bCs/>
          <w:sz w:val="44"/>
          <w:szCs w:val="44"/>
          <w:lang w:val="sl"/>
        </w:rPr>
      </w:pPr>
    </w:p>
    <w:p w:rsidR="006E5176" w:rsidRDefault="006E5176" w:rsidP="006E5176">
      <w:pPr>
        <w:pStyle w:val="Glava"/>
        <w:tabs>
          <w:tab w:val="clear" w:pos="4536"/>
          <w:tab w:val="clear" w:pos="9072"/>
        </w:tabs>
        <w:rPr>
          <w:rFonts w:ascii="Arial" w:hAnsi="Arial" w:cs="Arial"/>
          <w:b/>
          <w:bCs/>
          <w:sz w:val="44"/>
          <w:szCs w:val="44"/>
          <w:lang w:val="sl"/>
        </w:rPr>
      </w:pPr>
    </w:p>
    <w:p w:rsidR="006E5176" w:rsidRDefault="006E5176" w:rsidP="006E5176">
      <w:pPr>
        <w:pStyle w:val="Glava"/>
        <w:tabs>
          <w:tab w:val="clear" w:pos="4536"/>
          <w:tab w:val="clear" w:pos="9072"/>
        </w:tabs>
        <w:rPr>
          <w:rFonts w:ascii="Arial" w:hAnsi="Arial" w:cs="Arial"/>
          <w:b/>
          <w:bCs/>
          <w:sz w:val="44"/>
          <w:szCs w:val="44"/>
          <w:lang w:val="sl"/>
        </w:rPr>
      </w:pPr>
    </w:p>
    <w:p w:rsidR="006E5176" w:rsidRPr="00D250C0" w:rsidRDefault="006E5176" w:rsidP="006E5176">
      <w:pPr>
        <w:pStyle w:val="Glava"/>
        <w:tabs>
          <w:tab w:val="clear" w:pos="4536"/>
          <w:tab w:val="clear" w:pos="9072"/>
        </w:tabs>
        <w:rPr>
          <w:rFonts w:ascii="Arial" w:hAnsi="Arial" w:cs="Arial"/>
          <w:b/>
          <w:bCs/>
          <w:sz w:val="44"/>
          <w:szCs w:val="44"/>
          <w:lang w:val="sl"/>
        </w:rPr>
      </w:pPr>
    </w:p>
    <w:p w:rsidR="00EA1F29" w:rsidRDefault="00EA1F29" w:rsidP="006E5176">
      <w:pPr>
        <w:pStyle w:val="Glava"/>
        <w:tabs>
          <w:tab w:val="clear" w:pos="4536"/>
          <w:tab w:val="clear" w:pos="9072"/>
        </w:tabs>
        <w:rPr>
          <w:rFonts w:ascii="Arial" w:hAnsi="Arial" w:cs="Arial"/>
          <w:bCs/>
          <w:sz w:val="28"/>
          <w:lang w:val="sl"/>
        </w:rPr>
        <w:sectPr w:rsidR="00EA1F29" w:rsidSect="00EA1F29">
          <w:type w:val="continuous"/>
          <w:pgSz w:w="16838" w:h="11906" w:orient="landscape" w:code="9"/>
          <w:pgMar w:top="1134" w:right="567" w:bottom="567" w:left="567" w:header="397" w:footer="397" w:gutter="0"/>
          <w:cols w:space="1134"/>
          <w:docGrid w:linePitch="360"/>
        </w:sectPr>
      </w:pPr>
    </w:p>
    <w:p w:rsidR="006E5176" w:rsidRPr="00D250C0" w:rsidRDefault="006E5176" w:rsidP="006E5176">
      <w:pPr>
        <w:pStyle w:val="Glava"/>
        <w:tabs>
          <w:tab w:val="clear" w:pos="4536"/>
          <w:tab w:val="clear" w:pos="9072"/>
        </w:tabs>
        <w:rPr>
          <w:rFonts w:ascii="Arial" w:hAnsi="Arial" w:cs="Arial"/>
          <w:bCs/>
          <w:sz w:val="28"/>
          <w:lang w:val="sl"/>
        </w:rPr>
      </w:pPr>
    </w:p>
    <w:p w:rsidR="006E5176" w:rsidRPr="00D250C0" w:rsidRDefault="006E5176" w:rsidP="006E5176">
      <w:pPr>
        <w:pStyle w:val="Glava"/>
        <w:tabs>
          <w:tab w:val="clear" w:pos="4536"/>
          <w:tab w:val="clear" w:pos="9072"/>
        </w:tabs>
        <w:rPr>
          <w:rFonts w:ascii="Arial" w:hAnsi="Arial" w:cs="Arial"/>
          <w:bCs/>
          <w:sz w:val="28"/>
          <w:lang w:val="sl"/>
        </w:rPr>
      </w:pPr>
    </w:p>
    <w:p w:rsidR="006E5176" w:rsidRPr="00D250C0" w:rsidRDefault="006E5176" w:rsidP="006E5176">
      <w:pPr>
        <w:pStyle w:val="Glava"/>
        <w:tabs>
          <w:tab w:val="clear" w:pos="4536"/>
          <w:tab w:val="clear" w:pos="9072"/>
        </w:tabs>
        <w:rPr>
          <w:rFonts w:ascii="Arial" w:hAnsi="Arial" w:cs="Arial"/>
          <w:bCs/>
          <w:sz w:val="28"/>
          <w:lang w:val="sl"/>
        </w:rPr>
      </w:pPr>
    </w:p>
    <w:p w:rsidR="006E5176" w:rsidRPr="00D250C0" w:rsidRDefault="006E5176" w:rsidP="006E5176">
      <w:pPr>
        <w:pStyle w:val="Glava"/>
        <w:tabs>
          <w:tab w:val="clear" w:pos="4536"/>
          <w:tab w:val="clear" w:pos="9072"/>
          <w:tab w:val="left" w:pos="5670"/>
        </w:tabs>
        <w:spacing w:before="240" w:line="360" w:lineRule="auto"/>
        <w:rPr>
          <w:rFonts w:ascii="Arial" w:hAnsi="Arial" w:cs="Arial"/>
          <w:b/>
          <w:bCs/>
          <w:sz w:val="28"/>
          <w:lang w:val="sl"/>
        </w:rPr>
        <w:sectPr w:rsidR="006E5176" w:rsidRPr="00D250C0" w:rsidSect="007E463D">
          <w:type w:val="continuous"/>
          <w:pgSz w:w="16838" w:h="11906" w:orient="landscape" w:code="9"/>
          <w:pgMar w:top="1134" w:right="567" w:bottom="567" w:left="567" w:header="397" w:footer="397" w:gutter="0"/>
          <w:cols w:num="2" w:space="1134"/>
          <w:docGrid w:linePitch="360"/>
        </w:sectPr>
      </w:pPr>
    </w:p>
    <w:p w:rsidR="006E5176" w:rsidRPr="00A66521" w:rsidRDefault="006E5176" w:rsidP="006E5176">
      <w:pPr>
        <w:pStyle w:val="Glava"/>
        <w:tabs>
          <w:tab w:val="clear" w:pos="4536"/>
          <w:tab w:val="clear" w:pos="9072"/>
        </w:tabs>
        <w:rPr>
          <w:rFonts w:ascii="Arial" w:hAnsi="Arial" w:cs="Arial"/>
          <w:bCs/>
          <w:sz w:val="28"/>
          <w:lang w:val="sl-SI"/>
        </w:rPr>
        <w:sectPr w:rsidR="006E5176" w:rsidRPr="00A66521" w:rsidSect="000066BE">
          <w:headerReference w:type="even" r:id="rId10"/>
          <w:headerReference w:type="default" r:id="rId11"/>
          <w:type w:val="continuous"/>
          <w:pgSz w:w="16838" w:h="11906" w:orient="landscape" w:code="9"/>
          <w:pgMar w:top="1134" w:right="567" w:bottom="567" w:left="567" w:header="397" w:footer="397" w:gutter="0"/>
          <w:cols w:num="2" w:space="1134"/>
          <w:docGrid w:linePitch="360"/>
        </w:sectPr>
      </w:pPr>
    </w:p>
    <w:p w:rsidR="006E5176" w:rsidRPr="00A66521" w:rsidRDefault="006E5176" w:rsidP="006E5176">
      <w:pPr>
        <w:pStyle w:val="Glava"/>
        <w:tabs>
          <w:tab w:val="clear" w:pos="4536"/>
          <w:tab w:val="clear" w:pos="9072"/>
        </w:tabs>
        <w:rPr>
          <w:b/>
          <w:sz w:val="28"/>
          <w:lang w:val="sl-SI"/>
        </w:rPr>
      </w:pPr>
    </w:p>
    <w:p w:rsidR="006E5176" w:rsidRPr="00A66521" w:rsidRDefault="006E5176" w:rsidP="006E5176">
      <w:pPr>
        <w:pStyle w:val="Glava"/>
        <w:tabs>
          <w:tab w:val="clear" w:pos="4536"/>
          <w:tab w:val="clear" w:pos="9072"/>
        </w:tabs>
        <w:rPr>
          <w:b/>
          <w:sz w:val="28"/>
          <w:lang w:val="sl-SI"/>
        </w:rPr>
        <w:sectPr w:rsidR="006E5176" w:rsidRPr="00A66521" w:rsidSect="000066BE">
          <w:headerReference w:type="default" r:id="rId12"/>
          <w:type w:val="continuous"/>
          <w:pgSz w:w="16838" w:h="11906" w:orient="landscape" w:code="9"/>
          <w:pgMar w:top="1134" w:right="567" w:bottom="567" w:left="567" w:header="397" w:footer="397" w:gutter="0"/>
          <w:cols w:num="2" w:space="1134"/>
          <w:docGrid w:linePitch="360"/>
        </w:sectPr>
      </w:pPr>
    </w:p>
    <w:tbl>
      <w:tblPr>
        <w:tblW w:w="4624" w:type="pct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7"/>
        <w:gridCol w:w="761"/>
        <w:gridCol w:w="12"/>
        <w:gridCol w:w="5539"/>
        <w:gridCol w:w="21"/>
        <w:gridCol w:w="188"/>
        <w:gridCol w:w="21"/>
        <w:gridCol w:w="1073"/>
        <w:gridCol w:w="23"/>
        <w:gridCol w:w="1064"/>
        <w:gridCol w:w="32"/>
        <w:gridCol w:w="1061"/>
        <w:gridCol w:w="35"/>
        <w:gridCol w:w="1058"/>
        <w:gridCol w:w="38"/>
        <w:gridCol w:w="1055"/>
        <w:gridCol w:w="35"/>
      </w:tblGrid>
      <w:tr w:rsidR="006E5176" w:rsidRPr="00A66521" w:rsidTr="00881A75">
        <w:trPr>
          <w:trHeight w:val="454"/>
          <w:tblHeader/>
        </w:trPr>
        <w:tc>
          <w:tcPr>
            <w:tcW w:w="900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bookmarkEnd w:id="0"/>
          <w:bookmarkEnd w:id="1"/>
          <w:p w:rsidR="006E5176" w:rsidRPr="00A66521" w:rsidRDefault="006E5176" w:rsidP="001F01B9">
            <w:pPr>
              <w:jc w:val="center"/>
              <w:rPr>
                <w:rFonts w:ascii="Arial" w:hAnsi="Arial"/>
                <w:b/>
                <w:sz w:val="20"/>
                <w:lang w:val="sl-SI"/>
              </w:rPr>
            </w:pPr>
            <w:r w:rsidRPr="00A66521">
              <w:rPr>
                <w:rFonts w:ascii="Arial" w:hAnsi="Arial"/>
                <w:b/>
                <w:bCs/>
                <w:sz w:val="20"/>
                <w:lang w:val="sl-SI"/>
              </w:rPr>
              <w:lastRenderedPageBreak/>
              <w:t>Element</w:t>
            </w:r>
          </w:p>
        </w:tc>
        <w:tc>
          <w:tcPr>
            <w:tcW w:w="264" w:type="pct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6E5176" w:rsidRPr="00A66521" w:rsidRDefault="006E5176" w:rsidP="001F01B9">
            <w:pPr>
              <w:jc w:val="center"/>
              <w:rPr>
                <w:rFonts w:ascii="Arial" w:hAnsi="Arial"/>
                <w:b/>
                <w:sz w:val="20"/>
                <w:lang w:val="sl-SI"/>
              </w:rPr>
            </w:pPr>
            <w:r w:rsidRPr="00A66521">
              <w:rPr>
                <w:rFonts w:ascii="Arial" w:hAnsi="Arial"/>
                <w:b/>
                <w:bCs/>
                <w:sz w:val="20"/>
                <w:lang w:val="sl-SI"/>
              </w:rPr>
              <w:t>Št.</w:t>
            </w:r>
          </w:p>
        </w:tc>
        <w:tc>
          <w:tcPr>
            <w:tcW w:w="1897" w:type="pct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6E5176" w:rsidRPr="00A66521" w:rsidRDefault="006E5176" w:rsidP="001F01B9">
            <w:pPr>
              <w:jc w:val="center"/>
              <w:rPr>
                <w:rFonts w:ascii="Arial" w:hAnsi="Arial"/>
                <w:b/>
                <w:sz w:val="20"/>
                <w:lang w:val="sl-SI"/>
              </w:rPr>
            </w:pPr>
            <w:r w:rsidRPr="00A66521">
              <w:rPr>
                <w:rFonts w:ascii="Arial" w:hAnsi="Arial"/>
                <w:b/>
                <w:bCs/>
                <w:sz w:val="20"/>
                <w:lang w:val="sl-SI"/>
              </w:rPr>
              <w:t>Vsebina kriterija</w:t>
            </w:r>
          </w:p>
        </w:tc>
        <w:tc>
          <w:tcPr>
            <w:tcW w:w="71" w:type="pct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6E5176" w:rsidRPr="00A66521" w:rsidRDefault="006E5176" w:rsidP="001F01B9">
            <w:pPr>
              <w:jc w:val="center"/>
              <w:rPr>
                <w:rFonts w:ascii="Arial" w:hAnsi="Arial"/>
                <w:b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6E5176" w:rsidRPr="00A66521" w:rsidRDefault="006E5176" w:rsidP="001F01B9">
            <w:pPr>
              <w:jc w:val="center"/>
              <w:rPr>
                <w:rFonts w:ascii="Arial" w:hAnsi="Arial"/>
                <w:b/>
                <w:sz w:val="20"/>
                <w:lang w:val="sl-SI"/>
              </w:rPr>
            </w:pPr>
            <w:r w:rsidRPr="00A66521">
              <w:rPr>
                <w:rFonts w:ascii="Arial" w:hAnsi="Arial"/>
                <w:b/>
                <w:bCs/>
                <w:sz w:val="20"/>
                <w:lang w:val="sl-SI"/>
              </w:rPr>
              <w:t>Točke</w:t>
            </w: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6E5176" w:rsidRPr="00A66521" w:rsidRDefault="006E5176" w:rsidP="001F01B9">
            <w:pPr>
              <w:jc w:val="center"/>
              <w:rPr>
                <w:rFonts w:ascii="Arial" w:hAnsi="Arial"/>
                <w:b/>
                <w:sz w:val="16"/>
                <w:lang w:val="sl-SI"/>
              </w:rPr>
            </w:pPr>
            <w:r w:rsidRPr="00EA4ED1">
              <w:rPr>
                <w:b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406123C7" wp14:editId="69A661A2">
                  <wp:extent cx="290226" cy="343535"/>
                  <wp:effectExtent l="0" t="0" r="0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25" t="31498" r="80557" b="7689"/>
                          <a:stretch/>
                        </pic:blipFill>
                        <pic:spPr bwMode="auto">
                          <a:xfrm>
                            <a:off x="0" y="0"/>
                            <a:ext cx="304078" cy="359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6E5176" w:rsidRPr="00A66521" w:rsidRDefault="006E5176" w:rsidP="001F01B9">
            <w:pPr>
              <w:jc w:val="center"/>
              <w:rPr>
                <w:rFonts w:ascii="Arial" w:hAnsi="Arial"/>
                <w:b/>
                <w:sz w:val="16"/>
                <w:lang w:val="sl-SI"/>
              </w:rPr>
            </w:pPr>
            <w:r w:rsidRPr="00A374B6">
              <w:rPr>
                <w:b/>
                <w:noProof/>
                <w:sz w:val="28"/>
                <w:lang w:val="sl-SI" w:eastAsia="sl-SI"/>
              </w:rPr>
              <w:drawing>
                <wp:inline distT="0" distB="0" distL="0" distR="0" wp14:anchorId="2EFC7A9D" wp14:editId="26F8AF0E">
                  <wp:extent cx="338391" cy="307975"/>
                  <wp:effectExtent l="0" t="0" r="5080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806" t="9880" r="53848" b="17310"/>
                          <a:stretch/>
                        </pic:blipFill>
                        <pic:spPr bwMode="auto">
                          <a:xfrm>
                            <a:off x="0" y="0"/>
                            <a:ext cx="347990" cy="316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6E5176" w:rsidRPr="00A66521" w:rsidRDefault="006E5176" w:rsidP="001F01B9">
            <w:pPr>
              <w:jc w:val="center"/>
              <w:rPr>
                <w:rFonts w:ascii="Arial" w:hAnsi="Arial"/>
                <w:b/>
                <w:sz w:val="16"/>
                <w:lang w:val="sl-SI"/>
              </w:rPr>
            </w:pPr>
            <w:r w:rsidRPr="00A374B6">
              <w:rPr>
                <w:b/>
                <w:noProof/>
                <w:sz w:val="28"/>
                <w:lang w:val="sl-SI" w:eastAsia="sl-SI"/>
              </w:rPr>
              <w:drawing>
                <wp:inline distT="0" distB="0" distL="0" distR="0" wp14:anchorId="2D6073A5" wp14:editId="68414653">
                  <wp:extent cx="371475" cy="335526"/>
                  <wp:effectExtent l="0" t="0" r="0" b="762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347" t="8083" r="27497" b="16467"/>
                          <a:stretch/>
                        </pic:blipFill>
                        <pic:spPr bwMode="auto">
                          <a:xfrm>
                            <a:off x="0" y="0"/>
                            <a:ext cx="375066" cy="338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" w:type="pct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6E5176" w:rsidRPr="00A66521" w:rsidRDefault="006E5176" w:rsidP="001F01B9">
            <w:pPr>
              <w:jc w:val="center"/>
              <w:rPr>
                <w:snapToGrid w:val="0"/>
                <w:sz w:val="16"/>
                <w:vertAlign w:val="subscript"/>
                <w:lang w:val="sl-SI"/>
              </w:rPr>
            </w:pPr>
            <w:r w:rsidRPr="00A374B6">
              <w:rPr>
                <w:b/>
                <w:noProof/>
                <w:sz w:val="28"/>
                <w:lang w:val="sl-SI" w:eastAsia="sl-SI"/>
              </w:rPr>
              <w:drawing>
                <wp:inline distT="0" distB="0" distL="0" distR="0" wp14:anchorId="2B33BFA3" wp14:editId="7B4B8FC0">
                  <wp:extent cx="371475" cy="383721"/>
                  <wp:effectExtent l="0" t="0" r="0" b="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82" t="7186" r="2574" b="8383"/>
                          <a:stretch/>
                        </pic:blipFill>
                        <pic:spPr bwMode="auto">
                          <a:xfrm>
                            <a:off x="0" y="0"/>
                            <a:ext cx="379656" cy="392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176" w:rsidRPr="00A66521" w:rsidTr="00881A75">
        <w:trPr>
          <w:trHeight w:val="454"/>
        </w:trPr>
        <w:tc>
          <w:tcPr>
            <w:tcW w:w="900" w:type="pct"/>
            <w:tcBorders>
              <w:right w:val="nil"/>
            </w:tcBorders>
            <w:shd w:val="clear" w:color="auto" w:fill="0070C0"/>
            <w:vAlign w:val="center"/>
          </w:tcPr>
          <w:p w:rsidR="006E5176" w:rsidRPr="00A66521" w:rsidRDefault="006E5176" w:rsidP="001F01B9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sl-SI"/>
              </w:rPr>
              <w:t xml:space="preserve">I. </w:t>
            </w:r>
            <w:r w:rsidRPr="00A66521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sl-SI"/>
              </w:rPr>
              <w:t xml:space="preserve">Splošno </w:t>
            </w:r>
          </w:p>
        </w:tc>
        <w:tc>
          <w:tcPr>
            <w:tcW w:w="260" w:type="pct"/>
            <w:tcBorders>
              <w:left w:val="nil"/>
              <w:right w:val="nil"/>
            </w:tcBorders>
            <w:shd w:val="clear" w:color="auto" w:fill="0070C0"/>
            <w:vAlign w:val="center"/>
          </w:tcPr>
          <w:p w:rsidR="006E5176" w:rsidRPr="00A66521" w:rsidRDefault="006E5176" w:rsidP="001F01B9">
            <w:pPr>
              <w:rPr>
                <w:rFonts w:ascii="Arial" w:hAnsi="Arial"/>
                <w:b/>
                <w:sz w:val="20"/>
                <w:lang w:val="sl-SI"/>
              </w:rPr>
            </w:pPr>
          </w:p>
          <w:p w:rsidR="006E5176" w:rsidRPr="00A66521" w:rsidRDefault="006E5176" w:rsidP="001F01B9">
            <w:pPr>
              <w:jc w:val="center"/>
              <w:rPr>
                <w:rFonts w:ascii="Arial" w:hAnsi="Arial"/>
                <w:b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left w:val="nil"/>
              <w:right w:val="nil"/>
            </w:tcBorders>
            <w:shd w:val="clear" w:color="auto" w:fill="0070C0"/>
            <w:vAlign w:val="center"/>
          </w:tcPr>
          <w:p w:rsidR="006E5176" w:rsidRPr="00A66521" w:rsidRDefault="006E5176" w:rsidP="001F01B9">
            <w:pPr>
              <w:rPr>
                <w:rFonts w:ascii="Arial" w:hAnsi="Arial"/>
                <w:b/>
                <w:sz w:val="20"/>
                <w:lang w:val="sl-SI"/>
              </w:rPr>
            </w:pPr>
          </w:p>
        </w:tc>
        <w:tc>
          <w:tcPr>
            <w:tcW w:w="71" w:type="pct"/>
            <w:gridSpan w:val="2"/>
            <w:tcBorders>
              <w:left w:val="nil"/>
              <w:right w:val="nil"/>
            </w:tcBorders>
            <w:shd w:val="clear" w:color="auto" w:fill="0070C0"/>
            <w:vAlign w:val="center"/>
          </w:tcPr>
          <w:p w:rsidR="006E5176" w:rsidRPr="00A66521" w:rsidRDefault="006E5176" w:rsidP="001F01B9">
            <w:pPr>
              <w:jc w:val="center"/>
              <w:rPr>
                <w:rFonts w:ascii="Arial" w:hAnsi="Arial"/>
                <w:b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nil"/>
              <w:right w:val="nil"/>
            </w:tcBorders>
            <w:shd w:val="clear" w:color="auto" w:fill="0070C0"/>
            <w:vAlign w:val="center"/>
          </w:tcPr>
          <w:p w:rsidR="006E5176" w:rsidRPr="00A66521" w:rsidRDefault="006E5176" w:rsidP="001F01B9">
            <w:pPr>
              <w:jc w:val="center"/>
              <w:rPr>
                <w:rFonts w:ascii="Arial" w:hAnsi="Arial"/>
                <w:b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nil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ind w:left="-48"/>
              <w:jc w:val="center"/>
              <w:rPr>
                <w:rFonts w:ascii="Arial" w:hAnsi="Arial"/>
                <w:b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nil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ind w:left="-48"/>
              <w:jc w:val="center"/>
              <w:rPr>
                <w:rFonts w:ascii="Arial" w:hAnsi="Arial"/>
                <w:b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nil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ind w:left="-48"/>
              <w:jc w:val="center"/>
              <w:rPr>
                <w:rFonts w:ascii="Arial" w:hAnsi="Arial"/>
                <w:b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Borders>
              <w:left w:val="nil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ind w:left="-48"/>
              <w:jc w:val="center"/>
              <w:rPr>
                <w:rFonts w:ascii="Arial" w:hAnsi="Arial"/>
                <w:b/>
                <w:sz w:val="20"/>
                <w:lang w:val="sl-SI"/>
              </w:rPr>
            </w:pPr>
          </w:p>
        </w:tc>
      </w:tr>
      <w:tr w:rsidR="006E5176" w:rsidRPr="00A66521" w:rsidTr="00881A75">
        <w:trPr>
          <w:trHeight w:val="454"/>
        </w:trPr>
        <w:tc>
          <w:tcPr>
            <w:tcW w:w="900" w:type="pct"/>
            <w:vAlign w:val="center"/>
          </w:tcPr>
          <w:p w:rsidR="006E5176" w:rsidRPr="007B175C" w:rsidRDefault="006E5176" w:rsidP="001F01B9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B175C">
              <w:rPr>
                <w:rFonts w:ascii="Arial" w:hAnsi="Arial" w:cs="Arial"/>
                <w:sz w:val="20"/>
                <w:szCs w:val="20"/>
                <w:lang w:val="sl-SI"/>
              </w:rPr>
              <w:t>Čistoča/higiena</w:t>
            </w:r>
          </w:p>
        </w:tc>
        <w:tc>
          <w:tcPr>
            <w:tcW w:w="260" w:type="pct"/>
            <w:vAlign w:val="center"/>
          </w:tcPr>
          <w:p w:rsidR="006E5176" w:rsidRPr="007B175C" w:rsidRDefault="006E5176" w:rsidP="001F01B9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6E5176" w:rsidRPr="007B175C" w:rsidRDefault="006E5176" w:rsidP="001F01B9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B175C">
              <w:rPr>
                <w:rFonts w:ascii="Arial" w:hAnsi="Arial" w:cs="Arial"/>
                <w:sz w:val="20"/>
                <w:szCs w:val="20"/>
                <w:lang w:val="sl-SI"/>
              </w:rPr>
              <w:t xml:space="preserve">Čistoča in higiensko neoporečna ponudba sta predpogoja za vsako kategorijo </w:t>
            </w:r>
          </w:p>
        </w:tc>
        <w:tc>
          <w:tcPr>
            <w:tcW w:w="71" w:type="pct"/>
            <w:gridSpan w:val="2"/>
            <w:vAlign w:val="center"/>
          </w:tcPr>
          <w:p w:rsidR="006E5176" w:rsidRPr="00A66521" w:rsidRDefault="006E5176" w:rsidP="001F01B9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6E5176" w:rsidRPr="00A66521" w:rsidRDefault="006E5176" w:rsidP="001F01B9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0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6E5176" w:rsidRPr="00A66521" w:rsidTr="00881A75">
        <w:trPr>
          <w:trHeight w:val="454"/>
        </w:trPr>
        <w:tc>
          <w:tcPr>
            <w:tcW w:w="900" w:type="pct"/>
            <w:vAlign w:val="center"/>
          </w:tcPr>
          <w:p w:rsidR="006E5176" w:rsidRPr="007B175C" w:rsidRDefault="006E5176" w:rsidP="001F01B9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B175C">
              <w:rPr>
                <w:rFonts w:ascii="Arial" w:hAnsi="Arial" w:cs="Arial"/>
                <w:sz w:val="20"/>
                <w:szCs w:val="20"/>
                <w:lang w:val="sl-SI"/>
              </w:rPr>
              <w:t>Vzdrževanje</w:t>
            </w:r>
          </w:p>
        </w:tc>
        <w:tc>
          <w:tcPr>
            <w:tcW w:w="260" w:type="pct"/>
            <w:vAlign w:val="center"/>
          </w:tcPr>
          <w:p w:rsidR="006E5176" w:rsidRPr="007B175C" w:rsidRDefault="006E5176" w:rsidP="001F01B9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6E5176" w:rsidRPr="007B175C" w:rsidRDefault="006E5176" w:rsidP="001F01B9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B175C">
              <w:rPr>
                <w:rFonts w:ascii="Arial" w:hAnsi="Arial" w:cs="Arial"/>
                <w:sz w:val="20"/>
                <w:szCs w:val="20"/>
                <w:lang w:val="sl-SI"/>
              </w:rPr>
              <w:t xml:space="preserve">Celoten objekt in oprema so v funkciji, brez pomanjkljivosti in vidnih obnovitveno / investicijskih ovir </w:t>
            </w:r>
          </w:p>
        </w:tc>
        <w:tc>
          <w:tcPr>
            <w:tcW w:w="71" w:type="pct"/>
            <w:gridSpan w:val="2"/>
            <w:vAlign w:val="center"/>
          </w:tcPr>
          <w:p w:rsidR="006E5176" w:rsidRPr="00A66521" w:rsidRDefault="006E5176" w:rsidP="001F01B9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6E5176" w:rsidRPr="00A66521" w:rsidRDefault="006E5176" w:rsidP="001F01B9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0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6E5176" w:rsidRPr="00A66521" w:rsidTr="00881A75">
        <w:trPr>
          <w:trHeight w:val="454"/>
        </w:trPr>
        <w:tc>
          <w:tcPr>
            <w:tcW w:w="900" w:type="pct"/>
            <w:tcBorders>
              <w:bottom w:val="single" w:sz="4" w:space="0" w:color="FFFFFF"/>
            </w:tcBorders>
            <w:vAlign w:val="center"/>
          </w:tcPr>
          <w:p w:rsidR="006E5176" w:rsidRPr="007B175C" w:rsidRDefault="006E5176" w:rsidP="001F01B9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B175C">
              <w:rPr>
                <w:rFonts w:ascii="Arial" w:hAnsi="Arial" w:cs="Arial"/>
                <w:sz w:val="20"/>
                <w:szCs w:val="20"/>
                <w:lang w:val="sl-SI"/>
              </w:rPr>
              <w:t>Splošen vtis</w:t>
            </w:r>
          </w:p>
        </w:tc>
        <w:tc>
          <w:tcPr>
            <w:tcW w:w="260" w:type="pct"/>
            <w:vAlign w:val="center"/>
          </w:tcPr>
          <w:p w:rsidR="006E5176" w:rsidRPr="007B175C" w:rsidRDefault="006E5176" w:rsidP="001F01B9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6E5176" w:rsidRPr="007B175C" w:rsidRDefault="006E5176" w:rsidP="001F01B9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2D268D">
              <w:rPr>
                <w:rFonts w:ascii="Arial" w:hAnsi="Arial" w:cs="Arial"/>
                <w:sz w:val="20"/>
                <w:szCs w:val="20"/>
                <w:lang w:val="sl"/>
              </w:rPr>
              <w:t xml:space="preserve">Splošni vtis o NO </w:t>
            </w:r>
            <w:r>
              <w:rPr>
                <w:rFonts w:ascii="Arial" w:hAnsi="Arial" w:cs="Arial"/>
                <w:sz w:val="20"/>
                <w:szCs w:val="20"/>
                <w:lang w:val="sl"/>
              </w:rPr>
              <w:t>zadosti ______</w:t>
            </w:r>
            <w:r w:rsidRPr="002D268D">
              <w:rPr>
                <w:rFonts w:ascii="Arial" w:hAnsi="Arial" w:cs="Arial"/>
                <w:sz w:val="20"/>
                <w:szCs w:val="20"/>
                <w:lang w:val="sl"/>
              </w:rPr>
              <w:t xml:space="preserve"> zahtevam</w:t>
            </w:r>
            <w:r>
              <w:rPr>
                <w:rFonts w:ascii="Arial" w:hAnsi="Arial" w:cs="Arial"/>
                <w:sz w:val="20"/>
                <w:szCs w:val="20"/>
                <w:lang w:val="sl"/>
              </w:rPr>
              <w:t xml:space="preserve"> </w:t>
            </w:r>
            <w:r w:rsidRPr="00B35B65">
              <w:rPr>
                <w:rFonts w:ascii="Arial" w:hAnsi="Arial" w:cs="Arial"/>
                <w:sz w:val="16"/>
                <w:szCs w:val="16"/>
                <w:lang w:val="sl"/>
              </w:rPr>
              <w:t>(</w:t>
            </w:r>
            <w:r w:rsidRPr="00B35B65">
              <w:rPr>
                <w:rFonts w:ascii="Arial" w:hAnsi="Arial" w:cs="Arial"/>
                <w:sz w:val="16"/>
                <w:szCs w:val="16"/>
                <w:u w:val="single"/>
                <w:lang w:val="sl"/>
              </w:rPr>
              <w:t>enostavnim</w:t>
            </w:r>
            <w:r w:rsidRPr="00B35B65">
              <w:rPr>
                <w:rFonts w:ascii="Arial" w:hAnsi="Arial" w:cs="Arial"/>
                <w:sz w:val="16"/>
                <w:szCs w:val="16"/>
                <w:lang w:val="sl"/>
              </w:rPr>
              <w:t xml:space="preserve"> -</w:t>
            </w:r>
            <w:r>
              <w:rPr>
                <w:rFonts w:ascii="Arial" w:hAnsi="Arial" w:cs="Arial"/>
                <w:sz w:val="20"/>
                <w:szCs w:val="20"/>
                <w:lang w:val="sl"/>
              </w:rPr>
              <w:t xml:space="preserve"> </w:t>
            </w:r>
            <w:r>
              <w:rPr>
                <w:rFonts w:ascii="Arial" w:hAnsi="Arial"/>
                <w:sz w:val="16"/>
                <w:lang w:val="sl"/>
              </w:rPr>
              <w:t>oprema je primerna in vzdrževana,</w:t>
            </w:r>
            <w:r w:rsidRPr="00B35B65">
              <w:rPr>
                <w:rFonts w:ascii="Arial" w:hAnsi="Arial"/>
                <w:sz w:val="16"/>
                <w:u w:val="single"/>
                <w:lang w:val="sl"/>
              </w:rPr>
              <w:t xml:space="preserve"> srednjim</w:t>
            </w:r>
            <w:r>
              <w:rPr>
                <w:rFonts w:ascii="Arial" w:hAnsi="Arial"/>
                <w:sz w:val="16"/>
                <w:lang w:val="sl"/>
              </w:rPr>
              <w:t xml:space="preserve"> - oprema je vzdrževana in usklajena., </w:t>
            </w:r>
            <w:r w:rsidRPr="00B35B65">
              <w:rPr>
                <w:rFonts w:ascii="Arial" w:hAnsi="Arial"/>
                <w:sz w:val="16"/>
                <w:u w:val="single"/>
                <w:lang w:val="sl"/>
              </w:rPr>
              <w:t>višjim</w:t>
            </w:r>
            <w:r>
              <w:rPr>
                <w:rFonts w:ascii="Arial" w:hAnsi="Arial"/>
                <w:sz w:val="16"/>
                <w:lang w:val="sl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  <w:lang w:val="sl"/>
              </w:rPr>
              <w:t xml:space="preserve"> </w:t>
            </w:r>
            <w:r>
              <w:rPr>
                <w:rFonts w:ascii="Arial" w:hAnsi="Arial"/>
                <w:sz w:val="16"/>
                <w:lang w:val="sl"/>
              </w:rPr>
              <w:t xml:space="preserve">oprema je barvno in oblikovno usklajena, daje splošni vtis udobja, </w:t>
            </w:r>
            <w:r w:rsidRPr="00B35B65">
              <w:rPr>
                <w:rFonts w:ascii="Arial" w:hAnsi="Arial"/>
                <w:sz w:val="16"/>
                <w:u w:val="single"/>
                <w:lang w:val="sl"/>
              </w:rPr>
              <w:t>visokim</w:t>
            </w:r>
            <w:r>
              <w:rPr>
                <w:rFonts w:ascii="Arial" w:hAnsi="Arial"/>
                <w:sz w:val="16"/>
                <w:lang w:val="sl"/>
              </w:rPr>
              <w:t xml:space="preserve"> - oprema je prvorazredne kakovosti in nudi visoko stopnjo udobja, oprema je usklajena v obliki, barvah in materialih)</w:t>
            </w:r>
          </w:p>
        </w:tc>
        <w:tc>
          <w:tcPr>
            <w:tcW w:w="71" w:type="pct"/>
            <w:gridSpan w:val="2"/>
            <w:vAlign w:val="center"/>
          </w:tcPr>
          <w:p w:rsidR="006E5176" w:rsidRPr="00A66521" w:rsidRDefault="006E5176" w:rsidP="001F01B9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6E5176" w:rsidRPr="00A66521" w:rsidRDefault="006E5176" w:rsidP="001F01B9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0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ind w:left="-48"/>
              <w:jc w:val="center"/>
              <w:rPr>
                <w:rFonts w:ascii="Arial" w:hAnsi="Arial"/>
                <w:sz w:val="16"/>
                <w:lang w:val="sl-SI"/>
              </w:rPr>
            </w:pPr>
            <w:r w:rsidRPr="00A66521">
              <w:rPr>
                <w:rFonts w:ascii="Arial" w:hAnsi="Arial"/>
                <w:sz w:val="16"/>
                <w:lang w:val="sl-SI"/>
              </w:rPr>
              <w:t>enostavnim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ind w:left="-48"/>
              <w:jc w:val="center"/>
              <w:rPr>
                <w:rFonts w:ascii="Arial" w:hAnsi="Arial"/>
                <w:sz w:val="16"/>
                <w:lang w:val="sl-SI"/>
              </w:rPr>
            </w:pPr>
            <w:r w:rsidRPr="00A66521">
              <w:rPr>
                <w:rFonts w:ascii="Arial" w:hAnsi="Arial"/>
                <w:sz w:val="16"/>
                <w:lang w:val="sl-SI"/>
              </w:rPr>
              <w:t>srednjim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ind w:left="-48"/>
              <w:jc w:val="center"/>
              <w:rPr>
                <w:rFonts w:ascii="Arial" w:hAnsi="Arial"/>
                <w:sz w:val="16"/>
                <w:lang w:val="sl-SI"/>
              </w:rPr>
            </w:pPr>
            <w:r w:rsidRPr="00A66521">
              <w:rPr>
                <w:rFonts w:ascii="Arial" w:hAnsi="Arial"/>
                <w:sz w:val="16"/>
                <w:lang w:val="sl-SI"/>
              </w:rPr>
              <w:t>višjim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ind w:left="-48"/>
              <w:jc w:val="center"/>
              <w:rPr>
                <w:rFonts w:ascii="Arial" w:hAnsi="Arial"/>
                <w:sz w:val="16"/>
                <w:lang w:val="sl-SI"/>
              </w:rPr>
            </w:pPr>
            <w:r w:rsidRPr="00A66521">
              <w:rPr>
                <w:rFonts w:ascii="Arial" w:hAnsi="Arial"/>
                <w:sz w:val="16"/>
                <w:lang w:val="sl-SI"/>
              </w:rPr>
              <w:t>visokim</w:t>
            </w:r>
          </w:p>
        </w:tc>
      </w:tr>
      <w:tr w:rsidR="006E5176" w:rsidRPr="00A66521" w:rsidTr="00881A75">
        <w:trPr>
          <w:trHeight w:val="454"/>
        </w:trPr>
        <w:tc>
          <w:tcPr>
            <w:tcW w:w="900" w:type="pct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6E5176" w:rsidRPr="007B175C" w:rsidRDefault="006E5176" w:rsidP="001F01B9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6E5176" w:rsidRPr="007B175C" w:rsidRDefault="006E5176" w:rsidP="001F01B9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6E5176" w:rsidRPr="007E22A3" w:rsidRDefault="006E5176" w:rsidP="001F01B9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E22A3">
              <w:rPr>
                <w:rFonts w:ascii="Arial" w:hAnsi="Arial" w:cs="Arial"/>
                <w:sz w:val="20"/>
                <w:szCs w:val="20"/>
                <w:lang w:val="sl-SI"/>
              </w:rPr>
              <w:t>Kmetija se kategorizira kot celota</w:t>
            </w:r>
          </w:p>
        </w:tc>
        <w:tc>
          <w:tcPr>
            <w:tcW w:w="71" w:type="pct"/>
            <w:gridSpan w:val="2"/>
            <w:shd w:val="clear" w:color="auto" w:fill="auto"/>
            <w:vAlign w:val="center"/>
          </w:tcPr>
          <w:p w:rsidR="006E5176" w:rsidRPr="00A66521" w:rsidRDefault="006E5176" w:rsidP="001F01B9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6E5176" w:rsidRPr="00A66521" w:rsidRDefault="006E5176" w:rsidP="001F01B9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-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ind w:left="-48"/>
              <w:jc w:val="center"/>
              <w:rPr>
                <w:rFonts w:ascii="Arial" w:hAnsi="Arial"/>
                <w:sz w:val="16"/>
                <w:lang w:val="sl-SI"/>
              </w:rPr>
            </w:pPr>
            <w:r>
              <w:rPr>
                <w:rFonts w:ascii="Arial" w:hAnsi="Arial"/>
                <w:sz w:val="16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ind w:left="-48"/>
              <w:jc w:val="center"/>
              <w:rPr>
                <w:rFonts w:ascii="Arial" w:hAnsi="Arial"/>
                <w:sz w:val="16"/>
                <w:lang w:val="sl-SI"/>
              </w:rPr>
            </w:pPr>
            <w:r>
              <w:rPr>
                <w:rFonts w:ascii="Arial" w:hAnsi="Arial"/>
                <w:sz w:val="16"/>
                <w:lang w:val="sl-SI"/>
              </w:rPr>
              <w:t>M</w:t>
            </w:r>
          </w:p>
        </w:tc>
        <w:tc>
          <w:tcPr>
            <w:tcW w:w="37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ind w:left="-48"/>
              <w:jc w:val="center"/>
              <w:rPr>
                <w:rFonts w:ascii="Arial" w:hAnsi="Arial"/>
                <w:sz w:val="16"/>
                <w:lang w:val="sl-SI"/>
              </w:rPr>
            </w:pPr>
            <w:r>
              <w:rPr>
                <w:rFonts w:ascii="Arial" w:hAnsi="Arial"/>
                <w:sz w:val="16"/>
                <w:lang w:val="sl-SI"/>
              </w:rPr>
              <w:t>M</w:t>
            </w:r>
          </w:p>
        </w:tc>
        <w:tc>
          <w:tcPr>
            <w:tcW w:w="3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ind w:left="-48"/>
              <w:jc w:val="center"/>
              <w:rPr>
                <w:rFonts w:ascii="Arial" w:hAnsi="Arial"/>
                <w:sz w:val="16"/>
                <w:lang w:val="sl-SI"/>
              </w:rPr>
            </w:pPr>
            <w:r>
              <w:rPr>
                <w:rFonts w:ascii="Arial" w:hAnsi="Arial"/>
                <w:sz w:val="16"/>
                <w:lang w:val="sl-SI"/>
              </w:rPr>
              <w:t>M</w:t>
            </w:r>
          </w:p>
        </w:tc>
      </w:tr>
      <w:tr w:rsidR="006E5176" w:rsidRPr="00A66521" w:rsidTr="00881A75">
        <w:trPr>
          <w:trHeight w:val="454"/>
        </w:trPr>
        <w:tc>
          <w:tcPr>
            <w:tcW w:w="900" w:type="pct"/>
            <w:tcBorders>
              <w:top w:val="single" w:sz="4" w:space="0" w:color="FFFFFF"/>
              <w:bottom w:val="nil"/>
            </w:tcBorders>
            <w:vAlign w:val="center"/>
          </w:tcPr>
          <w:p w:rsidR="006E5176" w:rsidRPr="007B175C" w:rsidRDefault="006E5176" w:rsidP="001F01B9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6E5176" w:rsidRPr="007B175C" w:rsidRDefault="006E5176" w:rsidP="001F01B9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6E5176" w:rsidRPr="00625E3A" w:rsidRDefault="006E5176" w:rsidP="001F01B9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625E3A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>Zunanja ureditev, prostori  in oprema so prilagojeni krajevnim arhitekturnim značilnostim in okolju</w:t>
            </w:r>
          </w:p>
        </w:tc>
        <w:tc>
          <w:tcPr>
            <w:tcW w:w="71" w:type="pct"/>
            <w:gridSpan w:val="2"/>
            <w:shd w:val="clear" w:color="auto" w:fill="auto"/>
            <w:vAlign w:val="center"/>
          </w:tcPr>
          <w:p w:rsidR="006E5176" w:rsidRPr="00A66521" w:rsidRDefault="006E5176" w:rsidP="001F01B9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6E5176" w:rsidRPr="00A66521" w:rsidRDefault="006E5176" w:rsidP="001F01B9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-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ind w:left="-48"/>
              <w:jc w:val="center"/>
              <w:rPr>
                <w:rFonts w:ascii="Arial" w:hAnsi="Arial"/>
                <w:sz w:val="16"/>
                <w:lang w:val="sl-SI"/>
              </w:rPr>
            </w:pPr>
            <w:r>
              <w:rPr>
                <w:rFonts w:ascii="Arial" w:hAnsi="Arial"/>
                <w:sz w:val="16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ind w:left="-48"/>
              <w:jc w:val="center"/>
              <w:rPr>
                <w:rFonts w:ascii="Arial" w:hAnsi="Arial"/>
                <w:sz w:val="16"/>
                <w:lang w:val="sl-SI"/>
              </w:rPr>
            </w:pPr>
            <w:r>
              <w:rPr>
                <w:rFonts w:ascii="Arial" w:hAnsi="Arial"/>
                <w:sz w:val="16"/>
                <w:lang w:val="sl-SI"/>
              </w:rPr>
              <w:t>M</w:t>
            </w:r>
          </w:p>
        </w:tc>
        <w:tc>
          <w:tcPr>
            <w:tcW w:w="37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ind w:left="-48"/>
              <w:jc w:val="center"/>
              <w:rPr>
                <w:rFonts w:ascii="Arial" w:hAnsi="Arial"/>
                <w:sz w:val="16"/>
                <w:lang w:val="sl-SI"/>
              </w:rPr>
            </w:pPr>
            <w:r>
              <w:rPr>
                <w:rFonts w:ascii="Arial" w:hAnsi="Arial"/>
                <w:sz w:val="16"/>
                <w:lang w:val="sl-SI"/>
              </w:rPr>
              <w:t>M</w:t>
            </w:r>
          </w:p>
        </w:tc>
        <w:tc>
          <w:tcPr>
            <w:tcW w:w="3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ind w:left="-48"/>
              <w:jc w:val="center"/>
              <w:rPr>
                <w:rFonts w:ascii="Arial" w:hAnsi="Arial"/>
                <w:sz w:val="16"/>
                <w:lang w:val="sl-SI"/>
              </w:rPr>
            </w:pPr>
            <w:r>
              <w:rPr>
                <w:rFonts w:ascii="Arial" w:hAnsi="Arial"/>
                <w:sz w:val="16"/>
                <w:lang w:val="sl-SI"/>
              </w:rPr>
              <w:t>M</w:t>
            </w:r>
          </w:p>
        </w:tc>
      </w:tr>
      <w:tr w:rsidR="006E5176" w:rsidRPr="00A66521" w:rsidTr="00881A75">
        <w:trPr>
          <w:trHeight w:val="454"/>
        </w:trPr>
        <w:tc>
          <w:tcPr>
            <w:tcW w:w="900" w:type="pct"/>
            <w:tcBorders>
              <w:bottom w:val="nil"/>
            </w:tcBorders>
            <w:vAlign w:val="center"/>
          </w:tcPr>
          <w:p w:rsidR="006E5176" w:rsidRPr="007B175C" w:rsidRDefault="006E5176" w:rsidP="001F01B9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B175C">
              <w:rPr>
                <w:rFonts w:ascii="Arial" w:hAnsi="Arial" w:cs="Arial"/>
                <w:sz w:val="20"/>
                <w:szCs w:val="20"/>
                <w:lang w:val="sl-SI"/>
              </w:rPr>
              <w:t>Parkiranje/polnilna postaja</w:t>
            </w:r>
          </w:p>
        </w:tc>
        <w:tc>
          <w:tcPr>
            <w:tcW w:w="260" w:type="pct"/>
            <w:vAlign w:val="center"/>
          </w:tcPr>
          <w:p w:rsidR="006E5176" w:rsidRPr="007B175C" w:rsidRDefault="006E5176" w:rsidP="001F01B9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6E5176" w:rsidRPr="007B175C" w:rsidRDefault="006E5176" w:rsidP="001F01B9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"/>
              </w:rPr>
              <w:t>Parkirni prostor (najmanj 1 na enoto)</w:t>
            </w:r>
          </w:p>
        </w:tc>
        <w:tc>
          <w:tcPr>
            <w:tcW w:w="71" w:type="pct"/>
            <w:gridSpan w:val="2"/>
            <w:shd w:val="clear" w:color="auto" w:fill="auto"/>
            <w:vAlign w:val="center"/>
          </w:tcPr>
          <w:p w:rsidR="006E5176" w:rsidRPr="00A66521" w:rsidRDefault="006E5176" w:rsidP="001F01B9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6E5176" w:rsidRPr="00A66521" w:rsidRDefault="006E5176" w:rsidP="001F01B9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3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6E5176" w:rsidRPr="00A66521" w:rsidTr="00881A75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6E5176" w:rsidRPr="007B175C" w:rsidRDefault="006E5176" w:rsidP="001F01B9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6E5176" w:rsidRPr="007B175C" w:rsidRDefault="006E5176" w:rsidP="001F01B9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6E5176" w:rsidRPr="007B175C" w:rsidRDefault="006E5176" w:rsidP="001F01B9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G</w:t>
            </w:r>
            <w:r w:rsidRPr="007B175C">
              <w:rPr>
                <w:rFonts w:ascii="Arial" w:hAnsi="Arial" w:cs="Arial"/>
                <w:sz w:val="20"/>
                <w:szCs w:val="20"/>
                <w:lang w:val="sl-SI"/>
              </w:rPr>
              <w:t>araža</w:t>
            </w:r>
          </w:p>
        </w:tc>
        <w:tc>
          <w:tcPr>
            <w:tcW w:w="71" w:type="pct"/>
            <w:gridSpan w:val="2"/>
            <w:shd w:val="clear" w:color="auto" w:fill="auto"/>
            <w:vAlign w:val="center"/>
          </w:tcPr>
          <w:p w:rsidR="006E5176" w:rsidRPr="00A66521" w:rsidRDefault="006E5176" w:rsidP="001F01B9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6E5176" w:rsidRPr="00A66521" w:rsidRDefault="006E5176" w:rsidP="001F01B9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5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6E5176" w:rsidRPr="00A66521" w:rsidTr="00881A75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6E5176" w:rsidRPr="007B175C" w:rsidRDefault="006E5176" w:rsidP="001F01B9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6E5176" w:rsidRPr="007B175C" w:rsidRDefault="006E5176" w:rsidP="001F01B9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6E5176" w:rsidRPr="00625E3A" w:rsidRDefault="006E5176" w:rsidP="001F01B9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625E3A">
              <w:rPr>
                <w:rFonts w:ascii="Arial" w:hAnsi="Arial" w:cs="Arial"/>
                <w:sz w:val="20"/>
                <w:szCs w:val="20"/>
                <w:lang w:val="sl-SI"/>
              </w:rPr>
              <w:t>Dostop do kmetije je ______</w:t>
            </w:r>
          </w:p>
        </w:tc>
        <w:tc>
          <w:tcPr>
            <w:tcW w:w="71" w:type="pct"/>
            <w:gridSpan w:val="2"/>
            <w:shd w:val="clear" w:color="auto" w:fill="auto"/>
            <w:vAlign w:val="center"/>
          </w:tcPr>
          <w:p w:rsidR="006E5176" w:rsidRPr="00A66521" w:rsidRDefault="006E5176" w:rsidP="001F01B9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6E5176" w:rsidRPr="005E2F4F" w:rsidRDefault="006E5176" w:rsidP="001F01B9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trike/>
                <w:sz w:val="20"/>
                <w:lang w:val="sl-SI"/>
              </w:rPr>
              <w:t>-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5E2F4F" w:rsidRDefault="006E5176" w:rsidP="001F01B9">
            <w:pPr>
              <w:ind w:left="-48"/>
              <w:jc w:val="center"/>
              <w:rPr>
                <w:rFonts w:ascii="Arial" w:hAnsi="Arial"/>
                <w:sz w:val="16"/>
                <w:szCs w:val="16"/>
                <w:lang w:val="sl-SI"/>
              </w:rPr>
            </w:pPr>
            <w:r w:rsidRPr="005E2F4F">
              <w:rPr>
                <w:rFonts w:ascii="Arial" w:hAnsi="Arial"/>
                <w:sz w:val="16"/>
                <w:szCs w:val="16"/>
                <w:lang w:val="sl-SI"/>
              </w:rPr>
              <w:t>zadovoljiv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5E2F4F" w:rsidRDefault="006E5176" w:rsidP="001F01B9">
            <w:pPr>
              <w:ind w:left="-48"/>
              <w:jc w:val="center"/>
              <w:rPr>
                <w:rFonts w:ascii="Arial" w:hAnsi="Arial"/>
                <w:sz w:val="16"/>
                <w:szCs w:val="16"/>
                <w:lang w:val="sl-SI"/>
              </w:rPr>
            </w:pPr>
            <w:r w:rsidRPr="005E2F4F">
              <w:rPr>
                <w:rFonts w:ascii="Arial" w:hAnsi="Arial"/>
                <w:sz w:val="16"/>
                <w:szCs w:val="16"/>
                <w:lang w:val="sl-SI"/>
              </w:rPr>
              <w:t>sprejemljiv</w:t>
            </w:r>
          </w:p>
        </w:tc>
        <w:tc>
          <w:tcPr>
            <w:tcW w:w="37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5E2F4F" w:rsidRDefault="006E5176" w:rsidP="001F01B9">
            <w:pPr>
              <w:ind w:left="-48"/>
              <w:jc w:val="center"/>
              <w:rPr>
                <w:rFonts w:ascii="Arial" w:hAnsi="Arial"/>
                <w:sz w:val="16"/>
                <w:szCs w:val="16"/>
                <w:lang w:val="sl-SI"/>
              </w:rPr>
            </w:pPr>
            <w:r w:rsidRPr="005E2F4F">
              <w:rPr>
                <w:rFonts w:ascii="Arial" w:hAnsi="Arial"/>
                <w:sz w:val="16"/>
                <w:szCs w:val="16"/>
                <w:lang w:val="sl-SI"/>
              </w:rPr>
              <w:t>urejen</w:t>
            </w:r>
          </w:p>
        </w:tc>
        <w:tc>
          <w:tcPr>
            <w:tcW w:w="3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5E2F4F" w:rsidRDefault="006E5176" w:rsidP="001F01B9">
            <w:pPr>
              <w:ind w:left="-48"/>
              <w:jc w:val="center"/>
              <w:rPr>
                <w:rFonts w:ascii="Arial" w:hAnsi="Arial"/>
                <w:sz w:val="16"/>
                <w:szCs w:val="16"/>
                <w:lang w:val="sl-SI"/>
              </w:rPr>
            </w:pPr>
            <w:r w:rsidRPr="005E2F4F">
              <w:rPr>
                <w:rFonts w:ascii="Arial" w:hAnsi="Arial"/>
                <w:sz w:val="16"/>
                <w:szCs w:val="16"/>
                <w:lang w:val="sl-SI"/>
              </w:rPr>
              <w:t>zelo urejen</w:t>
            </w:r>
          </w:p>
        </w:tc>
      </w:tr>
      <w:tr w:rsidR="006E5176" w:rsidRPr="00A66521" w:rsidTr="00881A75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6E5176" w:rsidRPr="007B175C" w:rsidRDefault="006E5176" w:rsidP="001F01B9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6E5176" w:rsidRPr="007B175C" w:rsidRDefault="006E5176" w:rsidP="001F01B9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6E5176" w:rsidRPr="00625E3A" w:rsidRDefault="006E5176" w:rsidP="001F01B9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625E3A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 xml:space="preserve">Dostop do hiše  je zelo urejen (dvorišče in poti so tlakovane ali asfaltirane </w:t>
            </w:r>
            <w:r w:rsidRPr="00625E3A">
              <w:rPr>
                <w:rFonts w:ascii="Arial" w:hAnsi="Arial" w:cs="Arial"/>
                <w:sz w:val="20"/>
                <w:szCs w:val="20"/>
                <w:lang w:val="sl-SI"/>
              </w:rPr>
              <w:t xml:space="preserve">ali utrjene tako, da so obstojne v vseh vremenskih pogojih </w:t>
            </w:r>
            <w:r w:rsidRPr="00625E3A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>in osvetljene)</w:t>
            </w:r>
          </w:p>
        </w:tc>
        <w:tc>
          <w:tcPr>
            <w:tcW w:w="71" w:type="pct"/>
            <w:gridSpan w:val="2"/>
            <w:shd w:val="clear" w:color="auto" w:fill="auto"/>
            <w:vAlign w:val="center"/>
          </w:tcPr>
          <w:p w:rsidR="006E5176" w:rsidRPr="00A66521" w:rsidRDefault="006E5176" w:rsidP="001F01B9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6E5176" w:rsidRPr="00D31009" w:rsidRDefault="006E5176" w:rsidP="001F01B9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D31009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5E2F4F" w:rsidRDefault="006E5176" w:rsidP="001F01B9">
            <w:pPr>
              <w:ind w:left="-48"/>
              <w:jc w:val="center"/>
              <w:rPr>
                <w:rFonts w:ascii="Arial" w:hAnsi="Arial"/>
                <w:sz w:val="16"/>
                <w:szCs w:val="16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5E2F4F" w:rsidRDefault="006E5176" w:rsidP="001F01B9">
            <w:pPr>
              <w:ind w:left="-48"/>
              <w:jc w:val="center"/>
              <w:rPr>
                <w:rFonts w:ascii="Arial" w:hAnsi="Arial"/>
                <w:sz w:val="16"/>
                <w:szCs w:val="16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5E2F4F" w:rsidRDefault="006E5176" w:rsidP="001F01B9">
            <w:pPr>
              <w:ind w:left="-48"/>
              <w:jc w:val="center"/>
              <w:rPr>
                <w:rFonts w:ascii="Arial" w:hAnsi="Arial"/>
                <w:sz w:val="16"/>
                <w:szCs w:val="16"/>
                <w:lang w:val="sl-SI"/>
              </w:rPr>
            </w:pPr>
          </w:p>
        </w:tc>
        <w:tc>
          <w:tcPr>
            <w:tcW w:w="3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5E2F4F" w:rsidRDefault="006E5176" w:rsidP="001F01B9">
            <w:pPr>
              <w:ind w:left="-48"/>
              <w:jc w:val="center"/>
              <w:rPr>
                <w:rFonts w:ascii="Arial" w:hAnsi="Arial"/>
                <w:sz w:val="16"/>
                <w:szCs w:val="16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6E5176" w:rsidRPr="00A66521" w:rsidTr="00881A75">
        <w:trPr>
          <w:trHeight w:val="454"/>
        </w:trPr>
        <w:tc>
          <w:tcPr>
            <w:tcW w:w="900" w:type="pct"/>
            <w:tcBorders>
              <w:bottom w:val="nil"/>
            </w:tcBorders>
            <w:vAlign w:val="center"/>
          </w:tcPr>
          <w:p w:rsidR="006E5176" w:rsidRPr="007B175C" w:rsidRDefault="006E5176" w:rsidP="001F01B9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B175C">
              <w:rPr>
                <w:rFonts w:ascii="Arial" w:hAnsi="Arial" w:cs="Arial"/>
                <w:sz w:val="20"/>
                <w:szCs w:val="20"/>
                <w:lang w:val="sl-SI"/>
              </w:rPr>
              <w:t>Ostalo</w:t>
            </w:r>
          </w:p>
        </w:tc>
        <w:tc>
          <w:tcPr>
            <w:tcW w:w="260" w:type="pct"/>
            <w:vAlign w:val="center"/>
          </w:tcPr>
          <w:p w:rsidR="006E5176" w:rsidRPr="007B175C" w:rsidRDefault="006E5176" w:rsidP="001F01B9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6E5176" w:rsidRPr="007B175C" w:rsidRDefault="006E5176" w:rsidP="001F01B9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B175C">
              <w:rPr>
                <w:rFonts w:ascii="Arial" w:hAnsi="Arial" w:cs="Arial"/>
                <w:sz w:val="20"/>
                <w:szCs w:val="20"/>
                <w:lang w:val="sl-SI"/>
              </w:rPr>
              <w:t xml:space="preserve">Najmanj 50 % 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>sob in apartmajev</w:t>
            </w:r>
            <w:r w:rsidRPr="007B175C">
              <w:rPr>
                <w:rFonts w:ascii="Arial" w:hAnsi="Arial" w:cs="Arial"/>
                <w:sz w:val="20"/>
                <w:szCs w:val="20"/>
                <w:lang w:val="sl-SI"/>
              </w:rPr>
              <w:t xml:space="preserve"> z </w:t>
            </w:r>
            <w:r w:rsidRPr="00F34A0D">
              <w:rPr>
                <w:rFonts w:ascii="Arial" w:hAnsi="Arial" w:cs="Arial"/>
                <w:sz w:val="20"/>
                <w:szCs w:val="20"/>
                <w:lang w:val="sl-SI"/>
              </w:rPr>
              <w:t>balkonom/teraso</w:t>
            </w:r>
          </w:p>
        </w:tc>
        <w:tc>
          <w:tcPr>
            <w:tcW w:w="71" w:type="pct"/>
            <w:gridSpan w:val="2"/>
            <w:shd w:val="clear" w:color="auto" w:fill="auto"/>
            <w:vAlign w:val="center"/>
          </w:tcPr>
          <w:p w:rsidR="006E5176" w:rsidRPr="00A66521" w:rsidRDefault="006E5176" w:rsidP="001F01B9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6E5176" w:rsidRPr="00A66521" w:rsidRDefault="006E5176" w:rsidP="001F01B9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6E5176" w:rsidRPr="00A66521" w:rsidTr="00881A75">
        <w:trPr>
          <w:trHeight w:val="454"/>
        </w:trPr>
        <w:tc>
          <w:tcPr>
            <w:tcW w:w="900" w:type="pct"/>
            <w:tcBorders>
              <w:top w:val="nil"/>
              <w:bottom w:val="single" w:sz="12" w:space="0" w:color="auto"/>
            </w:tcBorders>
            <w:vAlign w:val="center"/>
          </w:tcPr>
          <w:p w:rsidR="006E5176" w:rsidRPr="007B175C" w:rsidRDefault="006E5176" w:rsidP="001F01B9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6E5176" w:rsidRPr="007B175C" w:rsidRDefault="006E5176" w:rsidP="001F01B9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6E5176" w:rsidRPr="007B175C" w:rsidRDefault="006E5176" w:rsidP="001F01B9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F34A0D">
              <w:rPr>
                <w:rFonts w:ascii="Arial" w:hAnsi="Arial" w:cs="Arial"/>
                <w:sz w:val="20"/>
                <w:szCs w:val="20"/>
                <w:lang w:val="sl"/>
              </w:rPr>
              <w:t xml:space="preserve">Dvigalo </w:t>
            </w:r>
            <w:r w:rsidR="00F26698">
              <w:rPr>
                <w:rFonts w:ascii="Arial" w:hAnsi="Arial" w:cs="Arial"/>
                <w:sz w:val="16"/>
                <w:szCs w:val="16"/>
                <w:lang w:val="sl"/>
              </w:rPr>
              <w:t xml:space="preserve"> (pri več kot 3 etažah - </w:t>
            </w:r>
            <w:r w:rsidRPr="00F27F47">
              <w:rPr>
                <w:rFonts w:ascii="Arial" w:hAnsi="Arial" w:cs="Arial"/>
                <w:sz w:val="16"/>
                <w:szCs w:val="16"/>
                <w:lang w:val="sl"/>
              </w:rPr>
              <w:t>skupaj s pritličjem</w:t>
            </w:r>
            <w:r>
              <w:rPr>
                <w:rFonts w:ascii="Arial" w:hAnsi="Arial" w:cs="Arial"/>
                <w:sz w:val="16"/>
                <w:szCs w:val="16"/>
                <w:lang w:val="sl"/>
              </w:rPr>
              <w:t xml:space="preserve">. Tako kleti kot tudi podstrešja se obravnavajo kot etaže, v kolikor jih uporabljajo gosti (n.pr.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sl"/>
              </w:rPr>
              <w:t>spa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l"/>
              </w:rPr>
              <w:t xml:space="preserve"> v kleti).)</w:t>
            </w:r>
          </w:p>
        </w:tc>
        <w:tc>
          <w:tcPr>
            <w:tcW w:w="71" w:type="pct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E5176" w:rsidRPr="00A66521" w:rsidRDefault="006E5176" w:rsidP="001F01B9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6E5176" w:rsidRPr="00A66521" w:rsidRDefault="006E5176" w:rsidP="001F01B9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15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6E5176" w:rsidRPr="00A66521" w:rsidTr="00881A75">
        <w:trPr>
          <w:trHeight w:val="20"/>
        </w:trPr>
        <w:tc>
          <w:tcPr>
            <w:tcW w:w="90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E5176" w:rsidRPr="005F5AC3" w:rsidRDefault="006E5176" w:rsidP="001F01B9">
            <w:pPr>
              <w:rPr>
                <w:rFonts w:ascii="Arial" w:hAnsi="Arial"/>
                <w:b/>
                <w:strike/>
                <w:sz w:val="20"/>
                <w:szCs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E5176" w:rsidRPr="00A66521" w:rsidRDefault="006E5176" w:rsidP="001F01B9">
            <w:pPr>
              <w:tabs>
                <w:tab w:val="left" w:pos="419"/>
              </w:tabs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E5176" w:rsidRPr="00A66521" w:rsidRDefault="006E5176" w:rsidP="001F01B9">
            <w:pPr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71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E5176" w:rsidRPr="00A66521" w:rsidRDefault="006E5176" w:rsidP="001F01B9">
            <w:pPr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6E5176" w:rsidRPr="00A66521" w:rsidRDefault="006E5176" w:rsidP="001F01B9">
            <w:pPr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2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</w:tr>
      <w:tr w:rsidR="006E5176" w:rsidRPr="00A66521" w:rsidTr="00881A75">
        <w:trPr>
          <w:trHeight w:val="454"/>
        </w:trPr>
        <w:tc>
          <w:tcPr>
            <w:tcW w:w="9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6E5176" w:rsidRPr="00F34A0D" w:rsidRDefault="006E5176" w:rsidP="001F01B9">
            <w:pPr>
              <w:rPr>
                <w:rFonts w:ascii="Arial" w:hAnsi="Arial"/>
                <w:b/>
                <w:sz w:val="20"/>
                <w:szCs w:val="20"/>
                <w:lang w:val="sl-SI"/>
              </w:rPr>
            </w:pPr>
            <w:r w:rsidRPr="00D930AA">
              <w:rPr>
                <w:rFonts w:ascii="Arial" w:hAnsi="Arial"/>
                <w:b/>
                <w:bCs/>
                <w:color w:val="FFFFFF" w:themeColor="background1"/>
                <w:sz w:val="20"/>
                <w:szCs w:val="20"/>
                <w:lang w:val="sl-SI"/>
              </w:rPr>
              <w:t>II. Sprejem in storitve</w:t>
            </w:r>
          </w:p>
        </w:tc>
        <w:tc>
          <w:tcPr>
            <w:tcW w:w="26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6E5176" w:rsidRPr="00A66521" w:rsidRDefault="006E5176" w:rsidP="001F01B9">
            <w:pPr>
              <w:tabs>
                <w:tab w:val="left" w:pos="419"/>
              </w:tabs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6E5176" w:rsidRPr="00A66521" w:rsidRDefault="006E5176" w:rsidP="001F01B9">
            <w:pPr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71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6E5176" w:rsidRPr="00A66521" w:rsidRDefault="006E5176" w:rsidP="001F01B9">
            <w:pPr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6E5176" w:rsidRPr="00A66521" w:rsidRDefault="006E5176" w:rsidP="001F01B9">
            <w:pPr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2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</w:tr>
      <w:tr w:rsidR="006E5176" w:rsidRPr="00A66521" w:rsidTr="00881A75">
        <w:trPr>
          <w:trHeight w:val="454"/>
        </w:trPr>
        <w:tc>
          <w:tcPr>
            <w:tcW w:w="9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E5176" w:rsidRPr="00A66521" w:rsidRDefault="006E5176" w:rsidP="001F01B9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6E5176" w:rsidRPr="00A66521" w:rsidRDefault="006E5176" w:rsidP="001F01B9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6E5176" w:rsidRPr="005D7B62" w:rsidRDefault="006E5176" w:rsidP="001F01B9">
            <w:pPr>
              <w:rPr>
                <w:rFonts w:ascii="Arial" w:hAnsi="Arial"/>
                <w:sz w:val="20"/>
                <w:szCs w:val="20"/>
                <w:lang w:val="sl-SI"/>
              </w:rPr>
            </w:pPr>
            <w:r w:rsidRPr="005D7B62">
              <w:rPr>
                <w:rFonts w:ascii="Arial" w:hAnsi="Arial" w:cs="Arial"/>
                <w:sz w:val="20"/>
                <w:szCs w:val="20"/>
                <w:lang w:val="sl-SI"/>
              </w:rPr>
              <w:t>Veža: primerna osvetlitev, pribor za prvo pomoč, koš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6E5176" w:rsidRPr="005D7B62" w:rsidRDefault="006E5176" w:rsidP="001F01B9">
            <w:pPr>
              <w:jc w:val="center"/>
              <w:rPr>
                <w:rFonts w:ascii="Arial" w:hAnsi="Arial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6E5176" w:rsidRPr="005D7B62" w:rsidRDefault="006E5176" w:rsidP="001F01B9">
            <w:pPr>
              <w:jc w:val="center"/>
              <w:rPr>
                <w:rFonts w:ascii="Arial" w:hAnsi="Arial"/>
                <w:sz w:val="20"/>
                <w:szCs w:val="20"/>
                <w:lang w:val="sl-SI"/>
              </w:rPr>
            </w:pPr>
            <w:r w:rsidRPr="005D7B62">
              <w:rPr>
                <w:rFonts w:ascii="Arial" w:hAnsi="Arial"/>
                <w:sz w:val="20"/>
                <w:szCs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5D7B62" w:rsidRDefault="006E5176" w:rsidP="001F01B9">
            <w:pPr>
              <w:ind w:left="-48"/>
              <w:jc w:val="center"/>
              <w:rPr>
                <w:rFonts w:ascii="Arial" w:hAnsi="Arial"/>
                <w:sz w:val="20"/>
                <w:szCs w:val="20"/>
                <w:lang w:val="sl-SI"/>
              </w:rPr>
            </w:pPr>
            <w:r w:rsidRPr="005D7B62">
              <w:rPr>
                <w:rFonts w:ascii="Arial" w:hAnsi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5D7B62" w:rsidRDefault="006E5176" w:rsidP="001F01B9">
            <w:pPr>
              <w:ind w:left="-48"/>
              <w:jc w:val="center"/>
              <w:rPr>
                <w:rFonts w:ascii="Arial" w:hAnsi="Arial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5D7B62" w:rsidRDefault="006E5176" w:rsidP="001F01B9">
            <w:pPr>
              <w:ind w:left="-48"/>
              <w:jc w:val="center"/>
              <w:rPr>
                <w:rFonts w:ascii="Arial" w:hAnsi="Arial"/>
                <w:sz w:val="20"/>
                <w:szCs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5D7B62" w:rsidRDefault="006E5176" w:rsidP="001F01B9">
            <w:pPr>
              <w:ind w:left="-48"/>
              <w:jc w:val="center"/>
              <w:rPr>
                <w:rFonts w:ascii="Arial" w:hAnsi="Arial"/>
                <w:sz w:val="20"/>
                <w:szCs w:val="20"/>
                <w:lang w:val="sl-SI"/>
              </w:rPr>
            </w:pPr>
          </w:p>
        </w:tc>
      </w:tr>
      <w:tr w:rsidR="006E5176" w:rsidRPr="00A66521" w:rsidTr="00881A75">
        <w:trPr>
          <w:trHeight w:val="454"/>
        </w:trPr>
        <w:tc>
          <w:tcPr>
            <w:tcW w:w="9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E5176" w:rsidRPr="00A66521" w:rsidRDefault="006E5176" w:rsidP="001F01B9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6E5176" w:rsidRPr="00A66521" w:rsidRDefault="006E5176" w:rsidP="001F01B9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6E5176" w:rsidRPr="005D7B62" w:rsidRDefault="006E5176" w:rsidP="001F01B9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5D7B62">
              <w:rPr>
                <w:rFonts w:ascii="Arial" w:hAnsi="Arial" w:cs="Arial"/>
                <w:sz w:val="20"/>
                <w:szCs w:val="20"/>
                <w:lang w:val="sl-SI"/>
              </w:rPr>
              <w:t xml:space="preserve">Veža: </w:t>
            </w:r>
            <w:r w:rsidRPr="005D7B62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 xml:space="preserve">dodatno odlagalna površina za prtljago, posoda za dežnike, obešalne kljuke, police ali omarice za obutev, stol ali </w:t>
            </w:r>
            <w:r w:rsidRPr="005D7B62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lastRenderedPageBreak/>
              <w:t>klop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6A6A6" w:themeColor="background1" w:themeShade="A6"/>
              <w:right w:val="single" w:sz="18" w:space="0" w:color="auto"/>
            </w:tcBorders>
            <w:shd w:val="clear" w:color="auto" w:fill="A6A6A6"/>
            <w:vAlign w:val="center"/>
          </w:tcPr>
          <w:p w:rsidR="006E5176" w:rsidRPr="005D7B62" w:rsidRDefault="006E5176" w:rsidP="001F01B9">
            <w:pPr>
              <w:jc w:val="center"/>
              <w:rPr>
                <w:rFonts w:ascii="Arial" w:hAnsi="Arial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6E5176" w:rsidRPr="005D7B62" w:rsidRDefault="006E5176" w:rsidP="001F01B9">
            <w:pPr>
              <w:jc w:val="center"/>
              <w:rPr>
                <w:rFonts w:ascii="Arial" w:hAnsi="Arial"/>
                <w:sz w:val="20"/>
                <w:szCs w:val="20"/>
                <w:lang w:val="sl-SI"/>
              </w:rPr>
            </w:pPr>
            <w:r w:rsidRPr="005D7B62">
              <w:rPr>
                <w:rFonts w:ascii="Arial" w:hAnsi="Arial"/>
                <w:sz w:val="20"/>
                <w:szCs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5D7B62" w:rsidRDefault="006E5176" w:rsidP="001F01B9">
            <w:pPr>
              <w:ind w:left="-48"/>
              <w:jc w:val="center"/>
              <w:rPr>
                <w:rFonts w:ascii="Arial" w:hAnsi="Arial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5D7B62" w:rsidRDefault="006E5176" w:rsidP="001F01B9">
            <w:pPr>
              <w:ind w:left="-48"/>
              <w:jc w:val="center"/>
              <w:rPr>
                <w:rFonts w:ascii="Arial" w:hAnsi="Arial"/>
                <w:sz w:val="20"/>
                <w:szCs w:val="20"/>
                <w:lang w:val="sl-SI"/>
              </w:rPr>
            </w:pPr>
            <w:r w:rsidRPr="005D7B62">
              <w:rPr>
                <w:rFonts w:ascii="Arial" w:hAnsi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5D7B62" w:rsidRDefault="006E5176" w:rsidP="001F01B9">
            <w:pPr>
              <w:ind w:left="-48"/>
              <w:jc w:val="center"/>
              <w:rPr>
                <w:rFonts w:ascii="Arial" w:hAnsi="Arial"/>
                <w:sz w:val="20"/>
                <w:szCs w:val="20"/>
                <w:lang w:val="sl-SI"/>
              </w:rPr>
            </w:pPr>
            <w:r w:rsidRPr="005D7B62">
              <w:rPr>
                <w:rFonts w:ascii="Arial" w:hAnsi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5D7B62" w:rsidRDefault="006E5176" w:rsidP="001F01B9">
            <w:pPr>
              <w:ind w:left="-48"/>
              <w:jc w:val="center"/>
              <w:rPr>
                <w:rFonts w:ascii="Arial" w:hAnsi="Arial"/>
                <w:sz w:val="20"/>
                <w:szCs w:val="20"/>
                <w:lang w:val="sl-SI"/>
              </w:rPr>
            </w:pPr>
          </w:p>
        </w:tc>
      </w:tr>
      <w:tr w:rsidR="006E5176" w:rsidRPr="00A66521" w:rsidTr="00881A75">
        <w:trPr>
          <w:trHeight w:val="454"/>
        </w:trPr>
        <w:tc>
          <w:tcPr>
            <w:tcW w:w="9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E5176" w:rsidRPr="00A66521" w:rsidRDefault="006E5176" w:rsidP="001F01B9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6E5176" w:rsidRPr="00A66521" w:rsidRDefault="006E5176" w:rsidP="001F01B9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6E5176" w:rsidRPr="005D7B62" w:rsidRDefault="006E5176" w:rsidP="001F01B9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5D7B62">
              <w:rPr>
                <w:rFonts w:ascii="Arial" w:hAnsi="Arial" w:cs="Arial"/>
                <w:sz w:val="20"/>
                <w:szCs w:val="20"/>
                <w:lang w:val="sl-SI"/>
              </w:rPr>
              <w:t>Veža: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 dodatno</w:t>
            </w:r>
            <w:r w:rsidRPr="005D7B62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 w:rsidRPr="005D7B62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>kakovostni naravni materiali</w:t>
            </w:r>
          </w:p>
        </w:tc>
        <w:tc>
          <w:tcPr>
            <w:tcW w:w="71" w:type="pct"/>
            <w:gridSpan w:val="2"/>
            <w:tcBorders>
              <w:top w:val="single" w:sz="4" w:space="0" w:color="A6A6A6" w:themeColor="background1" w:themeShade="A6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6E5176" w:rsidRPr="005D7B62" w:rsidRDefault="006E5176" w:rsidP="001F01B9">
            <w:pPr>
              <w:jc w:val="center"/>
              <w:rPr>
                <w:rFonts w:ascii="Arial" w:hAnsi="Arial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6E5176" w:rsidRPr="005D7B62" w:rsidRDefault="006E5176" w:rsidP="001F01B9">
            <w:pPr>
              <w:jc w:val="center"/>
              <w:rPr>
                <w:rFonts w:ascii="Arial" w:hAnsi="Arial"/>
                <w:sz w:val="20"/>
                <w:szCs w:val="20"/>
                <w:lang w:val="sl-SI"/>
              </w:rPr>
            </w:pPr>
            <w:r w:rsidRPr="005D7B62">
              <w:rPr>
                <w:rFonts w:ascii="Arial" w:hAnsi="Arial"/>
                <w:sz w:val="20"/>
                <w:szCs w:val="20"/>
                <w:lang w:val="sl-SI"/>
              </w:rPr>
              <w:t>3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5D7B62" w:rsidRDefault="006E5176" w:rsidP="001F01B9">
            <w:pPr>
              <w:ind w:left="-48"/>
              <w:jc w:val="center"/>
              <w:rPr>
                <w:rFonts w:ascii="Arial" w:hAnsi="Arial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5D7B62" w:rsidRDefault="006E5176" w:rsidP="001F01B9">
            <w:pPr>
              <w:ind w:left="-48"/>
              <w:jc w:val="center"/>
              <w:rPr>
                <w:rFonts w:ascii="Arial" w:hAnsi="Arial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5D7B62" w:rsidRDefault="006E5176" w:rsidP="001F01B9">
            <w:pPr>
              <w:ind w:left="-48"/>
              <w:jc w:val="center"/>
              <w:rPr>
                <w:rFonts w:ascii="Arial" w:hAnsi="Arial"/>
                <w:sz w:val="20"/>
                <w:szCs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5D7B62" w:rsidRDefault="006E5176" w:rsidP="001F01B9">
            <w:pPr>
              <w:ind w:left="-48"/>
              <w:jc w:val="center"/>
              <w:rPr>
                <w:rFonts w:ascii="Arial" w:hAnsi="Arial"/>
                <w:sz w:val="20"/>
                <w:szCs w:val="20"/>
                <w:lang w:val="sl-SI"/>
              </w:rPr>
            </w:pPr>
            <w:r w:rsidRPr="005D7B62">
              <w:rPr>
                <w:rFonts w:ascii="Arial" w:hAnsi="Arial"/>
                <w:sz w:val="20"/>
                <w:szCs w:val="20"/>
                <w:lang w:val="sl-SI"/>
              </w:rPr>
              <w:t>M</w:t>
            </w:r>
          </w:p>
        </w:tc>
      </w:tr>
      <w:tr w:rsidR="006E5176" w:rsidRPr="00A66521" w:rsidTr="00881A75">
        <w:trPr>
          <w:trHeight w:val="454"/>
        </w:trPr>
        <w:tc>
          <w:tcPr>
            <w:tcW w:w="9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6E5176" w:rsidRPr="00A66521" w:rsidRDefault="006E5176" w:rsidP="001F01B9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6E5176" w:rsidRPr="00A66521" w:rsidRDefault="006E5176" w:rsidP="001F01B9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6E5176" w:rsidRPr="00F27F47" w:rsidRDefault="006E5176" w:rsidP="001F01B9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Recepcijske storitve dosegljive v običajnem času prihoda in odhoda gostov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E5176" w:rsidRPr="00A66521" w:rsidRDefault="006E5176" w:rsidP="001F01B9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6E5176" w:rsidRPr="00A66521" w:rsidRDefault="006E5176" w:rsidP="001F01B9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6E5176" w:rsidRPr="00A66521" w:rsidTr="00881A75">
        <w:trPr>
          <w:trHeight w:val="454"/>
        </w:trPr>
        <w:tc>
          <w:tcPr>
            <w:tcW w:w="9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E5176" w:rsidRPr="00A66521" w:rsidRDefault="006E5176" w:rsidP="001F01B9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6E5176" w:rsidRPr="00A66521" w:rsidRDefault="006E5176" w:rsidP="001F01B9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6E5176" w:rsidRPr="00F27F47" w:rsidRDefault="006E5176" w:rsidP="001F01B9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"/>
              </w:rPr>
              <w:t xml:space="preserve">24 urna dosegljivost </w:t>
            </w:r>
            <w:r w:rsidRPr="005D7B62">
              <w:rPr>
                <w:rFonts w:ascii="Arial" w:hAnsi="Arial" w:cs="Arial"/>
                <w:sz w:val="20"/>
                <w:szCs w:val="20"/>
                <w:lang w:val="sl-SI"/>
              </w:rPr>
              <w:t>po telefonu od znotraj in zunaj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E5176" w:rsidRPr="00A66521" w:rsidRDefault="006E5176" w:rsidP="001F01B9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6E5176" w:rsidRPr="00A66521" w:rsidRDefault="006E5176" w:rsidP="001F01B9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6E5176" w:rsidRPr="00A66521" w:rsidTr="00881A75">
        <w:trPr>
          <w:trHeight w:val="454"/>
        </w:trPr>
        <w:tc>
          <w:tcPr>
            <w:tcW w:w="9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E5176" w:rsidRPr="00A66521" w:rsidRDefault="006E5176" w:rsidP="001F01B9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6E5176" w:rsidRPr="00A66521" w:rsidRDefault="006E5176" w:rsidP="001F01B9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6E5176" w:rsidRPr="005D7B62" w:rsidRDefault="006E5176" w:rsidP="001F01B9">
            <w:pPr>
              <w:rPr>
                <w:rFonts w:ascii="Arial" w:hAnsi="Arial"/>
                <w:sz w:val="20"/>
                <w:lang w:val="sl-SI"/>
              </w:rPr>
            </w:pPr>
            <w:r w:rsidRPr="005D7B62">
              <w:rPr>
                <w:rFonts w:ascii="Arial" w:hAnsi="Arial"/>
                <w:sz w:val="20"/>
                <w:lang w:val="sl-SI"/>
              </w:rPr>
              <w:t>Dobrodošlica za goste (aperitiv, prigrizek,…)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E5176" w:rsidRPr="005D7B62" w:rsidRDefault="006E5176" w:rsidP="001F01B9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6E5176" w:rsidRPr="005D7B62" w:rsidRDefault="006E5176" w:rsidP="001F01B9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5D7B62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5D7B62" w:rsidRDefault="006E5176" w:rsidP="001F01B9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5D7B62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5D7B62" w:rsidRDefault="006E5176" w:rsidP="001F01B9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5D7B62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5D7B62" w:rsidRDefault="006E5176" w:rsidP="001F01B9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5D7B62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5D7B62" w:rsidRDefault="006E5176" w:rsidP="001F01B9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5D7B62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6E5176" w:rsidRPr="00A66521" w:rsidTr="00881A75">
        <w:trPr>
          <w:trHeight w:val="454"/>
        </w:trPr>
        <w:tc>
          <w:tcPr>
            <w:tcW w:w="9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E5176" w:rsidRPr="00A66521" w:rsidRDefault="006E5176" w:rsidP="001F01B9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left w:val="single" w:sz="12" w:space="0" w:color="auto"/>
            </w:tcBorders>
            <w:vAlign w:val="center"/>
          </w:tcPr>
          <w:p w:rsidR="006E5176" w:rsidRPr="00A66521" w:rsidRDefault="006E5176" w:rsidP="001F01B9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vAlign w:val="center"/>
          </w:tcPr>
          <w:p w:rsidR="006E5176" w:rsidRPr="00A66521" w:rsidRDefault="006E5176" w:rsidP="001F01B9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Prenos prtljage na željo gosta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6E5176" w:rsidRPr="00A66521" w:rsidRDefault="006E5176" w:rsidP="001F01B9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6E5176" w:rsidRPr="00A66521" w:rsidRDefault="006E5176" w:rsidP="001F01B9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jc w:val="center"/>
              <w:rPr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6E5176" w:rsidRPr="00A66521" w:rsidTr="00881A75">
        <w:trPr>
          <w:trHeight w:val="454"/>
        </w:trPr>
        <w:tc>
          <w:tcPr>
            <w:tcW w:w="9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E5176" w:rsidRPr="00A66521" w:rsidRDefault="006E5176" w:rsidP="001F01B9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left w:val="single" w:sz="12" w:space="0" w:color="auto"/>
            </w:tcBorders>
            <w:vAlign w:val="center"/>
          </w:tcPr>
          <w:p w:rsidR="006E5176" w:rsidRPr="00A66521" w:rsidRDefault="006E5176" w:rsidP="001F01B9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vAlign w:val="center"/>
          </w:tcPr>
          <w:p w:rsidR="006E5176" w:rsidRPr="00A66521" w:rsidRDefault="006E5176" w:rsidP="001F01B9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Prenos  prtljage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6E5176" w:rsidRPr="00A66521" w:rsidRDefault="006E5176" w:rsidP="001F01B9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6E5176" w:rsidRPr="00A66521" w:rsidRDefault="006E5176" w:rsidP="001F01B9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5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6E5176" w:rsidRPr="00A66521" w:rsidTr="00881A75">
        <w:trPr>
          <w:trHeight w:val="454"/>
        </w:trPr>
        <w:tc>
          <w:tcPr>
            <w:tcW w:w="9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5176" w:rsidRPr="00A66521" w:rsidRDefault="006E5176" w:rsidP="001F01B9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left w:val="single" w:sz="12" w:space="0" w:color="auto"/>
            </w:tcBorders>
            <w:vAlign w:val="center"/>
          </w:tcPr>
          <w:p w:rsidR="006E5176" w:rsidRPr="00A66521" w:rsidRDefault="006E5176" w:rsidP="001F01B9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6E5176" w:rsidRPr="00A66521" w:rsidRDefault="006E5176" w:rsidP="001F01B9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Varna hramba prtljage ob prihodu in odhodu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E5176" w:rsidRPr="00A66521" w:rsidRDefault="006E5176" w:rsidP="001F01B9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6E5176" w:rsidRPr="00A66521" w:rsidRDefault="006E5176" w:rsidP="001F01B9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5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6E5176" w:rsidRPr="00A66521" w:rsidTr="00881A75">
        <w:trPr>
          <w:trHeight w:val="454"/>
        </w:trPr>
        <w:tc>
          <w:tcPr>
            <w:tcW w:w="900" w:type="pct"/>
            <w:tcBorders>
              <w:top w:val="single" w:sz="12" w:space="0" w:color="auto"/>
              <w:bottom w:val="nil"/>
            </w:tcBorders>
            <w:vAlign w:val="center"/>
          </w:tcPr>
          <w:p w:rsidR="006E5176" w:rsidRPr="00A66521" w:rsidRDefault="006E5176" w:rsidP="001F01B9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Čiščenje /</w:t>
            </w:r>
            <w:r w:rsidRPr="00A66521">
              <w:rPr>
                <w:rFonts w:ascii="Arial" w:hAnsi="Arial"/>
                <w:sz w:val="20"/>
                <w:lang w:val="sl-SI"/>
              </w:rPr>
              <w:br/>
              <w:t>menjava posteljnega perila</w:t>
            </w:r>
          </w:p>
        </w:tc>
        <w:tc>
          <w:tcPr>
            <w:tcW w:w="260" w:type="pct"/>
            <w:vAlign w:val="center"/>
          </w:tcPr>
          <w:p w:rsidR="006E5176" w:rsidRPr="00A66521" w:rsidRDefault="006E5176" w:rsidP="001F01B9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</w:tcPr>
          <w:p w:rsidR="006E5176" w:rsidRDefault="006E5176" w:rsidP="001F01B9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6E5176" w:rsidRPr="00E578B0" w:rsidRDefault="006E5176" w:rsidP="001F01B9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E578B0">
              <w:rPr>
                <w:rFonts w:ascii="Arial" w:hAnsi="Arial" w:cs="Arial"/>
                <w:sz w:val="20"/>
                <w:szCs w:val="20"/>
                <w:lang w:val="sl-SI"/>
              </w:rPr>
              <w:t xml:space="preserve">Čiščenje apartmaja najmanj enkrat tedensko </w:t>
            </w:r>
          </w:p>
        </w:tc>
        <w:tc>
          <w:tcPr>
            <w:tcW w:w="71" w:type="pct"/>
            <w:gridSpan w:val="2"/>
            <w:shd w:val="clear" w:color="auto" w:fill="auto"/>
            <w:vAlign w:val="center"/>
          </w:tcPr>
          <w:p w:rsidR="006E5176" w:rsidRPr="00E578B0" w:rsidRDefault="006E5176" w:rsidP="001F01B9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6E5176" w:rsidRPr="002D268D" w:rsidRDefault="006E5176" w:rsidP="001F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68D">
              <w:rPr>
                <w:rFonts w:ascii="Arial" w:hAnsi="Arial" w:cs="Arial"/>
                <w:sz w:val="20"/>
                <w:szCs w:val="20"/>
                <w:lang w:val="sl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jc w:val="center"/>
              <w:rPr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jc w:val="center"/>
              <w:rPr>
                <w:lang w:val="sl-SI"/>
              </w:rPr>
            </w:pPr>
          </w:p>
        </w:tc>
      </w:tr>
      <w:tr w:rsidR="006E5176" w:rsidRPr="00A66521" w:rsidTr="00881A75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6E5176" w:rsidRPr="00A66521" w:rsidRDefault="006E5176" w:rsidP="001F01B9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6E5176" w:rsidRPr="00A66521" w:rsidRDefault="006E5176" w:rsidP="001F01B9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</w:tcPr>
          <w:p w:rsidR="006E5176" w:rsidRPr="00E578B0" w:rsidRDefault="006E5176" w:rsidP="001F01B9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E578B0">
              <w:rPr>
                <w:rFonts w:ascii="Arial" w:hAnsi="Arial" w:cs="Arial"/>
                <w:sz w:val="20"/>
                <w:szCs w:val="20"/>
                <w:lang w:val="sl-SI"/>
              </w:rPr>
              <w:t xml:space="preserve">Čiščenje apartmaja najmanj dvakrat tedensko </w:t>
            </w:r>
          </w:p>
        </w:tc>
        <w:tc>
          <w:tcPr>
            <w:tcW w:w="71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5176" w:rsidRPr="001359CC" w:rsidRDefault="006E5176" w:rsidP="001F01B9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6E5176" w:rsidRPr="002D268D" w:rsidRDefault="006E5176" w:rsidP="001F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68D">
              <w:rPr>
                <w:rFonts w:ascii="Arial" w:hAnsi="Arial" w:cs="Arial"/>
                <w:sz w:val="20"/>
                <w:szCs w:val="20"/>
                <w:lang w:val="sl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jc w:val="center"/>
              <w:rPr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jc w:val="center"/>
              <w:rPr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6E5176" w:rsidRPr="00A66521" w:rsidTr="00881A75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6E5176" w:rsidRPr="00A66521" w:rsidRDefault="006E5176" w:rsidP="001F01B9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6E5176" w:rsidRPr="00A66521" w:rsidRDefault="006E5176" w:rsidP="001F01B9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2" w:space="0" w:color="auto"/>
            </w:tcBorders>
          </w:tcPr>
          <w:p w:rsidR="006E5176" w:rsidRPr="00E578B0" w:rsidRDefault="006E5176" w:rsidP="001F01B9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Vsakodnevno čiščenje apartmaja na željo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E5176" w:rsidRPr="001359CC" w:rsidRDefault="006E5176" w:rsidP="001F01B9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6E5176" w:rsidRPr="002D268D" w:rsidRDefault="006E5176" w:rsidP="001F01B9">
            <w:pPr>
              <w:jc w:val="center"/>
              <w:rPr>
                <w:rFonts w:ascii="Arial" w:hAnsi="Arial" w:cs="Arial"/>
                <w:sz w:val="20"/>
                <w:szCs w:val="20"/>
                <w:lang w:val="sl"/>
              </w:rPr>
            </w:pPr>
            <w:r>
              <w:rPr>
                <w:rFonts w:ascii="Arial" w:hAnsi="Arial" w:cs="Arial"/>
                <w:sz w:val="20"/>
                <w:szCs w:val="20"/>
                <w:lang w:val="sl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jc w:val="center"/>
              <w:rPr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jc w:val="center"/>
              <w:rPr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jc w:val="center"/>
              <w:rPr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D84249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6E5176" w:rsidRPr="00A66521" w:rsidTr="00881A75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6E5176" w:rsidRPr="00A66521" w:rsidRDefault="006E5176" w:rsidP="001F01B9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6E5176" w:rsidRPr="00A66521" w:rsidRDefault="006E5176" w:rsidP="001F01B9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2" w:space="0" w:color="auto"/>
            </w:tcBorders>
          </w:tcPr>
          <w:p w:rsidR="006E5176" w:rsidRDefault="006E5176" w:rsidP="001F01B9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Dnevna menjava brisač na željo gosta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E5176" w:rsidRPr="008C2EA0" w:rsidRDefault="006E5176" w:rsidP="001F01B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4" w:type="pct"/>
            <w:gridSpan w:val="2"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6E5176" w:rsidRDefault="006E5176" w:rsidP="001F01B9">
            <w:pPr>
              <w:jc w:val="center"/>
              <w:rPr>
                <w:rFonts w:ascii="Arial" w:hAnsi="Arial" w:cs="Arial"/>
                <w:sz w:val="20"/>
                <w:szCs w:val="20"/>
                <w:lang w:val="sl"/>
              </w:rPr>
            </w:pPr>
            <w:r>
              <w:rPr>
                <w:rFonts w:ascii="Arial" w:hAnsi="Arial" w:cs="Arial"/>
                <w:sz w:val="20"/>
                <w:szCs w:val="20"/>
                <w:lang w:val="sl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6E5176" w:rsidRPr="00A66521" w:rsidTr="00881A75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6E5176" w:rsidRPr="00A66521" w:rsidRDefault="006E5176" w:rsidP="001F01B9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6E5176" w:rsidRPr="00A66521" w:rsidRDefault="006E5176" w:rsidP="001F01B9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</w:tcPr>
          <w:p w:rsidR="006E5176" w:rsidRPr="00470CA0" w:rsidRDefault="006E5176" w:rsidP="001F01B9">
            <w:pPr>
              <w:rPr>
                <w:rFonts w:ascii="Arial" w:hAnsi="Arial" w:cs="Arial"/>
                <w:sz w:val="20"/>
                <w:szCs w:val="20"/>
                <w:lang w:val="sl"/>
              </w:rPr>
            </w:pPr>
            <w:r w:rsidRPr="00470CA0">
              <w:rPr>
                <w:rFonts w:ascii="Arial" w:hAnsi="Arial"/>
                <w:sz w:val="20"/>
                <w:szCs w:val="20"/>
                <w:lang w:val="sl-SI"/>
              </w:rPr>
              <w:t>Menjava posteljnega perila najmanj enkrat tedensko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6E5176" w:rsidRPr="002D268D" w:rsidRDefault="006E5176" w:rsidP="001F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6E5176" w:rsidRPr="002D268D" w:rsidRDefault="006E5176" w:rsidP="001F01B9">
            <w:pPr>
              <w:jc w:val="center"/>
              <w:rPr>
                <w:rFonts w:ascii="Arial" w:hAnsi="Arial" w:cs="Arial"/>
                <w:sz w:val="20"/>
                <w:szCs w:val="20"/>
                <w:lang w:val="sl"/>
              </w:rPr>
            </w:pPr>
            <w:r>
              <w:rPr>
                <w:rFonts w:ascii="Arial" w:hAnsi="Arial" w:cs="Arial"/>
                <w:sz w:val="20"/>
                <w:szCs w:val="20"/>
                <w:lang w:val="sl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6E5176" w:rsidRPr="00A66521" w:rsidTr="00881A75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6E5176" w:rsidRPr="00A66521" w:rsidRDefault="006E5176" w:rsidP="001F01B9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6E5176" w:rsidRPr="00A66521" w:rsidRDefault="006E5176" w:rsidP="001F01B9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</w:tcPr>
          <w:p w:rsidR="006E5176" w:rsidRPr="001359CC" w:rsidRDefault="006E5176" w:rsidP="001F01B9">
            <w:pPr>
              <w:pStyle w:val="Sprotnaopomba-besedilo"/>
              <w:rPr>
                <w:rFonts w:ascii="Arial" w:hAnsi="Arial" w:cs="Arial"/>
                <w:lang w:val="sl-SI"/>
              </w:rPr>
            </w:pPr>
            <w:r w:rsidRPr="00470CA0">
              <w:rPr>
                <w:rFonts w:ascii="Arial" w:hAnsi="Arial" w:cs="Arial"/>
                <w:lang w:val="sl-SI"/>
              </w:rPr>
              <w:t>Menjava posteljnega perila najmanj dvakrat tedensko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6E5176" w:rsidRPr="001359CC" w:rsidRDefault="006E5176" w:rsidP="001F01B9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6E5176" w:rsidRPr="002D268D" w:rsidRDefault="006E5176" w:rsidP="001F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l"/>
              </w:rPr>
              <w:t>2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6E5176" w:rsidRPr="00A66521" w:rsidTr="00881A75">
        <w:trPr>
          <w:trHeight w:val="454"/>
        </w:trPr>
        <w:tc>
          <w:tcPr>
            <w:tcW w:w="900" w:type="pct"/>
            <w:tcBorders>
              <w:top w:val="nil"/>
              <w:bottom w:val="single" w:sz="12" w:space="0" w:color="auto"/>
            </w:tcBorders>
            <w:vAlign w:val="center"/>
          </w:tcPr>
          <w:p w:rsidR="006E5176" w:rsidRPr="00A66521" w:rsidRDefault="006E5176" w:rsidP="001F01B9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6E5176" w:rsidRPr="00A66521" w:rsidRDefault="006E5176" w:rsidP="001F01B9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</w:tcPr>
          <w:p w:rsidR="006E5176" w:rsidRPr="001359CC" w:rsidRDefault="006E5176" w:rsidP="001F01B9">
            <w:pPr>
              <w:pStyle w:val="Naslov1"/>
              <w:rPr>
                <w:b w:val="0"/>
                <w:lang w:val="sl-SI"/>
              </w:rPr>
            </w:pPr>
            <w:r w:rsidRPr="00470CA0">
              <w:rPr>
                <w:b w:val="0"/>
                <w:lang w:val="sl-SI"/>
              </w:rPr>
              <w:t>Vsakodnevna menjava posteljnega perila na željo gosta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5176" w:rsidRPr="001359CC" w:rsidRDefault="006E5176" w:rsidP="001F01B9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6E5176" w:rsidRPr="002D268D" w:rsidRDefault="006E5176" w:rsidP="001F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l"/>
              </w:rPr>
              <w:t>4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jc w:val="center"/>
              <w:rPr>
                <w:lang w:val="sl-SI"/>
              </w:rPr>
            </w:pPr>
            <w:r w:rsidRPr="00D84249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6E5176" w:rsidRPr="00A66521" w:rsidTr="00881A75">
        <w:trPr>
          <w:trHeight w:val="454"/>
        </w:trPr>
        <w:tc>
          <w:tcPr>
            <w:tcW w:w="900" w:type="pct"/>
            <w:tcBorders>
              <w:bottom w:val="nil"/>
            </w:tcBorders>
            <w:vAlign w:val="center"/>
          </w:tcPr>
          <w:p w:rsidR="006E5176" w:rsidRPr="00A66521" w:rsidRDefault="006E5176" w:rsidP="001F01B9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Pranje in likanje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6E5176" w:rsidRPr="00A66521" w:rsidRDefault="006E5176" w:rsidP="001F01B9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6E5176" w:rsidRPr="002D268D" w:rsidRDefault="006E5176" w:rsidP="001F01B9">
            <w:pPr>
              <w:rPr>
                <w:rFonts w:ascii="Arial" w:hAnsi="Arial" w:cs="Arial"/>
                <w:sz w:val="20"/>
                <w:szCs w:val="20"/>
                <w:shd w:val="clear" w:color="auto" w:fill="FFFFFF"/>
                <w:lang w:val="sl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sl"/>
              </w:rPr>
              <w:t>Servis pranja in likanja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E5176" w:rsidRPr="002D268D" w:rsidRDefault="006E5176" w:rsidP="001F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6E5176" w:rsidRPr="002D268D" w:rsidRDefault="006E5176" w:rsidP="001F01B9">
            <w:pPr>
              <w:jc w:val="center"/>
              <w:rPr>
                <w:rFonts w:ascii="Arial" w:hAnsi="Arial" w:cs="Arial"/>
                <w:sz w:val="20"/>
                <w:szCs w:val="20"/>
                <w:lang w:val="sl"/>
              </w:rPr>
            </w:pPr>
            <w:r>
              <w:rPr>
                <w:rFonts w:ascii="Arial" w:hAnsi="Arial" w:cs="Arial"/>
                <w:sz w:val="20"/>
                <w:szCs w:val="20"/>
                <w:lang w:val="sl"/>
              </w:rPr>
              <w:t>8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6E5176" w:rsidRPr="00A66521" w:rsidTr="00881A75">
        <w:trPr>
          <w:trHeight w:val="454"/>
        </w:trPr>
        <w:tc>
          <w:tcPr>
            <w:tcW w:w="90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E5176" w:rsidRPr="00A66521" w:rsidRDefault="006E5176" w:rsidP="001F01B9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Plačilo</w:t>
            </w:r>
          </w:p>
        </w:tc>
        <w:tc>
          <w:tcPr>
            <w:tcW w:w="260" w:type="pct"/>
            <w:vAlign w:val="center"/>
          </w:tcPr>
          <w:p w:rsidR="006E5176" w:rsidRPr="00A66521" w:rsidRDefault="006E5176" w:rsidP="001F01B9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shd w:val="clear" w:color="auto" w:fill="FFFFFF"/>
            <w:vAlign w:val="center"/>
          </w:tcPr>
          <w:p w:rsidR="006E5176" w:rsidRPr="00A66521" w:rsidRDefault="006E5176" w:rsidP="001F01B9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shd w:val="clear" w:color="auto" w:fill="FFFFFF"/>
                <w:lang w:val="sl-SI"/>
              </w:rPr>
              <w:t>Možnost plačila s karticami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</w:tcBorders>
            <w:vAlign w:val="center"/>
          </w:tcPr>
          <w:p w:rsidR="006E5176" w:rsidRPr="00A66521" w:rsidRDefault="006E5176" w:rsidP="001F01B9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6E5176" w:rsidRPr="00A66521" w:rsidRDefault="006E5176" w:rsidP="001F01B9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E038C2" w:rsidRDefault="006E5176" w:rsidP="001F01B9">
            <w:pPr>
              <w:jc w:val="center"/>
              <w:rPr>
                <w:strike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E038C2" w:rsidRDefault="006E5176" w:rsidP="001F01B9">
            <w:pPr>
              <w:jc w:val="center"/>
              <w:rPr>
                <w:strike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6E5176" w:rsidRPr="00A66521" w:rsidTr="00881A75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6E5176" w:rsidRPr="00A66521" w:rsidRDefault="006E5176" w:rsidP="001F01B9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lastRenderedPageBreak/>
              <w:t>Ostalo</w:t>
            </w:r>
          </w:p>
        </w:tc>
        <w:tc>
          <w:tcPr>
            <w:tcW w:w="260" w:type="pct"/>
            <w:vAlign w:val="center"/>
          </w:tcPr>
          <w:p w:rsidR="006E5176" w:rsidRPr="00A66521" w:rsidRDefault="006E5176" w:rsidP="001F01B9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6E5176" w:rsidRPr="00A66521" w:rsidRDefault="006E5176" w:rsidP="001F01B9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 xml:space="preserve">Dežnik na </w:t>
            </w:r>
            <w:r w:rsidRPr="006F6BDA">
              <w:rPr>
                <w:rFonts w:ascii="Arial" w:hAnsi="Arial"/>
                <w:sz w:val="20"/>
                <w:lang w:val="sl-SI"/>
              </w:rPr>
              <w:t xml:space="preserve">sprejemu </w:t>
            </w:r>
            <w:r>
              <w:rPr>
                <w:rFonts w:ascii="Arial" w:hAnsi="Arial"/>
                <w:strike/>
                <w:sz w:val="20"/>
                <w:lang w:val="sl-SI"/>
              </w:rPr>
              <w:t>/</w:t>
            </w:r>
            <w:r w:rsidRPr="00A66521">
              <w:rPr>
                <w:rFonts w:ascii="Arial" w:hAnsi="Arial"/>
                <w:sz w:val="20"/>
                <w:lang w:val="sl-SI"/>
              </w:rPr>
              <w:t xml:space="preserve">v </w:t>
            </w:r>
            <w:r>
              <w:rPr>
                <w:rFonts w:ascii="Arial" w:hAnsi="Arial"/>
                <w:sz w:val="20"/>
                <w:lang w:val="sl-SI"/>
              </w:rPr>
              <w:t>sobi in apartmaju</w:t>
            </w:r>
          </w:p>
        </w:tc>
        <w:tc>
          <w:tcPr>
            <w:tcW w:w="71" w:type="pct"/>
            <w:gridSpan w:val="2"/>
            <w:vAlign w:val="center"/>
          </w:tcPr>
          <w:p w:rsidR="006E5176" w:rsidRPr="00A66521" w:rsidRDefault="006E5176" w:rsidP="001F01B9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6E5176" w:rsidRPr="00A66521" w:rsidRDefault="006E5176" w:rsidP="001F01B9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6E5176" w:rsidRPr="00A66521" w:rsidTr="00881A75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6E5176" w:rsidRPr="00A66521" w:rsidRDefault="006E5176" w:rsidP="001F01B9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6E5176" w:rsidRPr="00A66521" w:rsidRDefault="006E5176" w:rsidP="001F01B9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6E5176" w:rsidRPr="00E81181" w:rsidRDefault="006E5176" w:rsidP="001F01B9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Ponudba dnevnih časopisov</w:t>
            </w:r>
          </w:p>
          <w:p w:rsidR="006E5176" w:rsidRPr="00E81181" w:rsidRDefault="006E5176" w:rsidP="001F01B9">
            <w:pPr>
              <w:rPr>
                <w:rFonts w:ascii="Arial" w:hAnsi="Arial"/>
                <w:strike/>
                <w:sz w:val="20"/>
                <w:lang w:val="sl-SI"/>
              </w:rPr>
            </w:pPr>
            <w:r w:rsidRPr="00E81181">
              <w:rPr>
                <w:rFonts w:ascii="Arial" w:hAnsi="Arial"/>
                <w:sz w:val="16"/>
                <w:lang w:val="sl-SI"/>
              </w:rPr>
              <w:t>(v tiskani ali digitalni obliki)</w:t>
            </w:r>
          </w:p>
        </w:tc>
        <w:tc>
          <w:tcPr>
            <w:tcW w:w="71" w:type="pct"/>
            <w:gridSpan w:val="2"/>
            <w:vAlign w:val="center"/>
          </w:tcPr>
          <w:p w:rsidR="006E5176" w:rsidRPr="00E81181" w:rsidRDefault="006E5176" w:rsidP="001F01B9">
            <w:pPr>
              <w:jc w:val="center"/>
              <w:rPr>
                <w:rFonts w:ascii="Arial" w:hAnsi="Arial"/>
                <w:strike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6E5176" w:rsidRPr="00A25903" w:rsidRDefault="006E5176" w:rsidP="001F01B9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25903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E81181" w:rsidRDefault="006E5176" w:rsidP="001F01B9">
            <w:pPr>
              <w:ind w:left="-48"/>
              <w:jc w:val="center"/>
              <w:rPr>
                <w:rFonts w:ascii="Arial" w:hAnsi="Arial"/>
                <w:strike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E81181" w:rsidRDefault="006E5176" w:rsidP="001F01B9">
            <w:pPr>
              <w:ind w:left="-48"/>
              <w:jc w:val="center"/>
              <w:rPr>
                <w:rFonts w:ascii="Arial" w:hAnsi="Arial"/>
                <w:strike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E81181" w:rsidRDefault="006E5176" w:rsidP="001F01B9">
            <w:pPr>
              <w:ind w:left="-48"/>
              <w:jc w:val="center"/>
              <w:rPr>
                <w:rFonts w:ascii="Arial" w:hAnsi="Arial"/>
                <w:strike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E81181" w:rsidRDefault="006E5176" w:rsidP="001F01B9">
            <w:pPr>
              <w:jc w:val="center"/>
              <w:rPr>
                <w:strike/>
                <w:lang w:val="sl-SI"/>
              </w:rPr>
            </w:pPr>
          </w:p>
        </w:tc>
      </w:tr>
      <w:tr w:rsidR="006E5176" w:rsidRPr="00A66521" w:rsidTr="00881A75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6E5176" w:rsidRPr="00A66521" w:rsidRDefault="006E5176" w:rsidP="001F01B9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6E5176" w:rsidRPr="00A66521" w:rsidRDefault="006E5176" w:rsidP="001F01B9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shd w:val="clear" w:color="auto" w:fill="FFFFFF"/>
            <w:vAlign w:val="center"/>
          </w:tcPr>
          <w:p w:rsidR="006E5176" w:rsidRPr="00A66521" w:rsidRDefault="006E5176" w:rsidP="001F01B9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Pripomočki za osebno higieno</w:t>
            </w:r>
            <w:r w:rsidR="002F40F4">
              <w:rPr>
                <w:rFonts w:ascii="Arial" w:hAnsi="Arial"/>
                <w:sz w:val="20"/>
                <w:lang w:val="sl-SI"/>
              </w:rPr>
              <w:t xml:space="preserve"> na željo gosta</w:t>
            </w:r>
          </w:p>
          <w:p w:rsidR="006E5176" w:rsidRPr="00A66521" w:rsidRDefault="006E5176" w:rsidP="001F01B9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16"/>
                <w:lang w:val="sl-SI"/>
              </w:rPr>
              <w:t>(npr. zobna krtačka, zobna pasta, pribor za enkratno britje)</w:t>
            </w:r>
          </w:p>
        </w:tc>
        <w:tc>
          <w:tcPr>
            <w:tcW w:w="71" w:type="pct"/>
            <w:gridSpan w:val="2"/>
            <w:vAlign w:val="center"/>
          </w:tcPr>
          <w:p w:rsidR="006E5176" w:rsidRPr="00A66521" w:rsidRDefault="006E5176" w:rsidP="001F01B9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6E5176" w:rsidRPr="00A66521" w:rsidRDefault="006E5176" w:rsidP="001F01B9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jc w:val="center"/>
              <w:rPr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E81181" w:rsidRDefault="006E5176" w:rsidP="001F01B9">
            <w:pPr>
              <w:jc w:val="center"/>
              <w:rPr>
                <w:strike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6E5176" w:rsidRPr="00A66521" w:rsidTr="00881A75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6E5176" w:rsidRPr="00A66521" w:rsidRDefault="006E5176" w:rsidP="001F01B9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6E5176" w:rsidRPr="00A66521" w:rsidRDefault="006E5176" w:rsidP="001F01B9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6E5176" w:rsidRPr="006F6BDA" w:rsidRDefault="006E5176" w:rsidP="001F01B9">
            <w:pPr>
              <w:rPr>
                <w:rFonts w:ascii="Arial" w:hAnsi="Arial"/>
                <w:sz w:val="20"/>
                <w:lang w:val="sl-SI"/>
              </w:rPr>
            </w:pPr>
            <w:r w:rsidRPr="006F6BDA">
              <w:rPr>
                <w:rFonts w:ascii="Arial" w:hAnsi="Arial"/>
                <w:sz w:val="20"/>
                <w:lang w:val="sl-SI"/>
              </w:rPr>
              <w:t>Osebni pozdrav ob sprejemu in predstavitev hišne ponudbe</w:t>
            </w:r>
          </w:p>
        </w:tc>
        <w:tc>
          <w:tcPr>
            <w:tcW w:w="71" w:type="pct"/>
            <w:gridSpan w:val="2"/>
            <w:vAlign w:val="center"/>
          </w:tcPr>
          <w:p w:rsidR="006E5176" w:rsidRPr="006F6BDA" w:rsidRDefault="006E5176" w:rsidP="001F01B9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6E5176" w:rsidRPr="006F6BDA" w:rsidRDefault="006E5176" w:rsidP="001F01B9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6F6BDA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6F6BDA" w:rsidRDefault="006E5176" w:rsidP="001F01B9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6F6BDA" w:rsidRDefault="006E5176" w:rsidP="001F01B9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6F6BDA" w:rsidRDefault="006E5176" w:rsidP="001F01B9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6F6BDA" w:rsidRDefault="006E5176" w:rsidP="001F01B9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6F6BDA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6E5176" w:rsidRPr="00A66521" w:rsidTr="00881A75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6E5176" w:rsidRPr="00A66521" w:rsidRDefault="006E5176" w:rsidP="001F01B9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6E5176" w:rsidRPr="00A66521" w:rsidRDefault="006E5176" w:rsidP="001F01B9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6E5176" w:rsidRPr="00A66521" w:rsidRDefault="006E5176" w:rsidP="001F01B9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 xml:space="preserve">Spremljanje gostov ob prihodu do </w:t>
            </w:r>
            <w:r>
              <w:rPr>
                <w:rFonts w:ascii="Arial" w:hAnsi="Arial"/>
                <w:sz w:val="20"/>
                <w:lang w:val="sl-SI"/>
              </w:rPr>
              <w:t>apartmaja</w:t>
            </w:r>
          </w:p>
        </w:tc>
        <w:tc>
          <w:tcPr>
            <w:tcW w:w="71" w:type="pct"/>
            <w:gridSpan w:val="2"/>
            <w:vAlign w:val="center"/>
          </w:tcPr>
          <w:p w:rsidR="006E5176" w:rsidRPr="00A66521" w:rsidRDefault="006E5176" w:rsidP="001F01B9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6E5176" w:rsidRPr="00A66521" w:rsidRDefault="006E5176" w:rsidP="001F01B9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6E5176" w:rsidRPr="00A66521" w:rsidTr="00881A75">
        <w:trPr>
          <w:trHeight w:val="20"/>
        </w:trPr>
        <w:tc>
          <w:tcPr>
            <w:tcW w:w="90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E5176" w:rsidRPr="00A66521" w:rsidRDefault="006E5176" w:rsidP="001F01B9">
            <w:pPr>
              <w:rPr>
                <w:rFonts w:ascii="Arial" w:hAnsi="Arial"/>
                <w:b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E5176" w:rsidRPr="00A66521" w:rsidRDefault="006E5176" w:rsidP="001F01B9">
            <w:pPr>
              <w:tabs>
                <w:tab w:val="left" w:pos="419"/>
              </w:tabs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E5176" w:rsidRPr="00A66521" w:rsidRDefault="006E5176" w:rsidP="001F01B9">
            <w:pPr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71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E5176" w:rsidRPr="00A66521" w:rsidRDefault="006E5176" w:rsidP="001F01B9">
            <w:pPr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5176" w:rsidRPr="00A66521" w:rsidRDefault="006E5176" w:rsidP="001F01B9">
            <w:pPr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2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</w:tr>
      <w:tr w:rsidR="006E5176" w:rsidRPr="00A66521" w:rsidTr="00881A75">
        <w:trPr>
          <w:trHeight w:val="454"/>
        </w:trPr>
        <w:tc>
          <w:tcPr>
            <w:tcW w:w="900" w:type="pct"/>
            <w:tcBorders>
              <w:top w:val="nil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6E5176" w:rsidRPr="00A66521" w:rsidRDefault="006E5176" w:rsidP="001F01B9">
            <w:pPr>
              <w:rPr>
                <w:rFonts w:ascii="Arial" w:hAnsi="Arial"/>
                <w:b/>
                <w:color w:val="FFFFFF"/>
                <w:sz w:val="20"/>
                <w:lang w:val="sl-SI"/>
              </w:rPr>
            </w:pPr>
            <w:r w:rsidRPr="00A66521">
              <w:rPr>
                <w:rFonts w:ascii="Arial" w:hAnsi="Arial"/>
                <w:b/>
                <w:bCs/>
                <w:color w:val="FFFFFF"/>
                <w:sz w:val="20"/>
                <w:lang w:val="sl-SI"/>
              </w:rPr>
              <w:t xml:space="preserve">III. </w:t>
            </w:r>
            <w:r>
              <w:rPr>
                <w:rFonts w:ascii="Arial" w:hAnsi="Arial"/>
                <w:b/>
                <w:bCs/>
                <w:color w:val="FFFFFF"/>
                <w:sz w:val="20"/>
                <w:lang w:val="sl-SI"/>
              </w:rPr>
              <w:t>Soba, apartma</w:t>
            </w:r>
          </w:p>
        </w:tc>
        <w:tc>
          <w:tcPr>
            <w:tcW w:w="260" w:type="pct"/>
            <w:tcBorders>
              <w:top w:val="nil"/>
              <w:left w:val="nil"/>
              <w:right w:val="nil"/>
            </w:tcBorders>
            <w:shd w:val="clear" w:color="auto" w:fill="0070C0"/>
            <w:vAlign w:val="center"/>
          </w:tcPr>
          <w:p w:rsidR="006E5176" w:rsidRPr="00A66521" w:rsidRDefault="006E5176" w:rsidP="001F01B9">
            <w:pPr>
              <w:tabs>
                <w:tab w:val="left" w:pos="419"/>
              </w:tabs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nil"/>
              <w:left w:val="nil"/>
              <w:right w:val="nil"/>
            </w:tcBorders>
            <w:shd w:val="clear" w:color="auto" w:fill="0070C0"/>
            <w:vAlign w:val="center"/>
          </w:tcPr>
          <w:p w:rsidR="006E5176" w:rsidRPr="00A66521" w:rsidRDefault="006E5176" w:rsidP="001F01B9">
            <w:pPr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0070C0"/>
            <w:vAlign w:val="center"/>
          </w:tcPr>
          <w:p w:rsidR="006E5176" w:rsidRPr="00A66521" w:rsidRDefault="006E5176" w:rsidP="001F01B9">
            <w:pPr>
              <w:jc w:val="center"/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nil"/>
              <w:left w:val="nil"/>
              <w:right w:val="nil"/>
            </w:tcBorders>
            <w:shd w:val="clear" w:color="auto" w:fill="0070C0"/>
            <w:vAlign w:val="center"/>
          </w:tcPr>
          <w:p w:rsidR="006E5176" w:rsidRPr="00A66521" w:rsidRDefault="006E5176" w:rsidP="001F01B9">
            <w:pPr>
              <w:jc w:val="center"/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nil"/>
              <w:left w:val="nil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ind w:left="-48"/>
              <w:jc w:val="center"/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nil"/>
              <w:left w:val="nil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ind w:left="-48"/>
              <w:jc w:val="center"/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nil"/>
              <w:left w:val="nil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ind w:left="-48"/>
              <w:jc w:val="center"/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Borders>
              <w:top w:val="nil"/>
              <w:left w:val="nil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ind w:left="-48"/>
              <w:jc w:val="center"/>
              <w:rPr>
                <w:rFonts w:ascii="Arial" w:hAnsi="Arial"/>
                <w:b/>
                <w:color w:val="FFFFFF"/>
                <w:sz w:val="20"/>
                <w:lang w:val="sl-SI"/>
              </w:rPr>
            </w:pPr>
          </w:p>
        </w:tc>
      </w:tr>
      <w:tr w:rsidR="006E5176" w:rsidRPr="005D21E6" w:rsidTr="00881A75">
        <w:trPr>
          <w:trHeight w:val="454"/>
        </w:trPr>
        <w:tc>
          <w:tcPr>
            <w:tcW w:w="900" w:type="pct"/>
            <w:tcBorders>
              <w:bottom w:val="single" w:sz="12" w:space="0" w:color="FFFFFF" w:themeColor="background1"/>
            </w:tcBorders>
            <w:vAlign w:val="center"/>
          </w:tcPr>
          <w:p w:rsidR="006E5176" w:rsidRDefault="006E5176" w:rsidP="001F01B9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Splošno</w:t>
            </w:r>
          </w:p>
        </w:tc>
        <w:tc>
          <w:tcPr>
            <w:tcW w:w="260" w:type="pct"/>
            <w:vAlign w:val="center"/>
          </w:tcPr>
          <w:p w:rsidR="006E5176" w:rsidRPr="00A66521" w:rsidRDefault="006E5176" w:rsidP="001F01B9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2" w:space="0" w:color="auto"/>
            </w:tcBorders>
            <w:vAlign w:val="center"/>
          </w:tcPr>
          <w:p w:rsidR="006E5176" w:rsidRPr="00A66521" w:rsidRDefault="006E5176" w:rsidP="001F01B9">
            <w:pPr>
              <w:rPr>
                <w:rFonts w:ascii="Arial" w:hAnsi="Arial"/>
                <w:sz w:val="20"/>
                <w:lang w:val="sl-SI"/>
              </w:rPr>
            </w:pPr>
            <w:r w:rsidRPr="006D34D8">
              <w:rPr>
                <w:rFonts w:ascii="Arial" w:hAnsi="Arial"/>
                <w:sz w:val="20"/>
                <w:lang w:val="sl-SI"/>
              </w:rPr>
              <w:t>Velikost sobe (s kopalnico/WC) ≥ 14 m</w:t>
            </w:r>
            <w:r w:rsidRPr="006D34D8">
              <w:rPr>
                <w:rFonts w:ascii="Arial" w:hAnsi="Arial"/>
                <w:sz w:val="20"/>
                <w:vertAlign w:val="superscript"/>
                <w:lang w:val="sl-SI"/>
              </w:rPr>
              <w:t xml:space="preserve"> (</w:t>
            </w:r>
            <w:r w:rsidRPr="006D34D8">
              <w:rPr>
                <w:rFonts w:ascii="Arial" w:hAnsi="Arial" w:cs="Arial"/>
                <w:sz w:val="16"/>
                <w:szCs w:val="16"/>
                <w:lang w:val="sl-SI"/>
              </w:rPr>
              <w:t>Pri priznavanju tega kriterija je dopustno, da 15% sob ne dosega te velikosti, če je gost pred rezervacijo sobe izrecno opozorjen na nedoseganje standarda te velikosti sobe.)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6A6A6" w:themeColor="background1" w:themeShade="A6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E5176" w:rsidRPr="00A66521" w:rsidRDefault="006E5176" w:rsidP="001F01B9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6E5176" w:rsidRPr="00A66521" w:rsidRDefault="006E5176" w:rsidP="001F01B9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szCs w:val="20"/>
                <w:lang w:val="sl-SI"/>
              </w:rPr>
              <w:t>10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Default="006E5176" w:rsidP="001F01B9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Default="006E5176" w:rsidP="001F01B9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Default="006E5176" w:rsidP="001F01B9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Default="006E5176" w:rsidP="001F01B9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6E5176" w:rsidRPr="005D21E6" w:rsidTr="00881A75">
        <w:trPr>
          <w:trHeight w:val="454"/>
        </w:trPr>
        <w:tc>
          <w:tcPr>
            <w:tcW w:w="900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6E5176" w:rsidRDefault="006E5176" w:rsidP="001F01B9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6E5176" w:rsidRPr="00A66521" w:rsidRDefault="006E5176" w:rsidP="001F01B9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vAlign w:val="center"/>
          </w:tcPr>
          <w:p w:rsidR="006E5176" w:rsidRPr="00A66521" w:rsidRDefault="006E5176" w:rsidP="001F01B9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Velikost sobe (s kopalnico/WC) ≥ 18 m</w:t>
            </w:r>
            <w:r w:rsidRPr="00A66521">
              <w:rPr>
                <w:rFonts w:ascii="Arial" w:hAnsi="Arial"/>
                <w:sz w:val="20"/>
                <w:vertAlign w:val="superscript"/>
                <w:lang w:val="sl-SI"/>
              </w:rPr>
              <w:t>2</w:t>
            </w:r>
            <w:r w:rsidRPr="00A66521">
              <w:rPr>
                <w:rStyle w:val="Sprotnaopomba-sklic"/>
                <w:rFonts w:ascii="Arial" w:hAnsi="Arial"/>
                <w:sz w:val="20"/>
                <w:lang w:val="sl-SI"/>
              </w:rPr>
              <w:t xml:space="preserve"> </w:t>
            </w:r>
            <w:r>
              <w:rPr>
                <w:rFonts w:ascii="Arial" w:hAnsi="Arial"/>
                <w:sz w:val="20"/>
                <w:lang w:val="sl-SI"/>
              </w:rPr>
              <w:t>(</w:t>
            </w:r>
            <w:r w:rsidRPr="00FA4624">
              <w:rPr>
                <w:rFonts w:ascii="Arial" w:hAnsi="Arial" w:cs="Arial"/>
                <w:sz w:val="16"/>
                <w:szCs w:val="16"/>
                <w:lang w:val="sl-SI"/>
              </w:rPr>
              <w:t>Pri priznavanju tega kriterija je dopustno, da 15% sob ne dosega te velikosti, če je gost pred rezervacijo sobe izrecno opozorjen na nedoseganje standarda te velikosti sobe.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)</w:t>
            </w:r>
          </w:p>
        </w:tc>
        <w:tc>
          <w:tcPr>
            <w:tcW w:w="71" w:type="pct"/>
            <w:gridSpan w:val="2"/>
            <w:tcBorders>
              <w:top w:val="single" w:sz="12" w:space="0" w:color="A6A6A6" w:themeColor="background1" w:themeShade="A6"/>
              <w:left w:val="single" w:sz="18" w:space="0" w:color="auto"/>
              <w:bottom w:val="single" w:sz="12" w:space="0" w:color="A6A6A6" w:themeColor="background1" w:themeShade="A6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E5176" w:rsidRPr="00A66521" w:rsidRDefault="006E5176" w:rsidP="001F01B9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6E5176" w:rsidRPr="00A66521" w:rsidRDefault="006E5176" w:rsidP="001F01B9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szCs w:val="20"/>
                <w:lang w:val="sl-SI"/>
              </w:rPr>
              <w:t>15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Default="006E5176" w:rsidP="001F01B9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Default="006E5176" w:rsidP="001F01B9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Default="006E5176" w:rsidP="001F01B9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Default="006E5176" w:rsidP="001F01B9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6E5176" w:rsidRPr="005D21E6" w:rsidTr="00881A75">
        <w:trPr>
          <w:trHeight w:val="454"/>
        </w:trPr>
        <w:tc>
          <w:tcPr>
            <w:tcW w:w="900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6E5176" w:rsidRDefault="006E5176" w:rsidP="001F01B9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6E5176" w:rsidRPr="00A66521" w:rsidRDefault="006E5176" w:rsidP="001F01B9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vAlign w:val="center"/>
          </w:tcPr>
          <w:p w:rsidR="006E5176" w:rsidRPr="00A66521" w:rsidRDefault="006E5176" w:rsidP="001F01B9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Velikost sobe (s kopalnico/WC) ≥ 22 m</w:t>
            </w:r>
            <w:r w:rsidRPr="00A66521">
              <w:rPr>
                <w:rFonts w:ascii="Arial" w:hAnsi="Arial"/>
                <w:sz w:val="20"/>
                <w:vertAlign w:val="superscript"/>
                <w:lang w:val="sl-SI"/>
              </w:rPr>
              <w:t>2</w:t>
            </w:r>
            <w:r w:rsidRPr="00A66521">
              <w:rPr>
                <w:rStyle w:val="Sprotnaopomba-sklic"/>
                <w:rFonts w:ascii="Arial" w:hAnsi="Arial"/>
                <w:sz w:val="20"/>
                <w:lang w:val="sl-SI"/>
              </w:rPr>
              <w:t xml:space="preserve"> </w:t>
            </w:r>
            <w:r>
              <w:rPr>
                <w:rFonts w:ascii="Arial" w:hAnsi="Arial"/>
                <w:sz w:val="20"/>
                <w:lang w:val="sl-SI"/>
              </w:rPr>
              <w:t>(</w:t>
            </w:r>
            <w:r w:rsidRPr="00FA4624">
              <w:rPr>
                <w:rFonts w:ascii="Arial" w:hAnsi="Arial" w:cs="Arial"/>
                <w:sz w:val="16"/>
                <w:szCs w:val="16"/>
                <w:lang w:val="sl-SI"/>
              </w:rPr>
              <w:t>Pri priznavanju tega kriterija je dopustno, da 15% sob ne dosega te velikosti, če je gost pred rezervacijo sobe izrecno opozorjen na nedoseganje standarda te velikosti sobe.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)</w:t>
            </w:r>
          </w:p>
        </w:tc>
        <w:tc>
          <w:tcPr>
            <w:tcW w:w="71" w:type="pct"/>
            <w:gridSpan w:val="2"/>
            <w:tcBorders>
              <w:top w:val="single" w:sz="12" w:space="0" w:color="A6A6A6" w:themeColor="background1" w:themeShade="A6"/>
              <w:left w:val="single" w:sz="18" w:space="0" w:color="auto"/>
              <w:bottom w:val="single" w:sz="12" w:space="0" w:color="A6A6A6" w:themeColor="background1" w:themeShade="A6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E5176" w:rsidRPr="00A66521" w:rsidRDefault="006E5176" w:rsidP="001F01B9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6E5176" w:rsidRPr="00A66521" w:rsidRDefault="006E5176" w:rsidP="001F01B9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szCs w:val="20"/>
                <w:lang w:val="sl-SI"/>
              </w:rPr>
              <w:t>20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Default="006E5176" w:rsidP="001F01B9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Default="006E5176" w:rsidP="001F01B9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Default="006E5176" w:rsidP="001F01B9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Default="006E5176" w:rsidP="001F01B9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6E5176" w:rsidRPr="005D21E6" w:rsidTr="00881A75">
        <w:trPr>
          <w:trHeight w:val="454"/>
        </w:trPr>
        <w:tc>
          <w:tcPr>
            <w:tcW w:w="900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6E5176" w:rsidRDefault="006E5176" w:rsidP="001F01B9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6E5176" w:rsidRPr="00A66521" w:rsidRDefault="006E5176" w:rsidP="001F01B9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vAlign w:val="center"/>
          </w:tcPr>
          <w:p w:rsidR="006E5176" w:rsidRPr="00A66521" w:rsidRDefault="006E5176" w:rsidP="001F01B9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Velikost sobe (s kopalnico/WC) ≥ 30 m</w:t>
            </w:r>
            <w:r w:rsidRPr="00A66521">
              <w:rPr>
                <w:rFonts w:ascii="Arial" w:hAnsi="Arial"/>
                <w:sz w:val="20"/>
                <w:vertAlign w:val="superscript"/>
                <w:lang w:val="sl-SI"/>
              </w:rPr>
              <w:t xml:space="preserve">2 </w:t>
            </w:r>
            <w:r>
              <w:rPr>
                <w:rFonts w:ascii="Arial" w:hAnsi="Arial"/>
                <w:sz w:val="20"/>
                <w:vertAlign w:val="superscript"/>
                <w:lang w:val="sl-SI"/>
              </w:rPr>
              <w:t>(</w:t>
            </w:r>
            <w:r w:rsidRPr="00FA4624">
              <w:rPr>
                <w:rFonts w:ascii="Arial" w:hAnsi="Arial" w:cs="Arial"/>
                <w:sz w:val="16"/>
                <w:szCs w:val="16"/>
                <w:lang w:val="sl-SI"/>
              </w:rPr>
              <w:t>Pri priznavanju tega kriterija je dopustno, da 15% sob ne dosega te velikosti, če je gost pred rezervacijo sobe izrecno opozorjen na nedoseganje standarda te velikosti sobe.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)</w:t>
            </w:r>
          </w:p>
        </w:tc>
        <w:tc>
          <w:tcPr>
            <w:tcW w:w="71" w:type="pct"/>
            <w:gridSpan w:val="2"/>
            <w:tcBorders>
              <w:top w:val="single" w:sz="12" w:space="0" w:color="A6A6A6" w:themeColor="background1" w:themeShade="A6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E5176" w:rsidRPr="00A66521" w:rsidRDefault="006E5176" w:rsidP="001F01B9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6E5176" w:rsidRPr="00A66521" w:rsidRDefault="006E5176" w:rsidP="001F01B9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szCs w:val="20"/>
                <w:lang w:val="sl-SI"/>
              </w:rPr>
              <w:t>25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Default="006E5176" w:rsidP="001F01B9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Default="006E5176" w:rsidP="001F01B9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Default="006E5176" w:rsidP="001F01B9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Default="006E5176" w:rsidP="001F01B9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6E5176" w:rsidRPr="005D21E6" w:rsidTr="00881A75">
        <w:trPr>
          <w:trHeight w:val="454"/>
        </w:trPr>
        <w:tc>
          <w:tcPr>
            <w:tcW w:w="900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6E5176" w:rsidRDefault="006E5176" w:rsidP="001F01B9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6E5176" w:rsidRPr="00A66521" w:rsidRDefault="006E5176" w:rsidP="001F01B9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2" w:space="0" w:color="auto"/>
            </w:tcBorders>
            <w:vAlign w:val="center"/>
          </w:tcPr>
          <w:p w:rsidR="006E5176" w:rsidRPr="00A66521" w:rsidRDefault="006E5176" w:rsidP="001F01B9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Število družinskih sob (</w:t>
            </w:r>
            <w:r w:rsidRPr="00FA4624">
              <w:rPr>
                <w:rFonts w:ascii="Arial" w:hAnsi="Arial" w:cs="Arial"/>
                <w:sz w:val="16"/>
                <w:szCs w:val="16"/>
                <w:lang w:val="sl-SI"/>
              </w:rPr>
              <w:t>Ne velja »</w:t>
            </w:r>
            <w:proofErr w:type="spellStart"/>
            <w:r w:rsidRPr="00FA4624">
              <w:rPr>
                <w:rFonts w:ascii="Arial" w:hAnsi="Arial" w:cs="Arial"/>
                <w:sz w:val="16"/>
                <w:szCs w:val="16"/>
                <w:lang w:val="sl-SI"/>
              </w:rPr>
              <w:t>junior</w:t>
            </w:r>
            <w:proofErr w:type="spellEnd"/>
            <w:r w:rsidRPr="00FA4624">
              <w:rPr>
                <w:rFonts w:ascii="Arial" w:hAnsi="Arial" w:cs="Arial"/>
                <w:sz w:val="16"/>
                <w:szCs w:val="16"/>
                <w:lang w:val="sl-SI"/>
              </w:rPr>
              <w:t xml:space="preserve">-suita«. 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Družinsko sobo</w:t>
            </w:r>
            <w:r w:rsidRPr="00FA4624">
              <w:rPr>
                <w:rFonts w:ascii="Arial" w:hAnsi="Arial" w:cs="Arial"/>
                <w:sz w:val="16"/>
                <w:szCs w:val="16"/>
                <w:lang w:val="sl-SI"/>
              </w:rPr>
              <w:t xml:space="preserve"> sestavljata najmanj dve med seboj ločeni sobi, od k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aterih je ena urejena kot spalnica za starše,  druga kot otroška soba</w:t>
            </w:r>
            <w:r w:rsidRPr="00FA4624">
              <w:rPr>
                <w:rFonts w:ascii="Arial" w:hAnsi="Arial" w:cs="Arial"/>
                <w:sz w:val="16"/>
                <w:szCs w:val="16"/>
                <w:lang w:val="sl-SI"/>
              </w:rPr>
              <w:t>. Ločitev ni potrebna z vra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ti, zadostuje prehod med sobama.)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E5176" w:rsidRPr="00A66521" w:rsidRDefault="006E5176" w:rsidP="001F01B9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6E5176" w:rsidRPr="00A66521" w:rsidRDefault="006E5176" w:rsidP="001F01B9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16"/>
                <w:szCs w:val="16"/>
                <w:lang w:val="sl-SI"/>
              </w:rPr>
              <w:t xml:space="preserve">vsaka </w:t>
            </w:r>
            <w:r>
              <w:rPr>
                <w:rFonts w:ascii="Arial" w:hAnsi="Arial"/>
                <w:sz w:val="16"/>
                <w:szCs w:val="16"/>
                <w:lang w:val="sl-SI"/>
              </w:rPr>
              <w:t>2</w:t>
            </w:r>
            <w:r w:rsidRPr="00A66521">
              <w:rPr>
                <w:rFonts w:ascii="Arial" w:hAnsi="Arial"/>
                <w:sz w:val="16"/>
                <w:szCs w:val="16"/>
                <w:lang w:val="sl-SI"/>
              </w:rPr>
              <w:t>, največ 6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Default="006E5176" w:rsidP="001F01B9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Default="006E5176" w:rsidP="001F01B9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Default="006E5176" w:rsidP="001F01B9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Default="006E5176" w:rsidP="001F01B9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6E5176" w:rsidRPr="005D21E6" w:rsidTr="00881A75">
        <w:trPr>
          <w:trHeight w:val="454"/>
        </w:trPr>
        <w:tc>
          <w:tcPr>
            <w:tcW w:w="900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6E5176" w:rsidRDefault="006E5176" w:rsidP="001F01B9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6E5176" w:rsidRPr="00A66521" w:rsidRDefault="006E5176" w:rsidP="001F01B9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2" w:space="0" w:color="auto"/>
            </w:tcBorders>
            <w:vAlign w:val="center"/>
          </w:tcPr>
          <w:p w:rsidR="006E5176" w:rsidRDefault="006E5176" w:rsidP="001F01B9">
            <w:pPr>
              <w:pStyle w:val="Default"/>
              <w:rPr>
                <w:sz w:val="17"/>
                <w:szCs w:val="17"/>
              </w:rPr>
            </w:pPr>
            <w:r w:rsidRPr="00F34A0D">
              <w:rPr>
                <w:color w:val="auto"/>
                <w:sz w:val="17"/>
                <w:szCs w:val="17"/>
              </w:rPr>
              <w:t>Bivalno udobje: vsaj 8 m</w:t>
            </w:r>
            <w:r w:rsidRPr="00F34A0D">
              <w:rPr>
                <w:color w:val="auto"/>
                <w:sz w:val="17"/>
                <w:szCs w:val="17"/>
                <w:vertAlign w:val="superscript"/>
              </w:rPr>
              <w:t>2</w:t>
            </w:r>
            <w:r w:rsidRPr="00F34A0D">
              <w:rPr>
                <w:color w:val="auto"/>
                <w:sz w:val="17"/>
                <w:szCs w:val="17"/>
              </w:rPr>
              <w:t xml:space="preserve"> bivalne površine na osebo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E5176" w:rsidRPr="001B36C0" w:rsidRDefault="006E5176" w:rsidP="001F01B9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6E5176" w:rsidRDefault="006E5176" w:rsidP="001F01B9">
            <w:pPr>
              <w:jc w:val="center"/>
              <w:rPr>
                <w:rFonts w:ascii="Arial" w:hAnsi="Arial" w:cs="Arial"/>
                <w:sz w:val="20"/>
                <w:szCs w:val="20"/>
                <w:lang w:val="sl"/>
              </w:rPr>
            </w:pPr>
            <w:r>
              <w:rPr>
                <w:rFonts w:ascii="Arial" w:hAnsi="Arial" w:cs="Arial"/>
                <w:sz w:val="20"/>
                <w:szCs w:val="20"/>
                <w:lang w:val="sl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6E5176" w:rsidRPr="00A66521" w:rsidTr="00881A75">
        <w:trPr>
          <w:trHeight w:val="454"/>
        </w:trPr>
        <w:tc>
          <w:tcPr>
            <w:tcW w:w="90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6E5176" w:rsidRPr="00A66521" w:rsidRDefault="006E5176" w:rsidP="001F01B9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6E5176" w:rsidRPr="00A66521" w:rsidRDefault="006E5176" w:rsidP="001F01B9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vAlign w:val="center"/>
          </w:tcPr>
          <w:p w:rsidR="006E5176" w:rsidRDefault="006E5176" w:rsidP="001F01B9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1-2 osebi: 23 m²</w:t>
            </w:r>
          </w:p>
          <w:p w:rsidR="006E5176" w:rsidRDefault="006E5176" w:rsidP="001F01B9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osebe: 29 m²</w:t>
            </w:r>
          </w:p>
          <w:p w:rsidR="006E5176" w:rsidRDefault="006E5176" w:rsidP="001F01B9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osebe: 35 m²</w:t>
            </w:r>
          </w:p>
          <w:p w:rsidR="006E5176" w:rsidRPr="001B36C0" w:rsidRDefault="006E5176" w:rsidP="001F01B9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B36C0">
              <w:rPr>
                <w:sz w:val="17"/>
                <w:szCs w:val="17"/>
                <w:lang w:val="sl-SI"/>
              </w:rPr>
              <w:t xml:space="preserve">4 m² vsaka dodatna oseba </w:t>
            </w:r>
            <w:r>
              <w:rPr>
                <w:sz w:val="17"/>
                <w:szCs w:val="17"/>
                <w:lang w:val="sl-SI"/>
              </w:rPr>
              <w:t>(</w:t>
            </w:r>
            <w:r w:rsidRPr="00FA4624">
              <w:rPr>
                <w:rFonts w:ascii="Arial" w:hAnsi="Arial" w:cs="Arial"/>
                <w:sz w:val="16"/>
                <w:szCs w:val="16"/>
                <w:lang w:val="sl-SI"/>
              </w:rPr>
              <w:t xml:space="preserve">dopustno, da 15% sob ne dosega te velikosti, če je gost </w:t>
            </w:r>
            <w:r w:rsidRPr="00171982">
              <w:rPr>
                <w:rFonts w:ascii="Arial" w:hAnsi="Arial" w:cs="Arial"/>
                <w:sz w:val="16"/>
                <w:szCs w:val="16"/>
                <w:u w:val="single"/>
                <w:lang w:val="sl-SI"/>
              </w:rPr>
              <w:t>pred</w:t>
            </w:r>
            <w:r w:rsidRPr="00FA4624">
              <w:rPr>
                <w:rFonts w:ascii="Arial" w:hAnsi="Arial" w:cs="Arial"/>
                <w:sz w:val="16"/>
                <w:szCs w:val="16"/>
                <w:lang w:val="sl-SI"/>
              </w:rPr>
              <w:t xml:space="preserve"> rezervacijo izrecno opozorjen na nedose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 xml:space="preserve">ganje standarda te 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lastRenderedPageBreak/>
              <w:t>velikosti apartmaja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>)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6E5176" w:rsidRPr="001B36C0" w:rsidRDefault="006E5176" w:rsidP="001F01B9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6E5176" w:rsidRPr="002D268D" w:rsidRDefault="006E5176" w:rsidP="001F01B9">
            <w:pPr>
              <w:jc w:val="center"/>
              <w:rPr>
                <w:rFonts w:ascii="Arial" w:hAnsi="Arial" w:cs="Arial"/>
                <w:sz w:val="20"/>
                <w:szCs w:val="20"/>
                <w:lang w:val="sl"/>
              </w:rPr>
            </w:pPr>
            <w:r>
              <w:rPr>
                <w:rFonts w:ascii="Arial" w:hAnsi="Arial" w:cs="Arial"/>
                <w:sz w:val="20"/>
                <w:szCs w:val="20"/>
                <w:lang w:val="sl"/>
              </w:rPr>
              <w:t>10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6E5176" w:rsidRPr="00A66521" w:rsidTr="00881A75">
        <w:trPr>
          <w:trHeight w:val="454"/>
        </w:trPr>
        <w:tc>
          <w:tcPr>
            <w:tcW w:w="900" w:type="pct"/>
            <w:vMerge w:val="restart"/>
            <w:tcBorders>
              <w:top w:val="nil"/>
              <w:bottom w:val="nil"/>
            </w:tcBorders>
            <w:vAlign w:val="center"/>
          </w:tcPr>
          <w:p w:rsidR="006E5176" w:rsidRPr="00A66521" w:rsidRDefault="006E5176" w:rsidP="001F01B9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6E5176" w:rsidRPr="00A66521" w:rsidRDefault="006E5176" w:rsidP="001F01B9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vAlign w:val="center"/>
          </w:tcPr>
          <w:p w:rsidR="006E5176" w:rsidRDefault="006E5176" w:rsidP="001F01B9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1-2 osebi: 30 m²</w:t>
            </w:r>
          </w:p>
          <w:p w:rsidR="006E5176" w:rsidRDefault="006E5176" w:rsidP="001F01B9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osebe: 36 m²</w:t>
            </w:r>
          </w:p>
          <w:p w:rsidR="006E5176" w:rsidRDefault="006E5176" w:rsidP="001F01B9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osebe: 42 m²</w:t>
            </w:r>
          </w:p>
          <w:p w:rsidR="006E5176" w:rsidRPr="002D268D" w:rsidRDefault="006E5176" w:rsidP="001F01B9">
            <w:pPr>
              <w:rPr>
                <w:rFonts w:ascii="Arial" w:hAnsi="Arial" w:cs="Arial"/>
                <w:sz w:val="20"/>
                <w:szCs w:val="20"/>
                <w:lang w:val="sl"/>
              </w:rPr>
            </w:pPr>
            <w:r>
              <w:rPr>
                <w:sz w:val="17"/>
                <w:szCs w:val="17"/>
                <w:lang w:val="sl-SI"/>
              </w:rPr>
              <w:t xml:space="preserve">5 </w:t>
            </w:r>
            <w:r w:rsidRPr="001B36C0">
              <w:rPr>
                <w:sz w:val="17"/>
                <w:szCs w:val="17"/>
                <w:lang w:val="sl-SI"/>
              </w:rPr>
              <w:t xml:space="preserve">m² vsaka dodatna oseba </w:t>
            </w:r>
            <w:r>
              <w:rPr>
                <w:sz w:val="17"/>
                <w:szCs w:val="17"/>
                <w:lang w:val="sl-SI"/>
              </w:rPr>
              <w:t>(</w:t>
            </w:r>
            <w:r w:rsidRPr="00FA4624">
              <w:rPr>
                <w:rFonts w:ascii="Arial" w:hAnsi="Arial" w:cs="Arial"/>
                <w:sz w:val="16"/>
                <w:szCs w:val="16"/>
                <w:lang w:val="sl-SI"/>
              </w:rPr>
              <w:t xml:space="preserve">dopustno, da 15% sob ne dosega te velikosti, če je gost </w:t>
            </w:r>
            <w:r w:rsidRPr="00171982">
              <w:rPr>
                <w:rFonts w:ascii="Arial" w:hAnsi="Arial" w:cs="Arial"/>
                <w:sz w:val="16"/>
                <w:szCs w:val="16"/>
                <w:u w:val="single"/>
                <w:lang w:val="sl-SI"/>
              </w:rPr>
              <w:t>pred</w:t>
            </w:r>
            <w:r w:rsidRPr="00FA4624">
              <w:rPr>
                <w:rFonts w:ascii="Arial" w:hAnsi="Arial" w:cs="Arial"/>
                <w:sz w:val="16"/>
                <w:szCs w:val="16"/>
                <w:lang w:val="sl-SI"/>
              </w:rPr>
              <w:t xml:space="preserve"> rezervacijo izrecno opozorjen na nedose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ganje standarda te velikosti apartmaja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>)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6E5176" w:rsidRPr="001B36C0" w:rsidRDefault="006E5176" w:rsidP="001F01B9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6E5176" w:rsidRPr="002D268D" w:rsidRDefault="006E5176" w:rsidP="001F01B9">
            <w:pPr>
              <w:jc w:val="center"/>
              <w:rPr>
                <w:rFonts w:ascii="Arial" w:hAnsi="Arial" w:cs="Arial"/>
                <w:sz w:val="20"/>
                <w:szCs w:val="20"/>
                <w:lang w:val="sl"/>
              </w:rPr>
            </w:pPr>
            <w:r w:rsidRPr="002D268D">
              <w:rPr>
                <w:rFonts w:ascii="Arial" w:hAnsi="Arial" w:cs="Arial"/>
                <w:sz w:val="20"/>
                <w:szCs w:val="20"/>
                <w:lang w:val="s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sl"/>
              </w:rPr>
              <w:t>5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6E5176" w:rsidRPr="00A66521" w:rsidTr="00881A75">
        <w:trPr>
          <w:trHeight w:val="454"/>
        </w:trPr>
        <w:tc>
          <w:tcPr>
            <w:tcW w:w="900" w:type="pct"/>
            <w:vMerge/>
            <w:tcBorders>
              <w:top w:val="nil"/>
              <w:bottom w:val="nil"/>
            </w:tcBorders>
            <w:vAlign w:val="center"/>
          </w:tcPr>
          <w:p w:rsidR="006E5176" w:rsidRPr="00A66521" w:rsidRDefault="006E5176" w:rsidP="001F01B9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6E5176" w:rsidRPr="00A66521" w:rsidRDefault="006E5176" w:rsidP="001F01B9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vAlign w:val="center"/>
          </w:tcPr>
          <w:p w:rsidR="006E5176" w:rsidRDefault="006E5176" w:rsidP="001F01B9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1-2 osebi: 37 m²</w:t>
            </w:r>
          </w:p>
          <w:p w:rsidR="006E5176" w:rsidRDefault="006E5176" w:rsidP="001F01B9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osebi: 43 m²</w:t>
            </w:r>
          </w:p>
          <w:p w:rsidR="006E5176" w:rsidRDefault="006E5176" w:rsidP="001F01B9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osebe: 49 m²</w:t>
            </w:r>
          </w:p>
          <w:p w:rsidR="006E5176" w:rsidRPr="002D268D" w:rsidRDefault="006E5176" w:rsidP="001F01B9">
            <w:pPr>
              <w:rPr>
                <w:rFonts w:ascii="Arial" w:hAnsi="Arial" w:cs="Arial"/>
                <w:sz w:val="20"/>
                <w:szCs w:val="20"/>
                <w:lang w:val="sl"/>
              </w:rPr>
            </w:pPr>
            <w:r>
              <w:rPr>
                <w:sz w:val="17"/>
                <w:szCs w:val="17"/>
                <w:lang w:val="sl-SI"/>
              </w:rPr>
              <w:t xml:space="preserve">6  </w:t>
            </w:r>
            <w:r w:rsidRPr="001B36C0">
              <w:rPr>
                <w:sz w:val="17"/>
                <w:szCs w:val="17"/>
                <w:lang w:val="sl-SI"/>
              </w:rPr>
              <w:t xml:space="preserve">m² vsaka dodatna oseba </w:t>
            </w:r>
            <w:r>
              <w:rPr>
                <w:sz w:val="17"/>
                <w:szCs w:val="17"/>
                <w:lang w:val="sl-SI"/>
              </w:rPr>
              <w:t>(</w:t>
            </w:r>
            <w:r w:rsidRPr="00FA4624">
              <w:rPr>
                <w:rFonts w:ascii="Arial" w:hAnsi="Arial" w:cs="Arial"/>
                <w:sz w:val="16"/>
                <w:szCs w:val="16"/>
                <w:lang w:val="sl-SI"/>
              </w:rPr>
              <w:t xml:space="preserve">dopustno, da 15% sob ne dosega te velikosti, če je gost </w:t>
            </w:r>
            <w:r w:rsidRPr="00171982">
              <w:rPr>
                <w:rFonts w:ascii="Arial" w:hAnsi="Arial" w:cs="Arial"/>
                <w:sz w:val="16"/>
                <w:szCs w:val="16"/>
                <w:u w:val="single"/>
                <w:lang w:val="sl-SI"/>
              </w:rPr>
              <w:t>pred</w:t>
            </w:r>
            <w:r w:rsidRPr="00FA4624">
              <w:rPr>
                <w:rFonts w:ascii="Arial" w:hAnsi="Arial" w:cs="Arial"/>
                <w:sz w:val="16"/>
                <w:szCs w:val="16"/>
                <w:lang w:val="sl-SI"/>
              </w:rPr>
              <w:t xml:space="preserve"> rezervacijo izrecno opozorjen na nedose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ganje standarda te velikosti apartmaja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>)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6E5176" w:rsidRPr="008B2E8D" w:rsidRDefault="006E5176" w:rsidP="001F01B9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6E5176" w:rsidRPr="002D268D" w:rsidRDefault="006E5176" w:rsidP="001F01B9">
            <w:pPr>
              <w:jc w:val="center"/>
              <w:rPr>
                <w:rFonts w:ascii="Arial" w:hAnsi="Arial" w:cs="Arial"/>
                <w:sz w:val="20"/>
                <w:szCs w:val="20"/>
                <w:lang w:val="sl"/>
              </w:rPr>
            </w:pPr>
            <w:r>
              <w:rPr>
                <w:rFonts w:ascii="Arial" w:hAnsi="Arial" w:cs="Arial"/>
                <w:sz w:val="20"/>
                <w:szCs w:val="20"/>
                <w:lang w:val="sl"/>
              </w:rPr>
              <w:t>20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6E5176" w:rsidRPr="00A66521" w:rsidTr="00881A75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6E5176" w:rsidRPr="00A66521" w:rsidRDefault="006E5176" w:rsidP="001F01B9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6E5176" w:rsidRPr="00A66521" w:rsidRDefault="006E5176" w:rsidP="001F01B9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2" w:space="0" w:color="auto"/>
            </w:tcBorders>
            <w:vAlign w:val="center"/>
          </w:tcPr>
          <w:p w:rsidR="006E5176" w:rsidRDefault="006E5176" w:rsidP="001F01B9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Do 2 osebi - </w:t>
            </w:r>
            <w:r w:rsidRPr="00F34A0D">
              <w:rPr>
                <w:color w:val="auto"/>
                <w:sz w:val="17"/>
                <w:szCs w:val="17"/>
              </w:rPr>
              <w:t>optično ločen dnevni in spalni prostor</w:t>
            </w:r>
          </w:p>
          <w:p w:rsidR="006E5176" w:rsidRDefault="006E5176" w:rsidP="001F01B9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do 4 osebe – od dnevnega prostora ločen spalni prostor</w:t>
            </w:r>
          </w:p>
          <w:p w:rsidR="006E5176" w:rsidRPr="00C02CD9" w:rsidDel="00B86C3F" w:rsidRDefault="006E5176" w:rsidP="001F01B9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5 do 6 oseb – od dnevnega prostora ločeni dve spalnici 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E5176" w:rsidRPr="00C02CD9" w:rsidRDefault="006E5176" w:rsidP="001F01B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4" w:type="pct"/>
            <w:gridSpan w:val="2"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6E5176" w:rsidRPr="002D268D" w:rsidDel="00B86C3F" w:rsidRDefault="006E5176" w:rsidP="001F01B9">
            <w:pPr>
              <w:jc w:val="center"/>
              <w:rPr>
                <w:rFonts w:ascii="Arial" w:hAnsi="Arial" w:cs="Arial"/>
                <w:sz w:val="20"/>
                <w:szCs w:val="20"/>
                <w:lang w:val="sl"/>
              </w:rPr>
            </w:pPr>
            <w:r>
              <w:rPr>
                <w:rFonts w:ascii="Arial" w:hAnsi="Arial" w:cs="Arial"/>
                <w:sz w:val="20"/>
                <w:szCs w:val="20"/>
                <w:lang w:val="sl"/>
              </w:rPr>
              <w:t>3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2F40F4" w:rsidP="001F01B9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6E5176" w:rsidRPr="00A66521" w:rsidTr="00881A75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6E5176" w:rsidRPr="00A66521" w:rsidRDefault="006E5176" w:rsidP="001F01B9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6E5176" w:rsidRPr="00A66521" w:rsidRDefault="006E5176" w:rsidP="001F01B9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6E5176" w:rsidRPr="00F34A0D" w:rsidRDefault="006E5176" w:rsidP="001F01B9">
            <w:pPr>
              <w:pStyle w:val="Default"/>
              <w:rPr>
                <w:color w:val="auto"/>
                <w:sz w:val="17"/>
                <w:szCs w:val="17"/>
              </w:rPr>
            </w:pPr>
            <w:r>
              <w:rPr>
                <w:color w:val="auto"/>
                <w:sz w:val="17"/>
                <w:szCs w:val="17"/>
              </w:rPr>
              <w:t>Gradbeno ločen</w:t>
            </w:r>
            <w:r w:rsidRPr="00F34A0D">
              <w:rPr>
                <w:color w:val="auto"/>
                <w:sz w:val="17"/>
                <w:szCs w:val="17"/>
              </w:rPr>
              <w:t xml:space="preserve"> dnevni in spalni prostor</w:t>
            </w:r>
          </w:p>
          <w:p w:rsidR="006E5176" w:rsidRDefault="006E5176" w:rsidP="001F01B9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 2 osebi - ločen dnevni in spalni prostor</w:t>
            </w:r>
          </w:p>
          <w:p w:rsidR="006E5176" w:rsidRDefault="006E5176" w:rsidP="001F01B9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do 4 osebe – od dnevnega prostora ločeni dve spalnici</w:t>
            </w:r>
          </w:p>
          <w:p w:rsidR="006E5176" w:rsidRPr="00CF6193" w:rsidRDefault="006E5176" w:rsidP="001F01B9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5 do 6 oseb – od dnevnega prostora ločene tri spalnice 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E5176" w:rsidRPr="00CF6193" w:rsidRDefault="006E5176" w:rsidP="001F01B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6E5176" w:rsidRPr="002D268D" w:rsidRDefault="006E5176" w:rsidP="001F01B9">
            <w:pPr>
              <w:jc w:val="center"/>
              <w:rPr>
                <w:rFonts w:ascii="Arial" w:hAnsi="Arial" w:cs="Arial"/>
                <w:sz w:val="20"/>
                <w:szCs w:val="20"/>
                <w:lang w:val="sl"/>
              </w:rPr>
            </w:pPr>
            <w:r>
              <w:rPr>
                <w:rFonts w:ascii="Arial" w:hAnsi="Arial" w:cs="Arial"/>
                <w:sz w:val="20"/>
                <w:szCs w:val="20"/>
                <w:lang w:val="sl"/>
              </w:rPr>
              <w:t>5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6E5176" w:rsidRPr="00A66521" w:rsidTr="00881A75">
        <w:trPr>
          <w:trHeight w:val="454"/>
        </w:trPr>
        <w:tc>
          <w:tcPr>
            <w:tcW w:w="900" w:type="pct"/>
            <w:tcBorders>
              <w:top w:val="nil"/>
              <w:bottom w:val="single" w:sz="12" w:space="0" w:color="auto"/>
            </w:tcBorders>
            <w:vAlign w:val="center"/>
          </w:tcPr>
          <w:p w:rsidR="006E5176" w:rsidRPr="00A66521" w:rsidRDefault="006E5176" w:rsidP="001F01B9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6E5176" w:rsidRPr="00A66521" w:rsidRDefault="006E5176" w:rsidP="001F01B9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6E5176" w:rsidRPr="00A66521" w:rsidRDefault="006E5176" w:rsidP="001F01B9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 xml:space="preserve">Najmanj 50 % </w:t>
            </w:r>
            <w:r>
              <w:rPr>
                <w:rFonts w:ascii="Arial" w:hAnsi="Arial"/>
                <w:sz w:val="20"/>
                <w:lang w:val="sl-SI"/>
              </w:rPr>
              <w:t>sob in apartmajev</w:t>
            </w:r>
            <w:r w:rsidRPr="00A66521">
              <w:rPr>
                <w:rFonts w:ascii="Arial" w:hAnsi="Arial"/>
                <w:sz w:val="20"/>
                <w:lang w:val="sl-SI"/>
              </w:rPr>
              <w:t xml:space="preserve"> za nekadilce</w:t>
            </w:r>
          </w:p>
        </w:tc>
        <w:tc>
          <w:tcPr>
            <w:tcW w:w="71" w:type="pct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E5176" w:rsidRPr="00A66521" w:rsidRDefault="006E5176" w:rsidP="001F01B9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6E5176" w:rsidRPr="00A66521" w:rsidRDefault="006E5176" w:rsidP="001F01B9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szCs w:val="20"/>
                <w:lang w:val="sl-SI"/>
              </w:rPr>
              <w:t>3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6E5176" w:rsidRPr="00A66521" w:rsidTr="00881A75">
        <w:trPr>
          <w:trHeight w:val="454"/>
        </w:trPr>
        <w:tc>
          <w:tcPr>
            <w:tcW w:w="900" w:type="pct"/>
            <w:tcBorders>
              <w:bottom w:val="nil"/>
            </w:tcBorders>
            <w:vAlign w:val="center"/>
          </w:tcPr>
          <w:p w:rsidR="006E5176" w:rsidRPr="00A66521" w:rsidRDefault="006E5176" w:rsidP="001F01B9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Spalno udobje</w:t>
            </w:r>
          </w:p>
        </w:tc>
        <w:tc>
          <w:tcPr>
            <w:tcW w:w="260" w:type="pct"/>
            <w:vAlign w:val="center"/>
          </w:tcPr>
          <w:p w:rsidR="006E5176" w:rsidRPr="00A66521" w:rsidRDefault="006E5176" w:rsidP="001F01B9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vAlign w:val="center"/>
          </w:tcPr>
          <w:p w:rsidR="006E5176" w:rsidRPr="00A66521" w:rsidRDefault="006E5176" w:rsidP="001F01B9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Postelja s sodobno in vzdrževano vzmetnico višine najmanj 13 cm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6E5176" w:rsidRPr="00A66521" w:rsidRDefault="006E5176" w:rsidP="001F01B9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6E5176" w:rsidRPr="00A66521" w:rsidRDefault="006E5176" w:rsidP="001F01B9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6E5176" w:rsidRPr="00A66521" w:rsidTr="00881A75">
        <w:trPr>
          <w:trHeight w:val="454"/>
        </w:trPr>
        <w:tc>
          <w:tcPr>
            <w:tcW w:w="9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E5176" w:rsidRPr="00A66521" w:rsidRDefault="006E5176" w:rsidP="001F01B9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5176" w:rsidRPr="00A66521" w:rsidRDefault="006E5176" w:rsidP="001F01B9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vAlign w:val="center"/>
          </w:tcPr>
          <w:p w:rsidR="006E5176" w:rsidRPr="006244EE" w:rsidRDefault="006E5176" w:rsidP="001F01B9">
            <w:pPr>
              <w:rPr>
                <w:rFonts w:ascii="Arial" w:hAnsi="Arial" w:cs="Arial"/>
                <w:sz w:val="20"/>
                <w:szCs w:val="20"/>
                <w:vertAlign w:val="superscript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Posteljni sistem iz elastičnega vzmetnega sistema in sodobne</w:t>
            </w:r>
            <w:r>
              <w:rPr>
                <w:rFonts w:ascii="Arial" w:hAnsi="Arial"/>
                <w:sz w:val="20"/>
                <w:lang w:val="sl-SI"/>
              </w:rPr>
              <w:t xml:space="preserve"> ter</w:t>
            </w:r>
            <w:r w:rsidRPr="00A66521">
              <w:rPr>
                <w:rFonts w:ascii="Arial" w:hAnsi="Arial"/>
                <w:sz w:val="20"/>
                <w:lang w:val="sl-SI"/>
              </w:rPr>
              <w:t xml:space="preserve"> vzdrževane vzmetnice s skupno višino najmanj 18 cm</w:t>
            </w:r>
            <w:r w:rsidRPr="002D268D">
              <w:rPr>
                <w:rStyle w:val="Sprotnaopomba-sklic"/>
                <w:rFonts w:ascii="Arial" w:hAnsi="Arial" w:cs="Arial"/>
                <w:sz w:val="20"/>
                <w:szCs w:val="20"/>
                <w:lang w:val="s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l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  <w:lang w:val="sl"/>
              </w:rPr>
              <w:t>Osnova sistema je lahko vzmetena, iz letev ali kakega drugega enakovrednega sistema)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6E5176" w:rsidRPr="006244EE" w:rsidRDefault="006E5176" w:rsidP="001F01B9">
            <w:pPr>
              <w:jc w:val="center"/>
              <w:rPr>
                <w:rFonts w:ascii="Arial" w:hAnsi="Arial" w:cs="Arial"/>
                <w:sz w:val="20"/>
                <w:szCs w:val="20"/>
                <w:highlight w:val="darkGray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6E5176" w:rsidRPr="002D268D" w:rsidRDefault="006E5176" w:rsidP="001F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68D">
              <w:rPr>
                <w:rFonts w:ascii="Arial" w:hAnsi="Arial" w:cs="Arial"/>
                <w:sz w:val="20"/>
                <w:szCs w:val="20"/>
                <w:lang w:val="sl"/>
              </w:rPr>
              <w:t>5</w:t>
            </w: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6E5176" w:rsidRPr="00A66521" w:rsidTr="00881A75">
        <w:trPr>
          <w:trHeight w:val="454"/>
        </w:trPr>
        <w:tc>
          <w:tcPr>
            <w:tcW w:w="9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E5176" w:rsidRPr="00A66521" w:rsidRDefault="006E5176" w:rsidP="001F01B9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5176" w:rsidRPr="00A66521" w:rsidRDefault="006E5176" w:rsidP="001F01B9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E5176" w:rsidRPr="006244EE" w:rsidRDefault="006E5176" w:rsidP="001F01B9">
            <w:pPr>
              <w:rPr>
                <w:rFonts w:ascii="Arial" w:hAnsi="Arial" w:cs="Arial"/>
                <w:sz w:val="20"/>
                <w:szCs w:val="20"/>
                <w:vertAlign w:val="superscript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Posteljni sistem iz elastičnega vzmetnega sistema in sodobne</w:t>
            </w:r>
            <w:r>
              <w:rPr>
                <w:rFonts w:ascii="Arial" w:hAnsi="Arial"/>
                <w:sz w:val="20"/>
                <w:lang w:val="sl-SI"/>
              </w:rPr>
              <w:t xml:space="preserve"> ter</w:t>
            </w:r>
            <w:r w:rsidRPr="00A66521">
              <w:rPr>
                <w:rFonts w:ascii="Arial" w:hAnsi="Arial"/>
                <w:sz w:val="20"/>
                <w:lang w:val="sl-SI"/>
              </w:rPr>
              <w:t xml:space="preserve">  vzdrževane vzmetnice s skupno višino najmanj 22 cm</w:t>
            </w:r>
            <w:r>
              <w:rPr>
                <w:rFonts w:ascii="Arial" w:hAnsi="Arial"/>
                <w:sz w:val="20"/>
                <w:vertAlign w:val="superscript"/>
                <w:lang w:val="sl-SI"/>
              </w:rPr>
              <w:t xml:space="preserve">  (</w:t>
            </w:r>
            <w:r>
              <w:rPr>
                <w:rFonts w:ascii="Arial" w:hAnsi="Arial" w:cs="Arial"/>
                <w:sz w:val="16"/>
                <w:szCs w:val="16"/>
                <w:lang w:val="sl"/>
              </w:rPr>
              <w:t>Osnova sistema je lahko vzmetena, iz letev ali kakega drugega enakovrednega sistema)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6E5176" w:rsidRPr="006244EE" w:rsidRDefault="006E5176" w:rsidP="001F01B9">
            <w:pPr>
              <w:jc w:val="center"/>
              <w:rPr>
                <w:rFonts w:ascii="Arial" w:hAnsi="Arial" w:cs="Arial"/>
                <w:sz w:val="20"/>
                <w:szCs w:val="20"/>
                <w:highlight w:val="darkGray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6E5176" w:rsidRPr="002D268D" w:rsidRDefault="006E5176" w:rsidP="001F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68D">
              <w:rPr>
                <w:rFonts w:ascii="Arial" w:hAnsi="Arial" w:cs="Arial"/>
                <w:sz w:val="20"/>
                <w:szCs w:val="20"/>
                <w:lang w:val="sl"/>
              </w:rPr>
              <w:t>10</w:t>
            </w: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6E5176" w:rsidRPr="00A66521" w:rsidTr="00881A75">
        <w:trPr>
          <w:trHeight w:val="454"/>
        </w:trPr>
        <w:tc>
          <w:tcPr>
            <w:tcW w:w="9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E5176" w:rsidRPr="00A66521" w:rsidRDefault="006E5176" w:rsidP="001F01B9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5176" w:rsidRPr="00A66521" w:rsidRDefault="006E5176" w:rsidP="001F01B9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shd w:val="clear" w:color="auto" w:fill="auto"/>
            <w:vAlign w:val="center"/>
          </w:tcPr>
          <w:p w:rsidR="006E5176" w:rsidRPr="002D268D" w:rsidRDefault="006E5176" w:rsidP="001F01B9">
            <w:pPr>
              <w:rPr>
                <w:rFonts w:ascii="Arial" w:hAnsi="Arial" w:cs="Arial"/>
                <w:sz w:val="20"/>
                <w:szCs w:val="20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Nastavljiv, ergonomičen  posteljni sitem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6E5176" w:rsidRPr="002D268D" w:rsidRDefault="006E5176" w:rsidP="001F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6E5176" w:rsidRPr="002D268D" w:rsidRDefault="006E5176" w:rsidP="001F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68D">
              <w:rPr>
                <w:rFonts w:ascii="Arial" w:hAnsi="Arial" w:cs="Arial"/>
                <w:sz w:val="20"/>
                <w:szCs w:val="20"/>
                <w:lang w:val="sl"/>
              </w:rPr>
              <w:t>5</w:t>
            </w: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5176" w:rsidRPr="00A66521" w:rsidRDefault="006E5176" w:rsidP="001F01B9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B030C" w:rsidRPr="00A66521" w:rsidTr="00881A75">
        <w:trPr>
          <w:trHeight w:val="454"/>
        </w:trPr>
        <w:tc>
          <w:tcPr>
            <w:tcW w:w="9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highlight w:val="yellow"/>
                <w:lang w:val="sl-SI"/>
              </w:rPr>
            </w:pPr>
            <w:r w:rsidRPr="006D34D8">
              <w:rPr>
                <w:rFonts w:ascii="Arial" w:hAnsi="Arial"/>
                <w:sz w:val="20"/>
                <w:lang w:val="sl-SI"/>
              </w:rPr>
              <w:t xml:space="preserve">Enojna ležišča v velikosti najmanj </w:t>
            </w:r>
            <w:r>
              <w:rPr>
                <w:rFonts w:ascii="Arial" w:hAnsi="Arial"/>
                <w:sz w:val="20"/>
                <w:lang w:val="sl-SI"/>
              </w:rPr>
              <w:t>8</w:t>
            </w:r>
            <w:r w:rsidRPr="006D34D8">
              <w:rPr>
                <w:rFonts w:ascii="Arial" w:hAnsi="Arial"/>
                <w:sz w:val="20"/>
                <w:lang w:val="sl-SI"/>
              </w:rPr>
              <w:t>0 x 190 cm in</w:t>
            </w:r>
            <w:r w:rsidRPr="00A66521">
              <w:rPr>
                <w:rFonts w:ascii="Arial" w:hAnsi="Arial"/>
                <w:sz w:val="20"/>
                <w:lang w:val="sl-SI"/>
              </w:rPr>
              <w:br/>
              <w:t>dvojna ležišča v velikosti najmanj 160 x 190 cm</w:t>
            </w:r>
            <w:r>
              <w:rPr>
                <w:rFonts w:ascii="Arial" w:hAnsi="Arial"/>
                <w:sz w:val="20"/>
                <w:lang w:val="sl-SI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l"/>
              </w:rPr>
              <w:t>(</w:t>
            </w:r>
            <w:r w:rsidRPr="00FA4624">
              <w:rPr>
                <w:rFonts w:ascii="Arial" w:hAnsi="Arial" w:cs="Arial"/>
                <w:sz w:val="16"/>
                <w:szCs w:val="16"/>
                <w:lang w:val="sl-SI"/>
              </w:rPr>
              <w:t xml:space="preserve">Če sta v dvoposteljni sobi namesto dvojnega ležišča dve enojni  ležišči ali enojna 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 xml:space="preserve">postelja </w:t>
            </w:r>
            <w:r w:rsidRPr="00FA4624">
              <w:rPr>
                <w:rFonts w:ascii="Arial" w:hAnsi="Arial" w:cs="Arial"/>
                <w:sz w:val="16"/>
                <w:szCs w:val="16"/>
                <w:lang w:val="sl-SI"/>
              </w:rPr>
              <w:t xml:space="preserve">v velikosti 150 x 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200</w:t>
            </w:r>
            <w:r w:rsidRPr="00FA4624">
              <w:rPr>
                <w:rFonts w:ascii="Arial" w:hAnsi="Arial" w:cs="Arial"/>
                <w:sz w:val="16"/>
                <w:szCs w:val="16"/>
                <w:lang w:val="sl-SI"/>
              </w:rPr>
              <w:t xml:space="preserve"> cm, mora biti gost o tem obveščen, pred rezervacijo. Tudi, če 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je</w:t>
            </w:r>
            <w:r w:rsidRPr="00FA4624">
              <w:rPr>
                <w:rFonts w:ascii="Arial" w:hAnsi="Arial" w:cs="Arial"/>
                <w:sz w:val="16"/>
                <w:szCs w:val="16"/>
                <w:lang w:val="sl-SI"/>
              </w:rPr>
              <w:t xml:space="preserve"> več kot 15 % ležišč manjših od predvidnih za ustrezno kategorijo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, mora biti gost o tem obveščen</w:t>
            </w:r>
            <w:r w:rsidRPr="00FA4624">
              <w:rPr>
                <w:rFonts w:ascii="Arial" w:hAnsi="Arial" w:cs="Arial"/>
                <w:sz w:val="16"/>
                <w:szCs w:val="16"/>
                <w:lang w:val="sl-SI"/>
              </w:rPr>
              <w:t xml:space="preserve"> pred rezervacijo.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)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8C77E9" w:rsidRDefault="00BB030C" w:rsidP="00BB030C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6D34D8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jc w:val="center"/>
              <w:rPr>
                <w:lang w:val="sl-SI"/>
              </w:rPr>
            </w:pPr>
            <w:r w:rsidRPr="006D34D8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B030C" w:rsidRPr="00A66521" w:rsidTr="00881A75">
        <w:trPr>
          <w:trHeight w:val="454"/>
        </w:trPr>
        <w:tc>
          <w:tcPr>
            <w:tcW w:w="9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B030C" w:rsidRPr="0099781B" w:rsidRDefault="00BB030C" w:rsidP="00BB030C">
            <w:pPr>
              <w:rPr>
                <w:rFonts w:ascii="Arial" w:hAnsi="Arial" w:cs="Arial"/>
                <w:sz w:val="20"/>
                <w:szCs w:val="20"/>
                <w:highlight w:val="yellow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"/>
              </w:rPr>
              <w:t>Enojno ležišče v velikosti 9</w:t>
            </w:r>
            <w:r w:rsidRPr="00F34A0D">
              <w:rPr>
                <w:rFonts w:ascii="Arial" w:hAnsi="Arial" w:cs="Arial"/>
                <w:sz w:val="20"/>
                <w:szCs w:val="20"/>
                <w:lang w:val="sl"/>
              </w:rPr>
              <w:t xml:space="preserve">0 x 190 cm </w:t>
            </w:r>
            <w:r w:rsidRPr="002D268D">
              <w:rPr>
                <w:rFonts w:ascii="Arial" w:hAnsi="Arial" w:cs="Arial"/>
                <w:sz w:val="20"/>
                <w:szCs w:val="20"/>
                <w:lang w:val="sl"/>
              </w:rPr>
              <w:t>ali več in</w:t>
            </w:r>
            <w:r w:rsidRPr="002D268D">
              <w:rPr>
                <w:rFonts w:ascii="Arial" w:hAnsi="Arial" w:cs="Arial"/>
                <w:sz w:val="20"/>
                <w:szCs w:val="20"/>
                <w:lang w:val="sl"/>
              </w:rPr>
              <w:br/>
              <w:t>dvoj</w:t>
            </w:r>
            <w:r>
              <w:rPr>
                <w:rFonts w:ascii="Arial" w:hAnsi="Arial" w:cs="Arial"/>
                <w:sz w:val="20"/>
                <w:szCs w:val="20"/>
                <w:lang w:val="sl"/>
              </w:rPr>
              <w:t>no ležišče v skupni velikosti 18</w:t>
            </w:r>
            <w:r w:rsidRPr="002D268D">
              <w:rPr>
                <w:rFonts w:ascii="Arial" w:hAnsi="Arial" w:cs="Arial"/>
                <w:sz w:val="20"/>
                <w:szCs w:val="20"/>
                <w:lang w:val="sl"/>
              </w:rPr>
              <w:t>0 x 190 cm ali več</w:t>
            </w:r>
            <w:r>
              <w:rPr>
                <w:rFonts w:ascii="Arial" w:hAnsi="Arial" w:cs="Arial"/>
                <w:sz w:val="20"/>
                <w:szCs w:val="20"/>
                <w:lang w:val="sl"/>
              </w:rPr>
              <w:t xml:space="preserve"> (</w:t>
            </w:r>
            <w:r w:rsidRPr="00FA4624">
              <w:rPr>
                <w:rFonts w:ascii="Arial" w:hAnsi="Arial" w:cs="Arial"/>
                <w:sz w:val="16"/>
                <w:szCs w:val="16"/>
                <w:lang w:val="sl-SI"/>
              </w:rPr>
              <w:t xml:space="preserve">Če sta v dvoposteljni sobi namesto dvojnega ležišča dve enojni  ležišči ali enojna 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 xml:space="preserve">postelja </w:t>
            </w:r>
            <w:r w:rsidRPr="00FA4624">
              <w:rPr>
                <w:rFonts w:ascii="Arial" w:hAnsi="Arial" w:cs="Arial"/>
                <w:sz w:val="16"/>
                <w:szCs w:val="16"/>
                <w:lang w:val="sl-SI"/>
              </w:rPr>
              <w:t xml:space="preserve">v velikosti 150 x 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200</w:t>
            </w:r>
            <w:r w:rsidRPr="00FA4624">
              <w:rPr>
                <w:rFonts w:ascii="Arial" w:hAnsi="Arial" w:cs="Arial"/>
                <w:sz w:val="16"/>
                <w:szCs w:val="16"/>
                <w:lang w:val="sl-SI"/>
              </w:rPr>
              <w:t> cm, mora biti gost o tem obvešč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en</w:t>
            </w:r>
            <w:r w:rsidRPr="00FA4624">
              <w:rPr>
                <w:rFonts w:ascii="Arial" w:hAnsi="Arial" w:cs="Arial"/>
                <w:sz w:val="16"/>
                <w:szCs w:val="16"/>
                <w:lang w:val="sl-SI"/>
              </w:rPr>
              <w:t xml:space="preserve"> </w:t>
            </w:r>
            <w:r w:rsidRPr="001E213E">
              <w:rPr>
                <w:rFonts w:ascii="Arial" w:hAnsi="Arial" w:cs="Arial"/>
                <w:sz w:val="16"/>
                <w:szCs w:val="16"/>
                <w:u w:val="single"/>
                <w:lang w:val="sl-SI"/>
              </w:rPr>
              <w:t>pred</w:t>
            </w:r>
            <w:r w:rsidRPr="00FA4624">
              <w:rPr>
                <w:rFonts w:ascii="Arial" w:hAnsi="Arial" w:cs="Arial"/>
                <w:sz w:val="16"/>
                <w:szCs w:val="16"/>
                <w:lang w:val="sl-SI"/>
              </w:rPr>
              <w:t xml:space="preserve"> rezervacijo. Tudi, če ima hotel več kot 15 % ležišč manjših od predvidnih za ustrezno kategorijo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, mora biti gost o tem obveščen</w:t>
            </w:r>
            <w:r w:rsidRPr="00FA4624">
              <w:rPr>
                <w:rFonts w:ascii="Arial" w:hAnsi="Arial" w:cs="Arial"/>
                <w:sz w:val="16"/>
                <w:szCs w:val="16"/>
                <w:lang w:val="sl-SI"/>
              </w:rPr>
              <w:t xml:space="preserve"> pred rezervacijo.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)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BB030C" w:rsidRPr="0099781B" w:rsidRDefault="00BB030C" w:rsidP="00BB030C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B030C" w:rsidRPr="002D268D" w:rsidRDefault="00BB030C" w:rsidP="00BB0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l"/>
              </w:rPr>
              <w:t>5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jc w:val="center"/>
              <w:rPr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jc w:val="center"/>
              <w:rPr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B030C" w:rsidRPr="00A66521" w:rsidTr="00881A75">
        <w:trPr>
          <w:trHeight w:val="454"/>
        </w:trPr>
        <w:tc>
          <w:tcPr>
            <w:tcW w:w="9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BB030C" w:rsidRPr="006244EE" w:rsidRDefault="00BB030C" w:rsidP="00BB030C">
            <w:pPr>
              <w:rPr>
                <w:rFonts w:ascii="Arial" w:hAnsi="Arial" w:cs="Arial"/>
                <w:sz w:val="20"/>
                <w:szCs w:val="20"/>
                <w:vertAlign w:val="superscript"/>
                <w:lang w:val="sl-SI"/>
              </w:rPr>
            </w:pPr>
            <w:r w:rsidRPr="002D268D">
              <w:rPr>
                <w:rFonts w:ascii="Arial" w:hAnsi="Arial" w:cs="Arial"/>
                <w:sz w:val="20"/>
                <w:szCs w:val="20"/>
                <w:lang w:val="sl"/>
              </w:rPr>
              <w:t>Enojna ležišča v velikosti 90 x 200 cm ali več in</w:t>
            </w:r>
            <w:r w:rsidRPr="002D268D">
              <w:rPr>
                <w:rFonts w:ascii="Arial" w:hAnsi="Arial" w:cs="Arial"/>
                <w:sz w:val="20"/>
                <w:szCs w:val="20"/>
                <w:lang w:val="sl"/>
              </w:rPr>
              <w:br/>
              <w:t>dvojna ležišča v skupni velikosti 180 x 200 cm ali več</w:t>
            </w:r>
            <w:r>
              <w:rPr>
                <w:rStyle w:val="Sprotnaopomba-sklic"/>
                <w:rFonts w:ascii="Arial" w:hAnsi="Arial" w:cs="Arial"/>
                <w:sz w:val="20"/>
                <w:szCs w:val="20"/>
                <w:lang w:val="sl"/>
              </w:rPr>
              <w:t xml:space="preserve"> </w:t>
            </w:r>
            <w:r w:rsidRPr="00624162">
              <w:rPr>
                <w:lang w:val="sl-SI"/>
              </w:rPr>
              <w:t>(</w:t>
            </w:r>
            <w:r w:rsidRPr="00FA4624">
              <w:rPr>
                <w:rFonts w:ascii="Arial" w:hAnsi="Arial" w:cs="Arial"/>
                <w:sz w:val="16"/>
                <w:szCs w:val="16"/>
                <w:lang w:val="sl-SI"/>
              </w:rPr>
              <w:t>Če sta v dvoposteljni sobi namesto dvojnega ležišča dve enojni  ležišči ali enojna postelja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 xml:space="preserve"> </w:t>
            </w:r>
            <w:r w:rsidRPr="00FA4624">
              <w:rPr>
                <w:rFonts w:ascii="Arial" w:hAnsi="Arial" w:cs="Arial"/>
                <w:sz w:val="16"/>
                <w:szCs w:val="16"/>
                <w:lang w:val="sl-SI"/>
              </w:rPr>
              <w:t>v velikosti 150 x 200 cm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, mora biti gost o tem obveščen</w:t>
            </w:r>
            <w:r w:rsidRPr="00FA4624">
              <w:rPr>
                <w:rFonts w:ascii="Arial" w:hAnsi="Arial" w:cs="Arial"/>
                <w:sz w:val="16"/>
                <w:szCs w:val="16"/>
                <w:lang w:val="sl-SI"/>
              </w:rPr>
              <w:t xml:space="preserve"> </w:t>
            </w:r>
            <w:r w:rsidRPr="00624162">
              <w:rPr>
                <w:rFonts w:ascii="Arial" w:hAnsi="Arial" w:cs="Arial"/>
                <w:sz w:val="16"/>
                <w:szCs w:val="16"/>
                <w:u w:val="single"/>
                <w:lang w:val="sl-SI"/>
              </w:rPr>
              <w:t xml:space="preserve">pred </w:t>
            </w:r>
            <w:r w:rsidRPr="00FA4624">
              <w:rPr>
                <w:rFonts w:ascii="Arial" w:hAnsi="Arial" w:cs="Arial"/>
                <w:sz w:val="16"/>
                <w:szCs w:val="16"/>
                <w:lang w:val="sl-SI"/>
              </w:rPr>
              <w:t>rezervacijo. Tudi, če ima hotel več kot 15 % ležišč manjših od predvidnih za ustrezno kategorijo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, mora biti gost o tem obveščen</w:t>
            </w:r>
            <w:r w:rsidRPr="00FA4624">
              <w:rPr>
                <w:rFonts w:ascii="Arial" w:hAnsi="Arial" w:cs="Arial"/>
                <w:sz w:val="16"/>
                <w:szCs w:val="16"/>
                <w:lang w:val="sl-SI"/>
              </w:rPr>
              <w:t xml:space="preserve"> pred rezervacijo.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)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BB030C" w:rsidRPr="006244EE" w:rsidRDefault="00BB030C" w:rsidP="00BB030C">
            <w:pPr>
              <w:jc w:val="center"/>
              <w:rPr>
                <w:rFonts w:ascii="Arial" w:hAnsi="Arial" w:cs="Arial"/>
                <w:sz w:val="20"/>
                <w:szCs w:val="20"/>
                <w:highlight w:val="darkGray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B030C" w:rsidRPr="002D268D" w:rsidRDefault="00BB030C" w:rsidP="00BB0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68D">
              <w:rPr>
                <w:rFonts w:ascii="Arial" w:hAnsi="Arial" w:cs="Arial"/>
                <w:sz w:val="20"/>
                <w:szCs w:val="20"/>
                <w:lang w:val="s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sl"/>
              </w:rPr>
              <w:t>5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B030C" w:rsidRPr="00A66521" w:rsidTr="00881A75">
        <w:trPr>
          <w:trHeight w:val="454"/>
        </w:trPr>
        <w:tc>
          <w:tcPr>
            <w:tcW w:w="9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left w:val="single" w:sz="12" w:space="0" w:color="auto"/>
            </w:tcBorders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vAlign w:val="center"/>
          </w:tcPr>
          <w:p w:rsidR="00BB030C" w:rsidRPr="0099781B" w:rsidRDefault="00BB030C" w:rsidP="00BB030C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2D268D">
              <w:rPr>
                <w:rFonts w:ascii="Arial" w:hAnsi="Arial" w:cs="Arial"/>
                <w:sz w:val="20"/>
                <w:szCs w:val="20"/>
                <w:lang w:val="sl"/>
              </w:rPr>
              <w:t>Enojna ležišča v velikosti 100 x 200 cm ali več in</w:t>
            </w:r>
            <w:r w:rsidRPr="002D268D">
              <w:rPr>
                <w:rFonts w:ascii="Arial" w:hAnsi="Arial" w:cs="Arial"/>
                <w:sz w:val="20"/>
                <w:szCs w:val="20"/>
                <w:lang w:val="sl"/>
              </w:rPr>
              <w:br/>
              <w:t>dvojna ležišča v skupni velikosti 200 x 200 cm ali več</w:t>
            </w:r>
            <w:r>
              <w:rPr>
                <w:rStyle w:val="Sprotnaopomba-sklic"/>
                <w:rFonts w:ascii="Arial" w:hAnsi="Arial" w:cs="Arial"/>
                <w:sz w:val="20"/>
                <w:szCs w:val="20"/>
                <w:lang w:val="s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sl"/>
              </w:rPr>
              <w:t xml:space="preserve"> (</w:t>
            </w:r>
            <w:r w:rsidRPr="00FA4624">
              <w:rPr>
                <w:rFonts w:ascii="Arial" w:hAnsi="Arial" w:cs="Arial"/>
                <w:sz w:val="16"/>
                <w:szCs w:val="16"/>
                <w:lang w:val="sl-SI"/>
              </w:rPr>
              <w:t>Če sta v dvoposteljni sobi namesto dvojnega ležišča dve enojni  ležišči ali enojna postelja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 xml:space="preserve"> </w:t>
            </w:r>
            <w:r w:rsidRPr="00FA4624">
              <w:rPr>
                <w:rFonts w:ascii="Arial" w:hAnsi="Arial" w:cs="Arial"/>
                <w:sz w:val="16"/>
                <w:szCs w:val="16"/>
                <w:lang w:val="sl-SI"/>
              </w:rPr>
              <w:t>v velikosti 150 x 200 cm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, mora biti gost o tem obveščen</w:t>
            </w:r>
            <w:r w:rsidRPr="00FA4624">
              <w:rPr>
                <w:rFonts w:ascii="Arial" w:hAnsi="Arial" w:cs="Arial"/>
                <w:sz w:val="16"/>
                <w:szCs w:val="16"/>
                <w:lang w:val="sl-SI"/>
              </w:rPr>
              <w:t xml:space="preserve"> </w:t>
            </w:r>
            <w:r w:rsidRPr="00624162">
              <w:rPr>
                <w:rFonts w:ascii="Arial" w:hAnsi="Arial" w:cs="Arial"/>
                <w:sz w:val="16"/>
                <w:szCs w:val="16"/>
                <w:u w:val="single"/>
                <w:lang w:val="sl-SI"/>
              </w:rPr>
              <w:t xml:space="preserve">pred </w:t>
            </w:r>
            <w:r w:rsidRPr="00FA4624">
              <w:rPr>
                <w:rFonts w:ascii="Arial" w:hAnsi="Arial" w:cs="Arial"/>
                <w:sz w:val="16"/>
                <w:szCs w:val="16"/>
                <w:lang w:val="sl-SI"/>
              </w:rPr>
              <w:t>rezervacijo. Tudi, če ima hotel več kot 15 % ležišč manjših od predvidnih za ustrezno kategorijo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, mora biti gost o tem obveščen</w:t>
            </w:r>
            <w:r w:rsidRPr="00FA4624">
              <w:rPr>
                <w:rFonts w:ascii="Arial" w:hAnsi="Arial" w:cs="Arial"/>
                <w:sz w:val="16"/>
                <w:szCs w:val="16"/>
                <w:lang w:val="sl-SI"/>
              </w:rPr>
              <w:t xml:space="preserve"> pred rezervacijo.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)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BB030C" w:rsidRPr="0099781B" w:rsidRDefault="00BB030C" w:rsidP="00BB030C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B030C" w:rsidRPr="002D268D" w:rsidRDefault="00BB030C" w:rsidP="00BB0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68D">
              <w:rPr>
                <w:rFonts w:ascii="Arial" w:hAnsi="Arial" w:cs="Arial"/>
                <w:sz w:val="20"/>
                <w:szCs w:val="20"/>
                <w:lang w:val="sl"/>
              </w:rPr>
              <w:t>25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B030C" w:rsidRPr="00A66521" w:rsidTr="00881A75">
        <w:trPr>
          <w:trHeight w:val="454"/>
        </w:trPr>
        <w:tc>
          <w:tcPr>
            <w:tcW w:w="9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shd w:val="clear" w:color="auto" w:fill="FFFFFF"/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10 % ležišč z minimalno dolžino najmanj 210 cm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5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B030C" w:rsidRPr="00A66521" w:rsidTr="00881A75">
        <w:trPr>
          <w:trHeight w:val="454"/>
        </w:trPr>
        <w:tc>
          <w:tcPr>
            <w:tcW w:w="9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shd w:val="clear" w:color="auto" w:fill="FFFFFF"/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Otroška ležišča na željo</w:t>
            </w:r>
          </w:p>
        </w:tc>
        <w:tc>
          <w:tcPr>
            <w:tcW w:w="71" w:type="pct"/>
            <w:gridSpan w:val="2"/>
            <w:shd w:val="clear" w:color="auto" w:fill="FFFFFF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3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B030C" w:rsidRPr="00A66521" w:rsidTr="00881A75">
        <w:trPr>
          <w:trHeight w:val="454"/>
        </w:trPr>
        <w:tc>
          <w:tcPr>
            <w:tcW w:w="9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left w:val="single" w:sz="12" w:space="0" w:color="auto"/>
            </w:tcBorders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BB030C" w:rsidRPr="00624162" w:rsidRDefault="00BB030C" w:rsidP="00BB030C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 xml:space="preserve">Higienska prevleka/posteljni </w:t>
            </w:r>
            <w:proofErr w:type="spellStart"/>
            <w:r w:rsidRPr="00A66521">
              <w:rPr>
                <w:rFonts w:ascii="Arial" w:hAnsi="Arial"/>
                <w:sz w:val="20"/>
                <w:lang w:val="sl-SI"/>
              </w:rPr>
              <w:t>nadvložek</w:t>
            </w:r>
            <w:proofErr w:type="spellEnd"/>
            <w:r w:rsidRPr="002D268D">
              <w:rPr>
                <w:rStyle w:val="Sprotnaopomba-sklic"/>
                <w:rFonts w:ascii="Arial" w:hAnsi="Arial" w:cs="Arial"/>
                <w:sz w:val="20"/>
                <w:szCs w:val="20"/>
                <w:lang w:val="sl"/>
              </w:rPr>
              <w:t xml:space="preserve"> </w:t>
            </w:r>
            <w:r w:rsidRPr="00624162">
              <w:rPr>
                <w:lang w:val="sl-SI"/>
              </w:rPr>
              <w:t xml:space="preserve"> (</w:t>
            </w:r>
            <w:r>
              <w:rPr>
                <w:rFonts w:ascii="Arial" w:hAnsi="Arial"/>
                <w:sz w:val="16"/>
                <w:lang w:val="sl"/>
              </w:rPr>
              <w:t xml:space="preserve">Ne preprost </w:t>
            </w:r>
            <w:proofErr w:type="spellStart"/>
            <w:r>
              <w:rPr>
                <w:rFonts w:ascii="Arial" w:hAnsi="Arial"/>
                <w:sz w:val="16"/>
                <w:lang w:val="sl"/>
              </w:rPr>
              <w:t>nadvložek</w:t>
            </w:r>
            <w:proofErr w:type="spellEnd"/>
            <w:r>
              <w:rPr>
                <w:rFonts w:ascii="Arial" w:hAnsi="Arial"/>
                <w:sz w:val="16"/>
                <w:lang w:val="sl"/>
              </w:rPr>
              <w:t>, zadostuje  pralna (kemično ali termično) prevleka, ki diha in v kateri ni pršic ali njihovih izločkov, napenjalna, iz bombaža ali sintetičnih materialov ter se odpira na spodnji strani.)</w:t>
            </w:r>
          </w:p>
        </w:tc>
        <w:tc>
          <w:tcPr>
            <w:tcW w:w="71" w:type="pct"/>
            <w:gridSpan w:val="2"/>
            <w:vAlign w:val="center"/>
          </w:tcPr>
          <w:p w:rsidR="00BB030C" w:rsidRPr="00624162" w:rsidRDefault="00BB030C" w:rsidP="00BB030C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BB030C" w:rsidRPr="002D268D" w:rsidRDefault="00BB030C" w:rsidP="00BB0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68D">
              <w:rPr>
                <w:rFonts w:ascii="Arial" w:hAnsi="Arial" w:cs="Arial"/>
                <w:sz w:val="20"/>
                <w:szCs w:val="20"/>
                <w:lang w:val="sl"/>
              </w:rPr>
              <w:t>10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B030C" w:rsidRPr="00A66521" w:rsidTr="00881A75">
        <w:trPr>
          <w:trHeight w:val="454"/>
        </w:trPr>
        <w:tc>
          <w:tcPr>
            <w:tcW w:w="9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shd w:val="clear" w:color="auto" w:fill="FFFFFF"/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Nabava vzmetnic pred največ tremi leti</w:t>
            </w:r>
          </w:p>
          <w:p w:rsidR="00BB030C" w:rsidRPr="002D268D" w:rsidRDefault="00BB030C" w:rsidP="00BB030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66521">
              <w:rPr>
                <w:rFonts w:ascii="Arial" w:hAnsi="Arial"/>
                <w:sz w:val="16"/>
                <w:szCs w:val="16"/>
                <w:lang w:val="sl-SI"/>
              </w:rPr>
              <w:t>(</w:t>
            </w:r>
            <w:r w:rsidR="00754F9F">
              <w:rPr>
                <w:rFonts w:ascii="Arial" w:hAnsi="Arial"/>
                <w:sz w:val="16"/>
                <w:szCs w:val="16"/>
                <w:lang w:val="sl-SI"/>
              </w:rPr>
              <w:t>Obvezno dokazilo</w:t>
            </w:r>
            <w:r w:rsidRPr="00A66521">
              <w:rPr>
                <w:rFonts w:ascii="Arial" w:hAnsi="Arial"/>
                <w:sz w:val="16"/>
                <w:szCs w:val="16"/>
                <w:lang w:val="sl-SI"/>
              </w:rPr>
              <w:t>.)</w:t>
            </w:r>
          </w:p>
        </w:tc>
        <w:tc>
          <w:tcPr>
            <w:tcW w:w="71" w:type="pct"/>
            <w:gridSpan w:val="2"/>
            <w:shd w:val="clear" w:color="auto" w:fill="FFFFFF"/>
            <w:vAlign w:val="center"/>
          </w:tcPr>
          <w:p w:rsidR="00BB030C" w:rsidRPr="002D268D" w:rsidRDefault="00BB030C" w:rsidP="00BB030C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BB030C" w:rsidRPr="002D268D" w:rsidRDefault="00BB030C" w:rsidP="00BB0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68D">
              <w:rPr>
                <w:rFonts w:ascii="Arial" w:hAnsi="Arial" w:cs="Arial"/>
                <w:sz w:val="20"/>
                <w:szCs w:val="20"/>
                <w:lang w:val="sl"/>
              </w:rPr>
              <w:t>10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B030C" w:rsidRPr="00A66521" w:rsidTr="00881A75">
        <w:trPr>
          <w:trHeight w:val="454"/>
        </w:trPr>
        <w:tc>
          <w:tcPr>
            <w:tcW w:w="9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left w:val="single" w:sz="12" w:space="0" w:color="auto"/>
            </w:tcBorders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 xml:space="preserve">Vsakoletno globinsko čiščenje vzmetnic </w:t>
            </w:r>
          </w:p>
          <w:p w:rsidR="00BB030C" w:rsidRPr="002D268D" w:rsidRDefault="00BB030C" w:rsidP="00BB030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66521">
              <w:rPr>
                <w:rFonts w:ascii="Arial" w:hAnsi="Arial"/>
                <w:sz w:val="16"/>
                <w:szCs w:val="16"/>
                <w:lang w:val="sl-SI"/>
              </w:rPr>
              <w:t>(</w:t>
            </w:r>
            <w:r w:rsidR="00754F9F">
              <w:rPr>
                <w:rFonts w:ascii="Arial" w:hAnsi="Arial"/>
                <w:sz w:val="16"/>
                <w:szCs w:val="16"/>
                <w:lang w:val="sl-SI"/>
              </w:rPr>
              <w:t>Obvezno dokazilo</w:t>
            </w:r>
            <w:r>
              <w:rPr>
                <w:rFonts w:ascii="Arial" w:hAnsi="Arial"/>
                <w:sz w:val="16"/>
                <w:szCs w:val="16"/>
                <w:lang w:val="sl-SI"/>
              </w:rPr>
              <w:t xml:space="preserve">. </w:t>
            </w:r>
            <w:r>
              <w:rPr>
                <w:rFonts w:ascii="Arial" w:hAnsi="Arial"/>
                <w:sz w:val="16"/>
                <w:lang w:val="sl"/>
              </w:rPr>
              <w:t>Temu je zadoščeno, če v ležišču ni ostanka vlage in ni pršic,  njihova rast je preprečena.)</w:t>
            </w:r>
          </w:p>
        </w:tc>
        <w:tc>
          <w:tcPr>
            <w:tcW w:w="71" w:type="pct"/>
            <w:gridSpan w:val="2"/>
            <w:vAlign w:val="center"/>
          </w:tcPr>
          <w:p w:rsidR="00BB030C" w:rsidRPr="002D268D" w:rsidRDefault="00BB030C" w:rsidP="00BB030C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BB030C" w:rsidRPr="000B58CA" w:rsidRDefault="00BB030C" w:rsidP="00BB030C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2D268D">
              <w:rPr>
                <w:rFonts w:ascii="Arial" w:hAnsi="Arial" w:cs="Arial"/>
                <w:sz w:val="20"/>
                <w:szCs w:val="20"/>
                <w:lang w:val="sl"/>
              </w:rPr>
              <w:t>10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B030C" w:rsidRPr="00A66521" w:rsidTr="00881A75">
        <w:trPr>
          <w:trHeight w:val="454"/>
        </w:trPr>
        <w:tc>
          <w:tcPr>
            <w:tcW w:w="9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left w:val="single" w:sz="12" w:space="0" w:color="auto"/>
            </w:tcBorders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proofErr w:type="spellStart"/>
            <w:r w:rsidRPr="00A66521">
              <w:rPr>
                <w:rFonts w:ascii="Arial" w:hAnsi="Arial"/>
                <w:sz w:val="20"/>
                <w:lang w:val="sl-SI"/>
              </w:rPr>
              <w:t>Antialergijsko</w:t>
            </w:r>
            <w:proofErr w:type="spellEnd"/>
            <w:r w:rsidRPr="00A66521">
              <w:rPr>
                <w:rFonts w:ascii="Arial" w:hAnsi="Arial"/>
                <w:sz w:val="20"/>
                <w:lang w:val="sl-SI"/>
              </w:rPr>
              <w:t xml:space="preserve"> posteljno perilo na željo gosta. </w:t>
            </w:r>
          </w:p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16"/>
                <w:szCs w:val="16"/>
                <w:lang w:val="sl-SI"/>
              </w:rPr>
              <w:t>(</w:t>
            </w:r>
            <w:r w:rsidR="00754F9F">
              <w:rPr>
                <w:rFonts w:ascii="Arial" w:hAnsi="Arial"/>
                <w:sz w:val="16"/>
                <w:szCs w:val="16"/>
                <w:lang w:val="sl-SI"/>
              </w:rPr>
              <w:t>Obvezno dokazilo</w:t>
            </w:r>
            <w:r w:rsidRPr="00A66521">
              <w:rPr>
                <w:rFonts w:ascii="Arial" w:hAnsi="Arial"/>
                <w:sz w:val="16"/>
                <w:szCs w:val="16"/>
                <w:lang w:val="sl-SI"/>
              </w:rPr>
              <w:t>.)</w:t>
            </w:r>
          </w:p>
        </w:tc>
        <w:tc>
          <w:tcPr>
            <w:tcW w:w="71" w:type="pct"/>
            <w:gridSpan w:val="2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5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B030C" w:rsidRPr="00A66521" w:rsidTr="00881A75">
        <w:trPr>
          <w:trHeight w:val="454"/>
        </w:trPr>
        <w:tc>
          <w:tcPr>
            <w:tcW w:w="9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shd w:val="clear" w:color="auto" w:fill="FFFFFF"/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Sodobn</w:t>
            </w:r>
            <w:r>
              <w:rPr>
                <w:rFonts w:ascii="Arial" w:hAnsi="Arial"/>
                <w:sz w:val="20"/>
                <w:lang w:val="sl-SI"/>
              </w:rPr>
              <w:t>a</w:t>
            </w:r>
            <w:r w:rsidRPr="00A66521">
              <w:rPr>
                <w:rFonts w:ascii="Arial" w:hAnsi="Arial"/>
                <w:sz w:val="20"/>
                <w:lang w:val="sl-SI"/>
              </w:rPr>
              <w:t xml:space="preserve">, negovana prešita odeja/odeja </w:t>
            </w:r>
          </w:p>
        </w:tc>
        <w:tc>
          <w:tcPr>
            <w:tcW w:w="71" w:type="pct"/>
            <w:gridSpan w:val="2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B030C" w:rsidRPr="00A66521" w:rsidTr="00881A75">
        <w:trPr>
          <w:trHeight w:val="454"/>
        </w:trPr>
        <w:tc>
          <w:tcPr>
            <w:tcW w:w="9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left w:val="single" w:sz="12" w:space="0" w:color="auto"/>
            </w:tcBorders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shd w:val="clear" w:color="auto" w:fill="FFFFFF"/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Dodatna odeja na željo gosta</w:t>
            </w:r>
          </w:p>
        </w:tc>
        <w:tc>
          <w:tcPr>
            <w:tcW w:w="71" w:type="pct"/>
            <w:gridSpan w:val="2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B030C" w:rsidRPr="00A66521" w:rsidTr="00881A75">
        <w:trPr>
          <w:trHeight w:val="454"/>
        </w:trPr>
        <w:tc>
          <w:tcPr>
            <w:tcW w:w="9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left w:val="single" w:sz="12" w:space="0" w:color="auto"/>
            </w:tcBorders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Sodobne in vzdrževane vzglavne blazine</w:t>
            </w:r>
          </w:p>
        </w:tc>
        <w:tc>
          <w:tcPr>
            <w:tcW w:w="71" w:type="pct"/>
            <w:gridSpan w:val="2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B030C" w:rsidRPr="00A66521" w:rsidTr="00881A75">
        <w:trPr>
          <w:trHeight w:val="454"/>
        </w:trPr>
        <w:tc>
          <w:tcPr>
            <w:tcW w:w="9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left w:val="single" w:sz="12" w:space="0" w:color="auto"/>
            </w:tcBorders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Higienske prevleke za vzglavne blazine</w:t>
            </w:r>
          </w:p>
        </w:tc>
        <w:tc>
          <w:tcPr>
            <w:tcW w:w="71" w:type="pct"/>
            <w:gridSpan w:val="2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5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B030C" w:rsidRPr="00A66521" w:rsidTr="00881A75">
        <w:trPr>
          <w:trHeight w:val="454"/>
        </w:trPr>
        <w:tc>
          <w:tcPr>
            <w:tcW w:w="9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left w:val="single" w:sz="12" w:space="0" w:color="auto"/>
            </w:tcBorders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16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Vsakoletno globinsko čiščenje vzglavnikov/ Nabava na največ enkrat na leto</w:t>
            </w:r>
          </w:p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16"/>
                <w:szCs w:val="16"/>
                <w:lang w:val="sl-SI"/>
              </w:rPr>
              <w:t>(</w:t>
            </w:r>
            <w:r w:rsidR="00C83787">
              <w:rPr>
                <w:rFonts w:ascii="Arial" w:hAnsi="Arial"/>
                <w:sz w:val="16"/>
                <w:szCs w:val="16"/>
                <w:lang w:val="sl-SI"/>
              </w:rPr>
              <w:t>Obvezno dokazilo</w:t>
            </w:r>
            <w:r w:rsidRPr="00A66521">
              <w:rPr>
                <w:rFonts w:ascii="Arial" w:hAnsi="Arial"/>
                <w:sz w:val="16"/>
                <w:szCs w:val="16"/>
                <w:lang w:val="sl-SI"/>
              </w:rPr>
              <w:t>.)</w:t>
            </w:r>
          </w:p>
        </w:tc>
        <w:tc>
          <w:tcPr>
            <w:tcW w:w="71" w:type="pct"/>
            <w:gridSpan w:val="2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8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B030C" w:rsidRPr="00A66521" w:rsidTr="00881A75">
        <w:trPr>
          <w:trHeight w:val="454"/>
        </w:trPr>
        <w:tc>
          <w:tcPr>
            <w:tcW w:w="9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left w:val="single" w:sz="12" w:space="0" w:color="auto"/>
            </w:tcBorders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 xml:space="preserve">Dodaten vzglavnik na željo gosta </w:t>
            </w:r>
            <w:r w:rsidRPr="00C83787">
              <w:rPr>
                <w:rFonts w:ascii="Arial" w:hAnsi="Arial"/>
                <w:sz w:val="16"/>
                <w:szCs w:val="16"/>
                <w:lang w:val="sl-SI"/>
              </w:rPr>
              <w:t>(ne dekorativni)</w:t>
            </w:r>
          </w:p>
        </w:tc>
        <w:tc>
          <w:tcPr>
            <w:tcW w:w="71" w:type="pct"/>
            <w:gridSpan w:val="2"/>
            <w:shd w:val="clear" w:color="auto" w:fill="FFFFFF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B030C" w:rsidRPr="00A66521" w:rsidTr="00881A75">
        <w:trPr>
          <w:trHeight w:val="454"/>
        </w:trPr>
        <w:tc>
          <w:tcPr>
            <w:tcW w:w="9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left w:val="single" w:sz="12" w:space="0" w:color="auto"/>
            </w:tcBorders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 xml:space="preserve">Dva vzglavnika na osebo </w:t>
            </w:r>
            <w:r w:rsidRPr="00C83787">
              <w:rPr>
                <w:rFonts w:ascii="Arial" w:hAnsi="Arial"/>
                <w:sz w:val="16"/>
                <w:szCs w:val="16"/>
                <w:lang w:val="sl-SI"/>
              </w:rPr>
              <w:t>(ne dekorativna)</w:t>
            </w:r>
          </w:p>
        </w:tc>
        <w:tc>
          <w:tcPr>
            <w:tcW w:w="71" w:type="pct"/>
            <w:gridSpan w:val="2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4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B030C" w:rsidRPr="00A66521" w:rsidTr="00881A75">
        <w:trPr>
          <w:trHeight w:val="454"/>
        </w:trPr>
        <w:tc>
          <w:tcPr>
            <w:tcW w:w="9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left w:val="single" w:sz="12" w:space="0" w:color="auto"/>
            </w:tcBorders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BB030C" w:rsidRPr="00E62FC4" w:rsidRDefault="00BB030C" w:rsidP="00BB030C">
            <w:pPr>
              <w:rPr>
                <w:rFonts w:ascii="Arial" w:hAnsi="Arial"/>
                <w:color w:val="FF0000"/>
                <w:sz w:val="20"/>
                <w:vertAlign w:val="superscript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Možnost izbire različnih vzglavnikov</w:t>
            </w:r>
            <w:r>
              <w:rPr>
                <w:rFonts w:ascii="Arial" w:hAnsi="Arial"/>
                <w:sz w:val="20"/>
                <w:lang w:val="sl-SI"/>
              </w:rPr>
              <w:t xml:space="preserve"> (</w:t>
            </w:r>
            <w:r>
              <w:rPr>
                <w:rFonts w:ascii="Arial" w:hAnsi="Arial"/>
                <w:sz w:val="16"/>
                <w:lang w:val="sl"/>
              </w:rPr>
              <w:t>Gost lahko izbira med različnimi vrstami vzglavnikov)</w:t>
            </w:r>
            <w:r w:rsidRPr="00E62FC4">
              <w:rPr>
                <w:rFonts w:ascii="Arial" w:hAnsi="Arial"/>
                <w:b/>
                <w:sz w:val="16"/>
                <w:lang w:val="sl"/>
              </w:rPr>
              <w:t xml:space="preserve"> </w:t>
            </w:r>
          </w:p>
        </w:tc>
        <w:tc>
          <w:tcPr>
            <w:tcW w:w="71" w:type="pct"/>
            <w:gridSpan w:val="2"/>
            <w:tcBorders>
              <w:bottom w:val="single" w:sz="18" w:space="0" w:color="auto"/>
            </w:tcBorders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4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jc w:val="center"/>
              <w:rPr>
                <w:lang w:val="sl-SI"/>
              </w:rPr>
            </w:pPr>
          </w:p>
        </w:tc>
      </w:tr>
      <w:tr w:rsidR="00BB030C" w:rsidRPr="00A66521" w:rsidTr="00881A75">
        <w:trPr>
          <w:trHeight w:val="454"/>
        </w:trPr>
        <w:tc>
          <w:tcPr>
            <w:tcW w:w="9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 xml:space="preserve">Možnost zatemnitve </w:t>
            </w:r>
          </w:p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16"/>
                <w:lang w:val="sl-SI"/>
              </w:rPr>
              <w:t>(npr. zavese)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B030C" w:rsidRPr="00A66521" w:rsidTr="00881A75">
        <w:trPr>
          <w:trHeight w:val="454"/>
        </w:trPr>
        <w:tc>
          <w:tcPr>
            <w:tcW w:w="9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 xml:space="preserve">Možnost popolne zatemnitve </w:t>
            </w:r>
          </w:p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16"/>
                <w:lang w:val="sl-SI"/>
              </w:rPr>
              <w:t>(npr. z roletami ali za svetlobo popolnoma neprepustna zatemnitev  »</w:t>
            </w:r>
            <w:proofErr w:type="spellStart"/>
            <w:r w:rsidRPr="00A66521">
              <w:rPr>
                <w:rFonts w:ascii="Arial" w:hAnsi="Arial"/>
                <w:sz w:val="16"/>
                <w:lang w:val="sl-SI"/>
              </w:rPr>
              <w:t>Blackouts</w:t>
            </w:r>
            <w:proofErr w:type="spellEnd"/>
            <w:r w:rsidRPr="00A66521">
              <w:rPr>
                <w:rFonts w:ascii="Arial" w:hAnsi="Arial"/>
                <w:sz w:val="16"/>
                <w:lang w:val="sl-SI"/>
              </w:rPr>
              <w:t>)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5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B030C" w:rsidRPr="00A66521" w:rsidTr="00881A75">
        <w:trPr>
          <w:trHeight w:val="454"/>
        </w:trPr>
        <w:tc>
          <w:tcPr>
            <w:tcW w:w="9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shd w:val="clear" w:color="auto" w:fill="FFFFFF"/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 xml:space="preserve">Pralna </w:t>
            </w:r>
            <w:proofErr w:type="spellStart"/>
            <w:r w:rsidRPr="00A66521">
              <w:rPr>
                <w:rFonts w:ascii="Arial" w:hAnsi="Arial"/>
                <w:sz w:val="20"/>
                <w:lang w:val="sl-SI"/>
              </w:rPr>
              <w:t>predposteljna</w:t>
            </w:r>
            <w:proofErr w:type="spellEnd"/>
            <w:r w:rsidRPr="00A66521">
              <w:rPr>
                <w:rFonts w:ascii="Arial" w:hAnsi="Arial"/>
                <w:sz w:val="20"/>
                <w:lang w:val="sl-SI"/>
              </w:rPr>
              <w:t xml:space="preserve"> preproga</w:t>
            </w:r>
          </w:p>
        </w:tc>
        <w:tc>
          <w:tcPr>
            <w:tcW w:w="71" w:type="pct"/>
            <w:gridSpan w:val="2"/>
            <w:shd w:val="clear" w:color="auto" w:fill="FFFFFF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3</w:t>
            </w: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B030C" w:rsidRPr="00A66521" w:rsidTr="00881A75">
        <w:trPr>
          <w:trHeight w:val="454"/>
        </w:trPr>
        <w:tc>
          <w:tcPr>
            <w:tcW w:w="900" w:type="pct"/>
            <w:tcBorders>
              <w:top w:val="single" w:sz="12" w:space="0" w:color="auto"/>
              <w:bottom w:val="nil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Oprema</w:t>
            </w:r>
            <w:r w:rsidRPr="00A66521">
              <w:rPr>
                <w:rFonts w:ascii="Arial" w:hAnsi="Arial"/>
                <w:sz w:val="20"/>
                <w:lang w:val="sl-SI"/>
              </w:rPr>
              <w:t xml:space="preserve"> </w:t>
            </w:r>
            <w:r>
              <w:rPr>
                <w:rFonts w:ascii="Arial" w:hAnsi="Arial"/>
                <w:sz w:val="20"/>
                <w:lang w:val="sl-SI"/>
              </w:rPr>
              <w:t>sobe in apartmaja</w:t>
            </w:r>
          </w:p>
        </w:tc>
        <w:tc>
          <w:tcPr>
            <w:tcW w:w="260" w:type="pct"/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Garderobna omara/niša primerne kapacitete</w:t>
            </w:r>
          </w:p>
        </w:tc>
        <w:tc>
          <w:tcPr>
            <w:tcW w:w="71" w:type="pct"/>
            <w:gridSpan w:val="2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B030C" w:rsidRPr="00A66521" w:rsidTr="00881A75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Polica za perilo</w:t>
            </w:r>
          </w:p>
        </w:tc>
        <w:tc>
          <w:tcPr>
            <w:tcW w:w="71" w:type="pct"/>
            <w:gridSpan w:val="2"/>
            <w:tcBorders>
              <w:bottom w:val="single" w:sz="12" w:space="0" w:color="auto"/>
            </w:tcBorders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B030C" w:rsidRPr="00A66521" w:rsidTr="00881A75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2" w:space="0" w:color="auto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Primerno število enotnih obešalnikov</w:t>
            </w:r>
            <w:r>
              <w:rPr>
                <w:rFonts w:ascii="Arial" w:hAnsi="Arial"/>
                <w:sz w:val="20"/>
                <w:lang w:val="sl-SI"/>
              </w:rPr>
              <w:t xml:space="preserve">  (</w:t>
            </w:r>
            <w:r>
              <w:rPr>
                <w:rFonts w:ascii="Arial" w:hAnsi="Arial"/>
                <w:sz w:val="16"/>
                <w:lang w:val="sl"/>
              </w:rPr>
              <w:t>Enostavni obešalniki iz žice ne zagotavljajo tega kriterija.)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B030C" w:rsidRPr="00A66521" w:rsidTr="00881A75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2" w:space="0" w:color="auto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Primerno število različnih vrst obešalnikov</w:t>
            </w:r>
          </w:p>
        </w:tc>
        <w:tc>
          <w:tcPr>
            <w:tcW w:w="71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3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EF5EF6" w:rsidP="00BB030C">
            <w:pPr>
              <w:jc w:val="center"/>
              <w:rPr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B030C" w:rsidRPr="00A66521" w:rsidTr="00881A75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shd w:val="clear" w:color="auto" w:fill="FFFFFF"/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shd w:val="clear" w:color="auto" w:fill="FFFFFF"/>
                <w:lang w:val="sl-SI"/>
              </w:rPr>
              <w:t>Garderoba/</w:t>
            </w:r>
            <w:r w:rsidRPr="00A66521">
              <w:rPr>
                <w:rFonts w:ascii="Arial" w:hAnsi="Arial"/>
                <w:sz w:val="20"/>
                <w:lang w:val="sl-SI"/>
              </w:rPr>
              <w:t xml:space="preserve"> obešalne kljuke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B030C" w:rsidRPr="00A66521" w:rsidTr="00881A75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2" w:space="0" w:color="808080" w:themeColor="background1" w:themeShade="80"/>
            </w:tcBorders>
            <w:vAlign w:val="center"/>
          </w:tcPr>
          <w:p w:rsidR="00BB030C" w:rsidRPr="003355BF" w:rsidRDefault="00BB030C" w:rsidP="00BB030C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V apartmaju: j</w:t>
            </w:r>
            <w:r w:rsidRPr="003355BF">
              <w:rPr>
                <w:rFonts w:ascii="Arial" w:hAnsi="Arial" w:cs="Arial"/>
                <w:sz w:val="20"/>
                <w:szCs w:val="20"/>
                <w:lang w:val="sl-SI"/>
              </w:rPr>
              <w:t xml:space="preserve">edilni kotiček </w:t>
            </w:r>
            <w:r w:rsidRPr="00BD23DF">
              <w:rPr>
                <w:rFonts w:ascii="Arial" w:hAnsi="Arial" w:cs="Arial"/>
                <w:sz w:val="16"/>
                <w:szCs w:val="16"/>
                <w:lang w:val="sl-SI"/>
              </w:rPr>
              <w:t xml:space="preserve">(miza + 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1</w:t>
            </w:r>
            <w:r w:rsidRPr="00BD23DF">
              <w:rPr>
                <w:rFonts w:ascii="Arial" w:hAnsi="Arial" w:cs="Arial"/>
                <w:sz w:val="16"/>
                <w:szCs w:val="16"/>
                <w:lang w:val="sl-SI"/>
              </w:rPr>
              <w:t xml:space="preserve"> sedež na osebo, n.pr. sedežna garnitura)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 xml:space="preserve"> </w:t>
            </w:r>
          </w:p>
        </w:tc>
        <w:tc>
          <w:tcPr>
            <w:tcW w:w="71" w:type="pct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8" w:space="0" w:color="auto"/>
              <w:right w:val="single" w:sz="1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B030C" w:rsidRPr="003355BF" w:rsidRDefault="00BB030C" w:rsidP="00BB030C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2" w:space="0" w:color="808080" w:themeColor="background1" w:themeShade="80"/>
            </w:tcBorders>
            <w:shd w:val="clear" w:color="auto" w:fill="DBE5F1"/>
            <w:vAlign w:val="center"/>
          </w:tcPr>
          <w:p w:rsidR="00BB030C" w:rsidRPr="003355BF" w:rsidRDefault="00BB030C" w:rsidP="00BB030C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B030C" w:rsidRPr="00A66521" w:rsidTr="00881A75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vAlign w:val="center"/>
          </w:tcPr>
          <w:p w:rsidR="00BB030C" w:rsidRPr="004D596B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V sobi: stol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808080" w:themeColor="background1" w:themeShade="80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BB030C" w:rsidRPr="004D596B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B030C" w:rsidRPr="004D596B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4D596B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4D596B" w:rsidRDefault="00BB030C" w:rsidP="00BB030C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D596B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4D596B" w:rsidRDefault="00BB030C" w:rsidP="00BB030C">
            <w:pPr>
              <w:jc w:val="center"/>
              <w:rPr>
                <w:lang w:val="sl-SI"/>
              </w:rPr>
            </w:pPr>
            <w:r w:rsidRPr="004D596B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4D596B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4D596B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B030C" w:rsidRPr="00A66521" w:rsidTr="00881A75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vAlign w:val="center"/>
          </w:tcPr>
          <w:p w:rsidR="00BB030C" w:rsidRPr="004D596B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V sobi: m</w:t>
            </w:r>
            <w:r w:rsidRPr="004D596B">
              <w:rPr>
                <w:rFonts w:ascii="Arial" w:hAnsi="Arial"/>
                <w:sz w:val="20"/>
                <w:lang w:val="sl-SI"/>
              </w:rPr>
              <w:t>ožnost sedenja na osebo, od tega najmanj en stol</w:t>
            </w:r>
          </w:p>
        </w:tc>
        <w:tc>
          <w:tcPr>
            <w:tcW w:w="71" w:type="pct"/>
            <w:gridSpan w:val="2"/>
            <w:tcBorders>
              <w:top w:val="single" w:sz="12" w:space="0" w:color="808080" w:themeColor="background1" w:themeShade="8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BB030C" w:rsidRPr="004D596B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B030C" w:rsidRPr="004D596B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4D596B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4D596B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4D596B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4D596B" w:rsidRDefault="00BB030C" w:rsidP="00BB030C">
            <w:pPr>
              <w:jc w:val="center"/>
              <w:rPr>
                <w:lang w:val="sl-SI"/>
              </w:rPr>
            </w:pPr>
            <w:r w:rsidRPr="004D596B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4D596B" w:rsidRDefault="00BB030C" w:rsidP="00BB030C">
            <w:pPr>
              <w:jc w:val="center"/>
              <w:rPr>
                <w:lang w:val="sl-SI"/>
              </w:rPr>
            </w:pPr>
            <w:r w:rsidRPr="004D596B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B030C" w:rsidRPr="00A66521" w:rsidTr="00881A75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2" w:space="0" w:color="808080" w:themeColor="background1" w:themeShade="80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 xml:space="preserve"> Udobna sedežna garnitura z odlagalno mizico/površino </w:t>
            </w:r>
            <w:r w:rsidRPr="00BD23DF">
              <w:rPr>
                <w:rFonts w:ascii="Arial" w:hAnsi="Arial"/>
                <w:sz w:val="16"/>
                <w:szCs w:val="16"/>
                <w:lang w:val="sl-SI"/>
              </w:rPr>
              <w:t>(1 sedež na osebo, n.pr. kavč oz. fotelj)</w:t>
            </w:r>
            <w:r>
              <w:rPr>
                <w:rFonts w:ascii="Arial" w:hAnsi="Arial"/>
                <w:sz w:val="20"/>
                <w:lang w:val="sl-SI"/>
              </w:rPr>
              <w:t xml:space="preserve">        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B030C" w:rsidRPr="003355BF" w:rsidRDefault="00BB030C" w:rsidP="00BB030C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2" w:space="0" w:color="808080" w:themeColor="background1" w:themeShade="80"/>
            </w:tcBorders>
            <w:shd w:val="clear" w:color="auto" w:fill="DBE5F1"/>
            <w:vAlign w:val="center"/>
          </w:tcPr>
          <w:p w:rsidR="00BB030C" w:rsidRPr="002D268D" w:rsidRDefault="00BB030C" w:rsidP="00BB030C">
            <w:pPr>
              <w:jc w:val="center"/>
              <w:rPr>
                <w:rFonts w:ascii="Arial" w:hAnsi="Arial" w:cs="Arial"/>
                <w:sz w:val="20"/>
                <w:szCs w:val="20"/>
                <w:lang w:val="sl"/>
              </w:rPr>
            </w:pPr>
            <w:r>
              <w:rPr>
                <w:rFonts w:ascii="Arial" w:hAnsi="Arial" w:cs="Arial"/>
                <w:sz w:val="20"/>
                <w:szCs w:val="20"/>
                <w:lang w:val="sl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E62FC4" w:rsidRDefault="00BB030C" w:rsidP="00BB030C">
            <w:pPr>
              <w:jc w:val="center"/>
              <w:rPr>
                <w:u w:val="single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B030C" w:rsidRPr="00A66521" w:rsidTr="00881A75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 xml:space="preserve"> V apartmaju: dodatna udobna možnost sedenja </w:t>
            </w:r>
            <w:r w:rsidRPr="006455A4">
              <w:rPr>
                <w:rFonts w:ascii="Arial" w:hAnsi="Arial"/>
                <w:sz w:val="16"/>
                <w:szCs w:val="16"/>
                <w:lang w:val="sl-SI"/>
              </w:rPr>
              <w:t>(oblazinjen sedež/dvosed)</w:t>
            </w:r>
            <w:r>
              <w:rPr>
                <w:rFonts w:ascii="Arial" w:hAnsi="Arial"/>
                <w:sz w:val="20"/>
                <w:lang w:val="sl-SI"/>
              </w:rPr>
              <w:t xml:space="preserve">   </w:t>
            </w:r>
          </w:p>
        </w:tc>
        <w:tc>
          <w:tcPr>
            <w:tcW w:w="71" w:type="pct"/>
            <w:gridSpan w:val="2"/>
            <w:tcBorders>
              <w:top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BB030C" w:rsidRPr="003355BF" w:rsidRDefault="00BB030C" w:rsidP="00BB030C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2" w:space="0" w:color="808080" w:themeColor="background1" w:themeShade="80"/>
            </w:tcBorders>
            <w:shd w:val="clear" w:color="auto" w:fill="DBE5F1"/>
            <w:vAlign w:val="center"/>
          </w:tcPr>
          <w:p w:rsidR="00BB030C" w:rsidRPr="006455A4" w:rsidRDefault="00BB030C" w:rsidP="00BB030C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4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B030C" w:rsidRPr="00A66521" w:rsidTr="00881A75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V sobi: m</w:t>
            </w:r>
            <w:r w:rsidRPr="00A66521">
              <w:rPr>
                <w:rFonts w:ascii="Arial" w:hAnsi="Arial"/>
                <w:sz w:val="20"/>
                <w:lang w:val="sl-SI"/>
              </w:rPr>
              <w:t>iza/pisalna miza/plošča za pisanje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2" w:space="0" w:color="808080" w:themeColor="background1" w:themeShade="80"/>
            </w:tcBorders>
            <w:shd w:val="clear" w:color="auto" w:fill="A6A6A6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2" w:space="0" w:color="808080" w:themeColor="background1" w:themeShade="80"/>
            </w:tcBorders>
            <w:shd w:val="clear" w:color="auto" w:fill="DBE5F1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2828A9" w:rsidRDefault="00BB030C" w:rsidP="00BB030C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2828A9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2828A9" w:rsidRDefault="00BB030C" w:rsidP="00BB030C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2828A9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2828A9" w:rsidRDefault="00BB030C" w:rsidP="00BB030C">
            <w:pPr>
              <w:ind w:left="-48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2828A9" w:rsidRDefault="00BB030C" w:rsidP="00BB030C">
            <w:pPr>
              <w:ind w:left="-48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BB030C" w:rsidRPr="00A66521" w:rsidTr="00881A75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V sobi: m</w:t>
            </w:r>
            <w:r w:rsidRPr="00A66521">
              <w:rPr>
                <w:rFonts w:ascii="Arial" w:hAnsi="Arial"/>
                <w:sz w:val="20"/>
                <w:lang w:val="sl-SI"/>
              </w:rPr>
              <w:t>iza/pisalna miza/plošča za pisanje z najmanj 0,5 m</w:t>
            </w:r>
            <w:r w:rsidRPr="00A66521">
              <w:rPr>
                <w:rFonts w:ascii="Arial" w:hAnsi="Arial"/>
                <w:sz w:val="20"/>
                <w:vertAlign w:val="superscript"/>
                <w:lang w:val="sl-SI"/>
              </w:rPr>
              <w:t>2</w:t>
            </w:r>
            <w:r w:rsidRPr="00A66521">
              <w:rPr>
                <w:rFonts w:ascii="Arial" w:hAnsi="Arial"/>
                <w:sz w:val="20"/>
                <w:lang w:val="sl-SI"/>
              </w:rPr>
              <w:t xml:space="preserve"> delovne površine in s primerno namizno osvetlitvijo</w:t>
            </w:r>
            <w:r>
              <w:rPr>
                <w:rFonts w:ascii="Arial" w:hAnsi="Arial"/>
                <w:sz w:val="20"/>
                <w:lang w:val="sl-SI"/>
              </w:rPr>
              <w:t xml:space="preserve"> 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5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2828A9" w:rsidRDefault="00BB030C" w:rsidP="00BB030C">
            <w:pPr>
              <w:ind w:left="-48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2828A9" w:rsidRDefault="00BB030C" w:rsidP="00BB030C">
            <w:pPr>
              <w:ind w:left="-48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2828A9" w:rsidRDefault="00BB030C" w:rsidP="00BB030C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2828A9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2828A9" w:rsidRDefault="00BB030C" w:rsidP="00BB030C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2828A9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</w:tr>
      <w:tr w:rsidR="00BB030C" w:rsidRPr="00A66521" w:rsidTr="00881A75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Nočna omarica/odlagalna površina pri postelji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876592" w:rsidRDefault="00BB030C" w:rsidP="00BB030C">
            <w:pPr>
              <w:ind w:left="-48"/>
              <w:jc w:val="center"/>
              <w:rPr>
                <w:rFonts w:ascii="Arial" w:hAnsi="Arial"/>
                <w:strike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B030C" w:rsidRPr="00A66521" w:rsidTr="00881A75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 xml:space="preserve">Dostopna  prosta električna vtičnica </w:t>
            </w:r>
          </w:p>
        </w:tc>
        <w:tc>
          <w:tcPr>
            <w:tcW w:w="71" w:type="pct"/>
            <w:gridSpan w:val="2"/>
            <w:shd w:val="clear" w:color="auto" w:fill="auto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B030C" w:rsidRPr="00A66521" w:rsidTr="00881A75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shd w:val="clear" w:color="auto" w:fill="FFFFFF"/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vertAlign w:val="superscript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Dodatna dostopna prosta električna vtičnica v bližini mize</w:t>
            </w:r>
          </w:p>
        </w:tc>
        <w:tc>
          <w:tcPr>
            <w:tcW w:w="71" w:type="pct"/>
            <w:gridSpan w:val="2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B030C" w:rsidRPr="00A66521" w:rsidTr="00881A75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shd w:val="clear" w:color="auto" w:fill="FFFFFF"/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vertAlign w:val="superscript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Dodatna prosta električna vtičnica v bližini postelje</w:t>
            </w:r>
          </w:p>
        </w:tc>
        <w:tc>
          <w:tcPr>
            <w:tcW w:w="71" w:type="pct"/>
            <w:gridSpan w:val="2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5045C9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B030C" w:rsidRPr="00A66521" w:rsidTr="00881A75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Centralno stikalo za razsvetljavo</w:t>
            </w:r>
            <w:r>
              <w:rPr>
                <w:rFonts w:ascii="Arial" w:hAnsi="Arial"/>
                <w:sz w:val="20"/>
                <w:lang w:val="sl-SI"/>
              </w:rPr>
              <w:t xml:space="preserve"> </w:t>
            </w:r>
          </w:p>
        </w:tc>
        <w:tc>
          <w:tcPr>
            <w:tcW w:w="71" w:type="pct"/>
            <w:gridSpan w:val="2"/>
            <w:tcBorders>
              <w:bottom w:val="single" w:sz="18" w:space="0" w:color="auto"/>
            </w:tcBorders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3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B030C" w:rsidRPr="00A66521" w:rsidTr="00881A75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r w:rsidRPr="002D268D">
              <w:rPr>
                <w:rFonts w:ascii="Arial" w:hAnsi="Arial" w:cs="Arial"/>
                <w:sz w:val="20"/>
                <w:szCs w:val="20"/>
                <w:lang w:val="sl"/>
              </w:rPr>
              <w:t>Stikalo za luč zraven postelje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D930AA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B030C" w:rsidRPr="00A66521" w:rsidTr="00881A75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 xml:space="preserve">Centralno upravljanje </w:t>
            </w:r>
            <w:r>
              <w:rPr>
                <w:rFonts w:ascii="Arial" w:hAnsi="Arial"/>
                <w:sz w:val="20"/>
                <w:lang w:val="sl-SI"/>
              </w:rPr>
              <w:t xml:space="preserve">sobne </w:t>
            </w:r>
            <w:r w:rsidRPr="00A66521">
              <w:rPr>
                <w:rFonts w:ascii="Arial" w:hAnsi="Arial"/>
                <w:sz w:val="20"/>
                <w:lang w:val="sl-SI"/>
              </w:rPr>
              <w:t>razsvetljave</w:t>
            </w:r>
            <w:r>
              <w:rPr>
                <w:rFonts w:ascii="Arial" w:hAnsi="Arial"/>
                <w:sz w:val="20"/>
                <w:lang w:val="sl-SI"/>
              </w:rPr>
              <w:t xml:space="preserve"> </w:t>
            </w:r>
            <w:r w:rsidRPr="00A66521">
              <w:rPr>
                <w:rFonts w:ascii="Arial" w:hAnsi="Arial"/>
                <w:sz w:val="20"/>
                <w:lang w:val="sl-SI"/>
              </w:rPr>
              <w:t xml:space="preserve"> iz postelje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3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B030C" w:rsidRPr="00A66521" w:rsidTr="00881A75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shd w:val="clear" w:color="auto" w:fill="FFFFFF"/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shd w:val="clear" w:color="auto" w:fill="FFFFFF"/>
                <w:lang w:val="sl-SI"/>
              </w:rPr>
              <w:t>Primerna osvetlitev</w:t>
            </w:r>
            <w:r w:rsidRPr="00A66521">
              <w:rPr>
                <w:rFonts w:ascii="Arial" w:hAnsi="Arial"/>
                <w:sz w:val="20"/>
                <w:lang w:val="sl-SI"/>
              </w:rPr>
              <w:t xml:space="preserve"> sobe</w:t>
            </w:r>
            <w:r>
              <w:rPr>
                <w:rFonts w:ascii="Arial" w:hAnsi="Arial"/>
                <w:sz w:val="20"/>
                <w:lang w:val="sl-SI"/>
              </w:rPr>
              <w:t xml:space="preserve"> in apartmaja</w:t>
            </w:r>
          </w:p>
        </w:tc>
        <w:tc>
          <w:tcPr>
            <w:tcW w:w="71" w:type="pct"/>
            <w:gridSpan w:val="2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B030C" w:rsidRPr="00A66521" w:rsidTr="00881A75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shd w:val="clear" w:color="auto" w:fill="FFFFFF"/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Bralna svetilka ob postelji</w:t>
            </w:r>
          </w:p>
        </w:tc>
        <w:tc>
          <w:tcPr>
            <w:tcW w:w="71" w:type="pct"/>
            <w:gridSpan w:val="2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DE0632" w:rsidRDefault="00BB030C" w:rsidP="00BB030C">
            <w:pPr>
              <w:ind w:left="-48"/>
              <w:jc w:val="center"/>
              <w:rPr>
                <w:rFonts w:ascii="Arial" w:hAnsi="Arial"/>
                <w:strike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B030C" w:rsidRPr="00A66521" w:rsidTr="00881A75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Ogledalo za pomerjanje obleke</w:t>
            </w:r>
          </w:p>
        </w:tc>
        <w:tc>
          <w:tcPr>
            <w:tcW w:w="71" w:type="pct"/>
            <w:gridSpan w:val="2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B030C" w:rsidRPr="00A66521" w:rsidTr="00881A75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Primeren prostor za odlaganje prtljage ali stojalo za prtljago</w:t>
            </w:r>
          </w:p>
        </w:tc>
        <w:tc>
          <w:tcPr>
            <w:tcW w:w="71" w:type="pct"/>
            <w:gridSpan w:val="2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B030C" w:rsidRPr="00A66521" w:rsidTr="00881A75">
        <w:trPr>
          <w:trHeight w:val="454"/>
        </w:trPr>
        <w:tc>
          <w:tcPr>
            <w:tcW w:w="900" w:type="pct"/>
            <w:tcBorders>
              <w:top w:val="nil"/>
              <w:bottom w:val="single" w:sz="4" w:space="0" w:color="FFFFFF" w:themeColor="background1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Koš za smeti</w:t>
            </w:r>
          </w:p>
        </w:tc>
        <w:tc>
          <w:tcPr>
            <w:tcW w:w="71" w:type="pct"/>
            <w:gridSpan w:val="2"/>
            <w:tcBorders>
              <w:bottom w:val="single" w:sz="18" w:space="0" w:color="auto"/>
            </w:tcBorders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B030C" w:rsidRPr="00A66521" w:rsidTr="00881A75">
        <w:trPr>
          <w:trHeight w:val="454"/>
        </w:trPr>
        <w:tc>
          <w:tcPr>
            <w:tcW w:w="900" w:type="pct"/>
            <w:tcBorders>
              <w:bottom w:val="nil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Hramba</w:t>
            </w:r>
          </w:p>
        </w:tc>
        <w:tc>
          <w:tcPr>
            <w:tcW w:w="260" w:type="pct"/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2" w:space="0" w:color="auto"/>
            </w:tcBorders>
            <w:vAlign w:val="center"/>
          </w:tcPr>
          <w:p w:rsidR="00BB030C" w:rsidRPr="00F04AFC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  <w:r w:rsidRPr="00A66521">
              <w:rPr>
                <w:rFonts w:ascii="Arial" w:hAnsi="Arial"/>
                <w:sz w:val="20"/>
                <w:lang w:val="sl-SI"/>
              </w:rPr>
              <w:t xml:space="preserve">ožnost </w:t>
            </w:r>
            <w:r w:rsidRPr="00691C43">
              <w:rPr>
                <w:rFonts w:ascii="Arial" w:hAnsi="Arial"/>
                <w:sz w:val="20"/>
                <w:lang w:val="sl-SI"/>
              </w:rPr>
              <w:t>hrambe</w:t>
            </w:r>
            <w:r>
              <w:rPr>
                <w:rFonts w:ascii="Arial" w:hAnsi="Arial"/>
                <w:sz w:val="20"/>
                <w:lang w:val="sl-SI"/>
              </w:rPr>
              <w:t xml:space="preserve"> </w:t>
            </w:r>
            <w:r w:rsidRPr="00A66521">
              <w:rPr>
                <w:rFonts w:ascii="Arial" w:hAnsi="Arial"/>
                <w:sz w:val="16"/>
                <w:szCs w:val="16"/>
                <w:lang w:val="sl-SI"/>
              </w:rPr>
              <w:t>(npr. ob sprejemu)</w:t>
            </w:r>
            <w:r w:rsidRPr="00A66521">
              <w:rPr>
                <w:rFonts w:ascii="Arial" w:hAnsi="Arial"/>
                <w:sz w:val="20"/>
                <w:lang w:val="sl-SI"/>
              </w:rPr>
              <w:t xml:space="preserve"> 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030C" w:rsidRPr="002D268D" w:rsidRDefault="00BB030C" w:rsidP="00BB0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BB030C" w:rsidRPr="002D268D" w:rsidRDefault="00BB030C" w:rsidP="00BB030C">
            <w:pPr>
              <w:jc w:val="center"/>
              <w:rPr>
                <w:rFonts w:ascii="Arial" w:hAnsi="Arial" w:cs="Arial"/>
                <w:sz w:val="20"/>
                <w:szCs w:val="20"/>
                <w:lang w:val="sl"/>
              </w:rPr>
            </w:pPr>
            <w:r>
              <w:rPr>
                <w:rFonts w:ascii="Arial" w:hAnsi="Arial" w:cs="Arial"/>
                <w:sz w:val="20"/>
                <w:szCs w:val="20"/>
                <w:lang w:val="sl"/>
              </w:rPr>
              <w:t>3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EE624C" w:rsidRDefault="00BB030C" w:rsidP="00BB030C">
            <w:pPr>
              <w:jc w:val="center"/>
              <w:rPr>
                <w:strike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DE0632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DE0632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B030C" w:rsidRPr="00A66521" w:rsidTr="00881A75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 xml:space="preserve">Sef v </w:t>
            </w:r>
            <w:r>
              <w:rPr>
                <w:rFonts w:ascii="Arial" w:hAnsi="Arial"/>
                <w:sz w:val="20"/>
                <w:lang w:val="sl-SI"/>
              </w:rPr>
              <w:t>sobi in apartmaju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6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B030C" w:rsidRPr="00A66521" w:rsidTr="00881A75">
        <w:trPr>
          <w:trHeight w:val="454"/>
        </w:trPr>
        <w:tc>
          <w:tcPr>
            <w:tcW w:w="900" w:type="pct"/>
            <w:tcBorders>
              <w:top w:val="nil"/>
              <w:bottom w:val="single" w:sz="12" w:space="0" w:color="auto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Sef z integrirano vtičnico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8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B030C" w:rsidRPr="00A66521" w:rsidTr="00881A75">
        <w:trPr>
          <w:trHeight w:val="454"/>
        </w:trPr>
        <w:tc>
          <w:tcPr>
            <w:tcW w:w="900" w:type="pct"/>
            <w:tcBorders>
              <w:bottom w:val="nil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Nadzor hrupa/</w:t>
            </w:r>
            <w:r w:rsidRPr="00A66521">
              <w:rPr>
                <w:rFonts w:ascii="Arial" w:hAnsi="Arial"/>
                <w:sz w:val="20"/>
                <w:lang w:val="sl-SI"/>
              </w:rPr>
              <w:br/>
            </w:r>
            <w:r>
              <w:rPr>
                <w:rFonts w:ascii="Arial" w:hAnsi="Arial"/>
                <w:sz w:val="20"/>
                <w:lang w:val="sl-SI"/>
              </w:rPr>
              <w:t>klimatizacija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shd w:val="clear" w:color="auto" w:fill="FFFFFF"/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Primerna zvočna izolacija oken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8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B030C" w:rsidRPr="00A66521" w:rsidTr="00881A75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shd w:val="clear" w:color="auto" w:fill="FFFFFF"/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Protihrupna vrata ali dvojna vrata</w:t>
            </w:r>
          </w:p>
        </w:tc>
        <w:tc>
          <w:tcPr>
            <w:tcW w:w="71" w:type="pct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8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B030C" w:rsidRPr="00A66521" w:rsidTr="00881A75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Soba in a</w:t>
            </w:r>
            <w:r w:rsidRPr="001A62A9">
              <w:rPr>
                <w:rFonts w:ascii="Arial" w:hAnsi="Arial"/>
                <w:sz w:val="20"/>
                <w:lang w:val="sl-SI"/>
              </w:rPr>
              <w:t>partma z centralno nastavljivo klimatsko napravo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8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B030C" w:rsidRPr="00A66521" w:rsidTr="00881A75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Soba in apartma</w:t>
            </w:r>
            <w:r w:rsidRPr="00A66521">
              <w:rPr>
                <w:rFonts w:ascii="Arial" w:hAnsi="Arial"/>
                <w:sz w:val="20"/>
                <w:lang w:val="sl-SI"/>
              </w:rPr>
              <w:t xml:space="preserve"> z individualno nastavljivo klimatsko napravo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15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B030C" w:rsidRPr="00A66521" w:rsidTr="00881A75">
        <w:trPr>
          <w:trHeight w:val="454"/>
        </w:trPr>
        <w:tc>
          <w:tcPr>
            <w:tcW w:w="900" w:type="pct"/>
            <w:tcBorders>
              <w:bottom w:val="nil"/>
            </w:tcBorders>
            <w:shd w:val="clear" w:color="auto" w:fill="FFFFFF"/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Zabavna elektronika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shd w:val="clear" w:color="auto" w:fill="auto"/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Radijski programi</w:t>
            </w:r>
            <w:r>
              <w:rPr>
                <w:rFonts w:ascii="Arial" w:hAnsi="Arial"/>
                <w:sz w:val="20"/>
                <w:lang w:val="sl-SI"/>
              </w:rPr>
              <w:t xml:space="preserve"> (</w:t>
            </w:r>
            <w:r>
              <w:rPr>
                <w:rFonts w:ascii="Arial" w:hAnsi="Arial"/>
                <w:sz w:val="16"/>
                <w:lang w:val="sl"/>
              </w:rPr>
              <w:t>Sprejem radijskih programov je lahko tudi prek televizije ali centralnega hišnega sistema.)</w:t>
            </w:r>
          </w:p>
        </w:tc>
        <w:tc>
          <w:tcPr>
            <w:tcW w:w="71" w:type="pct"/>
            <w:gridSpan w:val="2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B030C" w:rsidRPr="00A66521" w:rsidTr="00881A75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shd w:val="clear" w:color="auto" w:fill="FFFFFF"/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proofErr w:type="spellStart"/>
            <w:r w:rsidRPr="00A66521">
              <w:rPr>
                <w:rFonts w:ascii="Arial" w:hAnsi="Arial"/>
                <w:sz w:val="20"/>
                <w:shd w:val="clear" w:color="auto" w:fill="FFFFFF"/>
                <w:lang w:val="sl-SI"/>
              </w:rPr>
              <w:t>Audio</w:t>
            </w:r>
            <w:proofErr w:type="spellEnd"/>
            <w:r w:rsidRPr="00A66521">
              <w:rPr>
                <w:rFonts w:ascii="Arial" w:hAnsi="Arial"/>
                <w:sz w:val="20"/>
                <w:shd w:val="clear" w:color="auto" w:fill="FFFFFF"/>
                <w:lang w:val="sl-SI"/>
              </w:rPr>
              <w:t xml:space="preserve">-/multimedijski predvajalnik </w:t>
            </w:r>
          </w:p>
        </w:tc>
        <w:tc>
          <w:tcPr>
            <w:tcW w:w="71" w:type="pct"/>
            <w:gridSpan w:val="2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B030C" w:rsidRPr="00A66521" w:rsidTr="00881A75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Televizor z daljinskim upravljanjem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jc w:val="center"/>
              <w:rPr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jc w:val="center"/>
              <w:rPr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B030C" w:rsidRPr="00A66521" w:rsidTr="00881A75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 xml:space="preserve">Televizor </w:t>
            </w:r>
            <w:r>
              <w:rPr>
                <w:rFonts w:ascii="Arial" w:hAnsi="Arial"/>
                <w:sz w:val="20"/>
                <w:lang w:val="sl-SI"/>
              </w:rPr>
              <w:t xml:space="preserve"> prostoru</w:t>
            </w:r>
            <w:r w:rsidRPr="00A66521">
              <w:rPr>
                <w:rFonts w:ascii="Arial" w:hAnsi="Arial"/>
                <w:sz w:val="20"/>
                <w:lang w:val="sl-SI"/>
              </w:rPr>
              <w:t xml:space="preserve"> primerne velikosti z daljinskim upravljanjem in </w:t>
            </w:r>
            <w:r w:rsidRPr="00A66521">
              <w:rPr>
                <w:rFonts w:ascii="Arial" w:hAnsi="Arial"/>
                <w:sz w:val="20"/>
                <w:shd w:val="clear" w:color="auto" w:fill="FFFFFF"/>
                <w:lang w:val="sl-SI"/>
              </w:rPr>
              <w:t>pregledom razpoložljivih programov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4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B030C" w:rsidRPr="00A66521" w:rsidTr="00881A75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 xml:space="preserve">Sodoben televizor </w:t>
            </w:r>
            <w:r>
              <w:rPr>
                <w:rFonts w:ascii="Arial" w:hAnsi="Arial"/>
                <w:sz w:val="20"/>
                <w:lang w:val="sl-SI"/>
              </w:rPr>
              <w:t>prostoru</w:t>
            </w:r>
            <w:r w:rsidRPr="00A66521">
              <w:rPr>
                <w:rFonts w:ascii="Arial" w:hAnsi="Arial"/>
                <w:sz w:val="20"/>
                <w:lang w:val="sl-SI"/>
              </w:rPr>
              <w:t xml:space="preserve"> primerne velikosti z daljinskim upravljanjem, pregledom razpoložljivih  programov  ter aktualnim pregledom TV sporedov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6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jc w:val="center"/>
              <w:rPr>
                <w:lang w:val="sl-SI"/>
              </w:rPr>
            </w:pPr>
            <w:bookmarkStart w:id="4" w:name="_GoBack"/>
            <w:bookmarkEnd w:id="4"/>
          </w:p>
        </w:tc>
      </w:tr>
      <w:tr w:rsidR="00BB030C" w:rsidRPr="00A66521" w:rsidTr="00881A75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shd w:val="clear" w:color="auto" w:fill="FFFFFF"/>
            <w:vAlign w:val="center"/>
          </w:tcPr>
          <w:p w:rsidR="00BB030C" w:rsidRPr="00691C43" w:rsidRDefault="00BB030C" w:rsidP="00BB030C">
            <w:pPr>
              <w:rPr>
                <w:rFonts w:ascii="Arial" w:hAnsi="Arial"/>
                <w:sz w:val="20"/>
                <w:shd w:val="clear" w:color="auto" w:fill="FFFFFF"/>
                <w:lang w:val="sl-SI"/>
              </w:rPr>
            </w:pPr>
            <w:r w:rsidRPr="00691C43">
              <w:rPr>
                <w:rFonts w:ascii="Arial" w:hAnsi="Arial"/>
                <w:sz w:val="20"/>
                <w:shd w:val="clear" w:color="auto" w:fill="FFFFFF"/>
                <w:lang w:val="sl-SI"/>
              </w:rPr>
              <w:t>Televizor v družabnem prostoru, če ga ni v vseh sobah</w:t>
            </w:r>
            <w:r>
              <w:rPr>
                <w:rFonts w:ascii="Arial" w:hAnsi="Arial"/>
                <w:sz w:val="20"/>
                <w:shd w:val="clear" w:color="auto" w:fill="FFFFFF"/>
                <w:lang w:val="sl-SI"/>
              </w:rPr>
              <w:t xml:space="preserve"> in apartmajih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</w:tcBorders>
            <w:vAlign w:val="center"/>
          </w:tcPr>
          <w:p w:rsidR="00BB030C" w:rsidRPr="00625E3A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BB030C" w:rsidRPr="00625E3A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625E3A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625E3A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625E3A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B030C" w:rsidRPr="00A66521" w:rsidTr="00881A75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shd w:val="clear" w:color="auto" w:fill="FFFFFF"/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shd w:val="clear" w:color="auto" w:fill="FFFFFF"/>
                <w:lang w:val="sl-SI"/>
              </w:rPr>
              <w:t>Na voljo nacionalni in mednarodni televizijski sprejem</w:t>
            </w:r>
          </w:p>
        </w:tc>
        <w:tc>
          <w:tcPr>
            <w:tcW w:w="71" w:type="pct"/>
            <w:gridSpan w:val="2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B030C" w:rsidRPr="00A66521" w:rsidTr="00881A75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Plačljivi televizijski kanali, kanali s filmi ali videoigrami z možnostjo zapore za otroke</w:t>
            </w:r>
          </w:p>
        </w:tc>
        <w:tc>
          <w:tcPr>
            <w:tcW w:w="71" w:type="pct"/>
            <w:gridSpan w:val="2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5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B030C" w:rsidRPr="00A66521" w:rsidTr="00881A75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Mednarodni adapter za vtičnico na željo gosta</w:t>
            </w:r>
          </w:p>
        </w:tc>
        <w:tc>
          <w:tcPr>
            <w:tcW w:w="71" w:type="pct"/>
            <w:gridSpan w:val="2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B030C" w:rsidRPr="00A66521" w:rsidTr="00881A75">
        <w:trPr>
          <w:trHeight w:val="454"/>
        </w:trPr>
        <w:tc>
          <w:tcPr>
            <w:tcW w:w="900" w:type="pct"/>
            <w:tcBorders>
              <w:top w:val="nil"/>
              <w:bottom w:val="single" w:sz="12" w:space="0" w:color="auto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 xml:space="preserve">Polnilnik/adapter na željo gosta </w:t>
            </w:r>
            <w:r w:rsidRPr="007351D7">
              <w:rPr>
                <w:rFonts w:ascii="Arial" w:hAnsi="Arial"/>
                <w:sz w:val="16"/>
                <w:szCs w:val="16"/>
                <w:lang w:val="sl-SI"/>
              </w:rPr>
              <w:t xml:space="preserve">(za različne električne aparate, kot n.pr. </w:t>
            </w:r>
            <w:proofErr w:type="spellStart"/>
            <w:r w:rsidRPr="007351D7">
              <w:rPr>
                <w:rFonts w:ascii="Arial" w:hAnsi="Arial"/>
                <w:sz w:val="16"/>
                <w:szCs w:val="16"/>
                <w:lang w:val="sl-SI"/>
              </w:rPr>
              <w:t>mobilnike</w:t>
            </w:r>
            <w:proofErr w:type="spellEnd"/>
            <w:r w:rsidRPr="007351D7">
              <w:rPr>
                <w:rFonts w:ascii="Arial" w:hAnsi="Arial"/>
                <w:sz w:val="16"/>
                <w:szCs w:val="16"/>
                <w:lang w:val="sl-SI"/>
              </w:rPr>
              <w:t>)</w:t>
            </w:r>
          </w:p>
        </w:tc>
        <w:tc>
          <w:tcPr>
            <w:tcW w:w="71" w:type="pct"/>
            <w:gridSpan w:val="2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B030C" w:rsidRPr="00A66521" w:rsidTr="00881A75">
        <w:trPr>
          <w:trHeight w:val="454"/>
        </w:trPr>
        <w:tc>
          <w:tcPr>
            <w:tcW w:w="900" w:type="pct"/>
            <w:tcBorders>
              <w:bottom w:val="nil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Telekomunikacija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shd w:val="clear" w:color="auto" w:fill="FFFFFF"/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Javno dostopen telefon za goste</w:t>
            </w:r>
            <w:r>
              <w:rPr>
                <w:rFonts w:ascii="Arial" w:hAnsi="Arial"/>
                <w:sz w:val="20"/>
                <w:lang w:val="sl-SI"/>
              </w:rPr>
              <w:t xml:space="preserve"> </w:t>
            </w:r>
          </w:p>
        </w:tc>
        <w:tc>
          <w:tcPr>
            <w:tcW w:w="71" w:type="pct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highlight w:val="lightGray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jc w:val="center"/>
              <w:rPr>
                <w:lang w:val="sl-SI"/>
              </w:rPr>
            </w:pPr>
          </w:p>
        </w:tc>
      </w:tr>
      <w:tr w:rsidR="00BB030C" w:rsidRPr="00A66521" w:rsidTr="00881A75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 xml:space="preserve">V </w:t>
            </w:r>
            <w:r>
              <w:rPr>
                <w:rFonts w:ascii="Arial" w:hAnsi="Arial"/>
                <w:sz w:val="20"/>
                <w:lang w:val="sl-SI"/>
              </w:rPr>
              <w:t xml:space="preserve">sobi in apartmaju </w:t>
            </w:r>
            <w:r w:rsidRPr="00A66521">
              <w:rPr>
                <w:rFonts w:ascii="Arial" w:hAnsi="Arial"/>
                <w:sz w:val="20"/>
                <w:lang w:val="sl-SI"/>
              </w:rPr>
              <w:t>(mobilni) telefon na željo</w:t>
            </w:r>
            <w:r w:rsidRPr="00D83CD4">
              <w:rPr>
                <w:rFonts w:ascii="Arial" w:hAnsi="Arial"/>
                <w:sz w:val="20"/>
                <w:lang w:val="sl-SI"/>
              </w:rPr>
              <w:t xml:space="preserve"> gosta z navodili za uporabo v najmanj dveh jezikih </w:t>
            </w:r>
            <w:r>
              <w:rPr>
                <w:rFonts w:ascii="Arial" w:hAnsi="Arial"/>
                <w:sz w:val="20"/>
                <w:lang w:val="sl-SI"/>
              </w:rPr>
              <w:t>(</w:t>
            </w:r>
            <w:r>
              <w:rPr>
                <w:rFonts w:ascii="Arial" w:hAnsi="Arial"/>
                <w:sz w:val="16"/>
                <w:szCs w:val="16"/>
                <w:lang w:val="sl"/>
              </w:rPr>
              <w:t>G</w:t>
            </w:r>
            <w:r>
              <w:rPr>
                <w:rFonts w:ascii="Arial" w:hAnsi="Arial"/>
                <w:sz w:val="16"/>
                <w:lang w:val="sl"/>
              </w:rPr>
              <w:t xml:space="preserve">ost mora biti o tej možnosti </w:t>
            </w:r>
            <w:r>
              <w:rPr>
                <w:rFonts w:ascii="Arial" w:hAnsi="Arial"/>
                <w:sz w:val="16"/>
                <w:lang w:val="sl"/>
              </w:rPr>
              <w:lastRenderedPageBreak/>
              <w:t>obveščen ob prijavi v</w:t>
            </w:r>
            <w:r>
              <w:rPr>
                <w:rFonts w:ascii="Arial" w:hAnsi="Arial"/>
                <w:sz w:val="16"/>
                <w:szCs w:val="16"/>
                <w:lang w:val="sl"/>
              </w:rPr>
              <w:t xml:space="preserve"> (n.pr. stojalo z </w:t>
            </w:r>
            <w:proofErr w:type="spellStart"/>
            <w:r>
              <w:rPr>
                <w:rFonts w:ascii="Arial" w:hAnsi="Arial"/>
                <w:sz w:val="16"/>
                <w:szCs w:val="16"/>
                <w:lang w:val="sl"/>
              </w:rPr>
              <w:t>info</w:t>
            </w:r>
            <w:proofErr w:type="spellEnd"/>
            <w:r>
              <w:rPr>
                <w:rFonts w:ascii="Arial" w:hAnsi="Arial"/>
                <w:sz w:val="16"/>
                <w:szCs w:val="16"/>
                <w:lang w:val="sl"/>
              </w:rPr>
              <w:t xml:space="preserve"> materialom,   obvestilo na ekranu)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color w:val="808080"/>
                <w:sz w:val="20"/>
                <w:highlight w:val="lightGray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3</w:t>
            </w: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B030C" w:rsidRPr="00A66521" w:rsidTr="00881A75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BB030C" w:rsidRPr="00A66521" w:rsidRDefault="00BB030C" w:rsidP="00AF676C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 xml:space="preserve">V </w:t>
            </w:r>
            <w:r>
              <w:rPr>
                <w:rFonts w:ascii="Arial" w:hAnsi="Arial"/>
                <w:sz w:val="20"/>
                <w:lang w:val="sl-SI"/>
              </w:rPr>
              <w:t>sobi in apartmaju</w:t>
            </w:r>
            <w:r w:rsidRPr="00A66521">
              <w:rPr>
                <w:rFonts w:ascii="Arial" w:hAnsi="Arial"/>
                <w:sz w:val="20"/>
                <w:lang w:val="sl-SI"/>
              </w:rPr>
              <w:t xml:space="preserve"> telefon z večjezičnim navodilom za uporabo 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8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jc w:val="center"/>
              <w:rPr>
                <w:lang w:val="sl-SI"/>
              </w:rPr>
            </w:pPr>
          </w:p>
        </w:tc>
      </w:tr>
      <w:tr w:rsidR="00BB030C" w:rsidRPr="00A66521" w:rsidTr="00881A75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shd w:val="clear" w:color="auto" w:fill="FFFFFF"/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Dostop do interneta v skupnih prostorih</w:t>
            </w:r>
            <w:r>
              <w:rPr>
                <w:rFonts w:ascii="Arial" w:hAnsi="Arial"/>
                <w:sz w:val="20"/>
                <w:lang w:val="sl-SI"/>
              </w:rPr>
              <w:t xml:space="preserve">   </w:t>
            </w:r>
          </w:p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16"/>
                <w:szCs w:val="16"/>
                <w:lang w:val="sl-SI"/>
              </w:rPr>
              <w:t xml:space="preserve">(npr. širokopasovni internet, </w:t>
            </w:r>
            <w:proofErr w:type="spellStart"/>
            <w:r w:rsidRPr="00A66521">
              <w:rPr>
                <w:rFonts w:ascii="Arial" w:hAnsi="Arial"/>
                <w:sz w:val="16"/>
                <w:szCs w:val="16"/>
                <w:lang w:val="sl-SI"/>
              </w:rPr>
              <w:t>WiFi</w:t>
            </w:r>
            <w:proofErr w:type="spellEnd"/>
            <w:r w:rsidRPr="00A66521">
              <w:rPr>
                <w:rFonts w:ascii="Arial" w:hAnsi="Arial"/>
                <w:sz w:val="16"/>
                <w:szCs w:val="16"/>
                <w:lang w:val="sl-SI"/>
              </w:rPr>
              <w:t>)</w:t>
            </w:r>
            <w:r>
              <w:rPr>
                <w:rFonts w:ascii="Arial" w:hAnsi="Arial"/>
                <w:sz w:val="16"/>
                <w:szCs w:val="16"/>
                <w:lang w:val="sl-SI"/>
              </w:rPr>
              <w:t xml:space="preserve"> 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</w:tcBorders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B030C" w:rsidRPr="00A66521" w:rsidTr="00881A75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Dostop do interneta v</w:t>
            </w:r>
            <w:r>
              <w:rPr>
                <w:rFonts w:ascii="Arial" w:hAnsi="Arial"/>
                <w:sz w:val="20"/>
                <w:lang w:val="sl-SI"/>
              </w:rPr>
              <w:t xml:space="preserve"> sobi in</w:t>
            </w:r>
            <w:r w:rsidRPr="00A66521">
              <w:rPr>
                <w:rFonts w:ascii="Arial" w:hAnsi="Arial"/>
                <w:sz w:val="20"/>
                <w:lang w:val="sl-SI"/>
              </w:rPr>
              <w:t xml:space="preserve"> </w:t>
            </w:r>
            <w:r>
              <w:rPr>
                <w:rFonts w:ascii="Arial" w:hAnsi="Arial"/>
                <w:sz w:val="20"/>
                <w:lang w:val="sl-SI"/>
              </w:rPr>
              <w:t>apartmaju</w:t>
            </w:r>
          </w:p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16"/>
                <w:szCs w:val="16"/>
                <w:lang w:val="sl-SI"/>
              </w:rPr>
              <w:t xml:space="preserve">(npr. širokopasovni internet, </w:t>
            </w:r>
            <w:proofErr w:type="spellStart"/>
            <w:r w:rsidRPr="00A66521">
              <w:rPr>
                <w:rFonts w:ascii="Arial" w:hAnsi="Arial"/>
                <w:sz w:val="16"/>
                <w:szCs w:val="16"/>
                <w:lang w:val="sl-SI"/>
              </w:rPr>
              <w:t>WiFi</w:t>
            </w:r>
            <w:proofErr w:type="spellEnd"/>
            <w:r w:rsidRPr="00A66521">
              <w:rPr>
                <w:rFonts w:ascii="Arial" w:hAnsi="Arial"/>
                <w:sz w:val="16"/>
                <w:szCs w:val="16"/>
                <w:lang w:val="sl-SI"/>
              </w:rPr>
              <w:t>)</w:t>
            </w:r>
          </w:p>
        </w:tc>
        <w:tc>
          <w:tcPr>
            <w:tcW w:w="71" w:type="pct"/>
            <w:gridSpan w:val="2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8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B030C" w:rsidRPr="00A66521" w:rsidTr="00881A75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shd w:val="clear" w:color="auto" w:fill="FFFFFF"/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Naprava za dostop do interneta z možnostjo tiskanja v skupnih prostorih</w:t>
            </w:r>
            <w:r>
              <w:rPr>
                <w:rFonts w:ascii="Arial" w:hAnsi="Arial"/>
                <w:sz w:val="20"/>
                <w:lang w:val="sl-SI"/>
              </w:rPr>
              <w:t xml:space="preserve">  </w:t>
            </w:r>
          </w:p>
        </w:tc>
        <w:tc>
          <w:tcPr>
            <w:tcW w:w="71" w:type="pct"/>
            <w:gridSpan w:val="2"/>
            <w:tcBorders>
              <w:bottom w:val="single" w:sz="18" w:space="0" w:color="auto"/>
            </w:tcBorders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5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91396F" w:rsidRDefault="00BB030C" w:rsidP="00BB030C">
            <w:pPr>
              <w:jc w:val="center"/>
              <w:rPr>
                <w:strike/>
                <w:lang w:val="sl-SI"/>
              </w:rPr>
            </w:pPr>
          </w:p>
        </w:tc>
      </w:tr>
      <w:tr w:rsidR="00BB030C" w:rsidRPr="00A66521" w:rsidTr="00881A75">
        <w:trPr>
          <w:trHeight w:val="454"/>
        </w:trPr>
        <w:tc>
          <w:tcPr>
            <w:tcW w:w="900" w:type="pct"/>
            <w:tcBorders>
              <w:bottom w:val="nil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Ostalo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"/>
              </w:rPr>
              <w:t xml:space="preserve">Splošne informacije </w:t>
            </w:r>
            <w:r>
              <w:rPr>
                <w:rFonts w:ascii="Arial" w:hAnsi="Arial"/>
                <w:sz w:val="16"/>
                <w:lang w:val="sl"/>
              </w:rPr>
              <w:t xml:space="preserve">( povzemajo najmanj </w:t>
            </w:r>
            <w:r w:rsidRPr="007372A8">
              <w:rPr>
                <w:rFonts w:ascii="Arial" w:hAnsi="Arial" w:cs="Arial"/>
                <w:sz w:val="16"/>
                <w:szCs w:val="16"/>
                <w:lang w:val="sl" w:eastAsia="sl-SI"/>
              </w:rPr>
              <w:t>hišni red, požarni red, sprejem in odjava gostov, telefonska številka kontaktne osebe in prve pomoči, obratovalni čas, dodatna ponudba in podobno</w:t>
            </w:r>
            <w:r>
              <w:rPr>
                <w:rFonts w:ascii="Arial" w:hAnsi="Arial"/>
                <w:sz w:val="16"/>
                <w:lang w:val="sl"/>
              </w:rPr>
              <w:t>)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B030C" w:rsidRPr="00A66521" w:rsidTr="00881A75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"/>
              </w:rPr>
              <w:t>Dvojezične splošne informacije A-Z (</w:t>
            </w:r>
            <w:r w:rsidRPr="007372A8">
              <w:rPr>
                <w:rFonts w:ascii="Arial" w:hAnsi="Arial" w:cs="Arial"/>
                <w:sz w:val="16"/>
                <w:szCs w:val="16"/>
                <w:lang w:val="sl" w:eastAsia="sl-SI"/>
              </w:rPr>
              <w:t>hišni red, požarni red, sprejem in odjava gostov, telefonska številka kontaktne osebe in prve pomoči, obratovalni čas, dodatna ponudba in podobno</w:t>
            </w:r>
            <w:r>
              <w:rPr>
                <w:rFonts w:ascii="Arial" w:hAnsi="Arial" w:cs="Arial"/>
                <w:sz w:val="16"/>
                <w:szCs w:val="16"/>
                <w:lang w:val="sl" w:eastAsia="sl-SI"/>
              </w:rPr>
              <w:t>)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B030C" w:rsidRPr="00A66521" w:rsidTr="00881A75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r w:rsidRPr="00880F6F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>Večjezične splošne informacije A-Z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 xml:space="preserve"> (</w:t>
            </w:r>
            <w:r w:rsidRPr="007372A8">
              <w:rPr>
                <w:rFonts w:ascii="Arial" w:hAnsi="Arial" w:cs="Arial"/>
                <w:sz w:val="16"/>
                <w:szCs w:val="16"/>
                <w:lang w:val="sl" w:eastAsia="sl-SI"/>
              </w:rPr>
              <w:t>hišni red, požarni red, sprejem in odjava gostov, telefonska številka kontaktne osebe in prve pomoči, obratovalni čas, dodatna ponudba in podobno</w:t>
            </w:r>
            <w:r>
              <w:rPr>
                <w:rFonts w:ascii="Arial" w:hAnsi="Arial" w:cs="Arial"/>
                <w:sz w:val="16"/>
                <w:szCs w:val="16"/>
                <w:lang w:val="sl" w:eastAsia="sl-SI"/>
              </w:rPr>
              <w:t>)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3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B030C" w:rsidRPr="00A66521" w:rsidTr="00881A75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BB030C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Cenik storitev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</w:tcBorders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B030C" w:rsidRPr="00A66521" w:rsidTr="00881A75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shd w:val="clear" w:color="auto" w:fill="FFFFFF"/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Pisalo in beležka</w:t>
            </w:r>
          </w:p>
        </w:tc>
        <w:tc>
          <w:tcPr>
            <w:tcW w:w="71" w:type="pct"/>
            <w:gridSpan w:val="2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B030C" w:rsidRPr="00A66521" w:rsidTr="00881A75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shd w:val="clear" w:color="auto" w:fill="FFFFFF"/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 xml:space="preserve">Korespondenčna mapa </w:t>
            </w:r>
          </w:p>
        </w:tc>
        <w:tc>
          <w:tcPr>
            <w:tcW w:w="71" w:type="pct"/>
            <w:gridSpan w:val="2"/>
            <w:shd w:val="clear" w:color="auto" w:fill="FFFFFF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3</w:t>
            </w: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B030C" w:rsidRPr="00A66521" w:rsidTr="00881A75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shd w:val="clear" w:color="auto" w:fill="FFFFFF"/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Vrečka za perilo</w:t>
            </w:r>
          </w:p>
        </w:tc>
        <w:tc>
          <w:tcPr>
            <w:tcW w:w="71" w:type="pct"/>
            <w:gridSpan w:val="2"/>
            <w:shd w:val="clear" w:color="auto" w:fill="auto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134D70" w:rsidRDefault="00BB030C" w:rsidP="00BB030C">
            <w:pPr>
              <w:ind w:left="-48"/>
              <w:jc w:val="center"/>
              <w:rPr>
                <w:rFonts w:ascii="Arial" w:hAnsi="Arial"/>
                <w:strike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134D70" w:rsidRDefault="00BB030C" w:rsidP="00BB030C">
            <w:pPr>
              <w:ind w:left="-48"/>
              <w:jc w:val="center"/>
              <w:rPr>
                <w:rFonts w:ascii="Arial" w:hAnsi="Arial"/>
                <w:strike/>
                <w:sz w:val="20"/>
                <w:lang w:val="sl-SI"/>
              </w:rPr>
            </w:pPr>
          </w:p>
        </w:tc>
      </w:tr>
      <w:tr w:rsidR="00BB030C" w:rsidRPr="00A66521" w:rsidTr="00881A75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Likalnik in likalna deska na željo gosta/likalnica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B030C" w:rsidRPr="00A66521" w:rsidTr="00881A75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 xml:space="preserve">Likalnik in likalna deska v </w:t>
            </w:r>
            <w:r>
              <w:rPr>
                <w:rFonts w:ascii="Arial" w:hAnsi="Arial"/>
                <w:sz w:val="20"/>
                <w:lang w:val="sl-SI"/>
              </w:rPr>
              <w:t>apartmaju</w:t>
            </w:r>
          </w:p>
        </w:tc>
        <w:tc>
          <w:tcPr>
            <w:tcW w:w="71" w:type="pct"/>
            <w:gridSpan w:val="2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4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B030C" w:rsidRPr="00A66521" w:rsidTr="00881A75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Pribor za šivanje na željo gosta</w:t>
            </w:r>
            <w:r>
              <w:rPr>
                <w:rFonts w:ascii="Arial" w:hAnsi="Arial"/>
                <w:sz w:val="20"/>
                <w:lang w:val="sl-SI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sl-SI"/>
              </w:rPr>
              <w:t>(zadostuje tudi servis šivanja)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2" w:space="0" w:color="auto"/>
            </w:tcBorders>
            <w:shd w:val="clear" w:color="auto" w:fill="A6A6A6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  <w:r w:rsidRPr="00A66521">
              <w:rPr>
                <w:rFonts w:ascii="Arial" w:hAnsi="Arial"/>
                <w:sz w:val="20"/>
                <w:vertAlign w:val="superscript"/>
                <w:lang w:val="sl-SI"/>
              </w:rPr>
              <w:t xml:space="preserve"> </w:t>
            </w:r>
          </w:p>
        </w:tc>
        <w:tc>
          <w:tcPr>
            <w:tcW w:w="3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134D70" w:rsidRDefault="00BB030C" w:rsidP="00BB030C">
            <w:pPr>
              <w:ind w:left="-48"/>
              <w:jc w:val="center"/>
              <w:rPr>
                <w:rFonts w:ascii="Arial" w:hAnsi="Arial"/>
                <w:strike/>
                <w:sz w:val="20"/>
                <w:lang w:val="sl-SI"/>
              </w:rPr>
            </w:pPr>
          </w:p>
        </w:tc>
      </w:tr>
      <w:tr w:rsidR="00BB030C" w:rsidRPr="00A66521" w:rsidTr="00881A75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 xml:space="preserve">Šivalni pribor v </w:t>
            </w:r>
            <w:r>
              <w:rPr>
                <w:rFonts w:ascii="Arial" w:hAnsi="Arial"/>
                <w:sz w:val="20"/>
                <w:lang w:val="sl-SI"/>
              </w:rPr>
              <w:t>sobi in apartmaju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E1613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E1613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B030C" w:rsidRPr="00A66521" w:rsidTr="00881A75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Žlica za obuvanje</w:t>
            </w:r>
            <w:r>
              <w:rPr>
                <w:rFonts w:ascii="Arial" w:hAnsi="Arial"/>
                <w:sz w:val="20"/>
                <w:lang w:val="sl-SI"/>
              </w:rPr>
              <w:t xml:space="preserve"> v sobi in apartmaju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B030C" w:rsidRPr="00A66521" w:rsidTr="00881A75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Pribor za čiščenje čevljev na željo gosta</w:t>
            </w:r>
            <w:r>
              <w:rPr>
                <w:rFonts w:ascii="Arial" w:hAnsi="Arial"/>
                <w:sz w:val="20"/>
                <w:lang w:val="sl-SI"/>
              </w:rPr>
              <w:t xml:space="preserve"> </w:t>
            </w:r>
            <w:r w:rsidRPr="00032D06">
              <w:rPr>
                <w:rFonts w:ascii="Arial" w:hAnsi="Arial"/>
                <w:sz w:val="16"/>
                <w:szCs w:val="16"/>
                <w:lang w:val="sl-SI"/>
              </w:rPr>
              <w:t xml:space="preserve">(Storitev čiščenja čevljev oz. avtomat za čiščenje čevljev tudi </w:t>
            </w:r>
            <w:r>
              <w:rPr>
                <w:rFonts w:ascii="Arial" w:hAnsi="Arial"/>
                <w:sz w:val="16"/>
                <w:szCs w:val="16"/>
                <w:lang w:val="sl-SI"/>
              </w:rPr>
              <w:t>ustreza</w:t>
            </w:r>
            <w:r w:rsidRPr="00032D06">
              <w:rPr>
                <w:rFonts w:ascii="Arial" w:hAnsi="Arial"/>
                <w:sz w:val="16"/>
                <w:szCs w:val="16"/>
                <w:lang w:val="sl-SI"/>
              </w:rPr>
              <w:t>)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vertAlign w:val="superscript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  <w:r w:rsidRPr="00A66521">
              <w:rPr>
                <w:rStyle w:val="Sprotnaopomba-sklic"/>
                <w:rFonts w:ascii="Arial" w:hAnsi="Arial"/>
                <w:sz w:val="20"/>
                <w:shd w:val="clear" w:color="auto" w:fill="FFFFFF"/>
                <w:lang w:val="sl-SI"/>
              </w:rPr>
              <w:t xml:space="preserve"> 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B030C" w:rsidRPr="00A66521" w:rsidTr="00881A75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 xml:space="preserve">Pribor za čiščenje čevljev v </w:t>
            </w:r>
            <w:r>
              <w:rPr>
                <w:rFonts w:ascii="Arial" w:hAnsi="Arial"/>
                <w:sz w:val="20"/>
                <w:lang w:val="sl-SI"/>
              </w:rPr>
              <w:t xml:space="preserve">sobi in apartmaju </w:t>
            </w:r>
            <w:r w:rsidRPr="00032D06">
              <w:rPr>
                <w:rFonts w:ascii="Arial" w:hAnsi="Arial"/>
                <w:sz w:val="16"/>
                <w:szCs w:val="16"/>
                <w:lang w:val="sl-SI"/>
              </w:rPr>
              <w:t xml:space="preserve">(Storitev čiščenja čevljev oz. avtomat za čiščenje čevljev tudi </w:t>
            </w:r>
            <w:r>
              <w:rPr>
                <w:rFonts w:ascii="Arial" w:hAnsi="Arial"/>
                <w:sz w:val="16"/>
                <w:szCs w:val="16"/>
                <w:lang w:val="sl-SI"/>
              </w:rPr>
              <w:t>ustreza</w:t>
            </w:r>
            <w:r w:rsidRPr="00032D06">
              <w:rPr>
                <w:rFonts w:ascii="Arial" w:hAnsi="Arial"/>
                <w:sz w:val="16"/>
                <w:szCs w:val="16"/>
                <w:lang w:val="sl-SI"/>
              </w:rPr>
              <w:t>)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  <w:r w:rsidRPr="00A66521">
              <w:rPr>
                <w:rStyle w:val="Sprotnaopomba-sklic"/>
                <w:rFonts w:ascii="Arial" w:hAnsi="Arial"/>
                <w:sz w:val="20"/>
                <w:shd w:val="clear" w:color="auto" w:fill="FFFFFF"/>
                <w:lang w:val="sl-SI"/>
              </w:rPr>
              <w:t xml:space="preserve"> </w:t>
            </w:r>
          </w:p>
        </w:tc>
      </w:tr>
      <w:tr w:rsidR="00BB030C" w:rsidRPr="0090713A" w:rsidTr="00881A75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shd w:val="clear" w:color="auto" w:fill="FFFFFF"/>
          </w:tcPr>
          <w:p w:rsidR="00BB030C" w:rsidRPr="00576511" w:rsidRDefault="00BB030C" w:rsidP="00BB030C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576511">
              <w:rPr>
                <w:rFonts w:ascii="Arial" w:hAnsi="Arial" w:cs="Arial"/>
                <w:sz w:val="20"/>
                <w:szCs w:val="20"/>
                <w:lang w:val="sl-SI"/>
              </w:rPr>
              <w:t>V objektu je na razpolago sesalec za prah</w:t>
            </w:r>
          </w:p>
        </w:tc>
        <w:tc>
          <w:tcPr>
            <w:tcW w:w="71" w:type="pct"/>
            <w:gridSpan w:val="2"/>
            <w:vAlign w:val="center"/>
          </w:tcPr>
          <w:p w:rsidR="00BB030C" w:rsidRPr="002D268D" w:rsidRDefault="00BB030C" w:rsidP="00BB0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BB030C" w:rsidRPr="002D268D" w:rsidRDefault="00BB030C" w:rsidP="00BB030C">
            <w:pPr>
              <w:jc w:val="center"/>
              <w:rPr>
                <w:rFonts w:ascii="Arial" w:hAnsi="Arial" w:cs="Arial"/>
                <w:sz w:val="20"/>
                <w:szCs w:val="20"/>
                <w:lang w:val="sl"/>
              </w:rPr>
            </w:pPr>
            <w:r>
              <w:rPr>
                <w:rFonts w:ascii="Arial" w:hAnsi="Arial" w:cs="Arial"/>
                <w:sz w:val="20"/>
                <w:szCs w:val="20"/>
                <w:lang w:val="sl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2D268D" w:rsidRDefault="00BB030C" w:rsidP="00BB030C">
            <w:pPr>
              <w:ind w:left="-48"/>
              <w:jc w:val="center"/>
              <w:rPr>
                <w:rFonts w:ascii="Arial" w:hAnsi="Arial" w:cs="Arial"/>
                <w:sz w:val="20"/>
                <w:szCs w:val="20"/>
                <w:lang w:val="sl"/>
              </w:rPr>
            </w:pPr>
            <w:r>
              <w:rPr>
                <w:rFonts w:ascii="Arial" w:hAnsi="Arial" w:cs="Arial"/>
                <w:sz w:val="20"/>
                <w:szCs w:val="20"/>
                <w:lang w:val="sl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2D268D" w:rsidRDefault="00BB030C" w:rsidP="00BB030C">
            <w:pPr>
              <w:ind w:left="-48"/>
              <w:jc w:val="center"/>
              <w:rPr>
                <w:rFonts w:ascii="Arial" w:hAnsi="Arial" w:cs="Arial"/>
                <w:sz w:val="20"/>
                <w:szCs w:val="20"/>
                <w:lang w:val="sl"/>
              </w:rPr>
            </w:pPr>
            <w:r>
              <w:rPr>
                <w:rFonts w:ascii="Arial" w:hAnsi="Arial" w:cs="Arial"/>
                <w:sz w:val="20"/>
                <w:szCs w:val="20"/>
                <w:lang w:val="sl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2D268D" w:rsidRDefault="00BB030C" w:rsidP="00BB030C">
            <w:pPr>
              <w:ind w:left="-48"/>
              <w:jc w:val="center"/>
              <w:rPr>
                <w:rFonts w:ascii="Arial" w:hAnsi="Arial" w:cs="Arial"/>
                <w:sz w:val="20"/>
                <w:szCs w:val="20"/>
                <w:lang w:val="sl"/>
              </w:rPr>
            </w:pPr>
            <w:r>
              <w:rPr>
                <w:rFonts w:ascii="Arial" w:hAnsi="Arial" w:cs="Arial"/>
                <w:sz w:val="20"/>
                <w:szCs w:val="20"/>
                <w:lang w:val="sl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2D268D" w:rsidRDefault="00BB030C" w:rsidP="00BB030C">
            <w:pPr>
              <w:ind w:left="-48"/>
              <w:jc w:val="center"/>
              <w:rPr>
                <w:rFonts w:ascii="Arial" w:hAnsi="Arial" w:cs="Arial"/>
                <w:sz w:val="20"/>
                <w:szCs w:val="20"/>
                <w:lang w:val="sl"/>
              </w:rPr>
            </w:pPr>
            <w:r>
              <w:rPr>
                <w:rFonts w:ascii="Arial" w:hAnsi="Arial" w:cs="Arial"/>
                <w:sz w:val="20"/>
                <w:szCs w:val="20"/>
                <w:lang w:val="sl"/>
              </w:rPr>
              <w:t>M</w:t>
            </w:r>
          </w:p>
        </w:tc>
      </w:tr>
      <w:tr w:rsidR="00BB030C" w:rsidRPr="0090713A" w:rsidTr="00881A75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shd w:val="clear" w:color="auto" w:fill="FFFFFF"/>
          </w:tcPr>
          <w:p w:rsidR="00BB030C" w:rsidRPr="00576511" w:rsidRDefault="00BB030C" w:rsidP="00BB030C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576511">
              <w:rPr>
                <w:rFonts w:ascii="Arial" w:hAnsi="Arial" w:cs="Arial"/>
                <w:sz w:val="20"/>
                <w:szCs w:val="20"/>
                <w:lang w:val="sl-SI"/>
              </w:rPr>
              <w:t xml:space="preserve">V objektu je 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>zagotovljena možnost likanja</w:t>
            </w:r>
          </w:p>
        </w:tc>
        <w:tc>
          <w:tcPr>
            <w:tcW w:w="71" w:type="pct"/>
            <w:gridSpan w:val="2"/>
            <w:vAlign w:val="center"/>
          </w:tcPr>
          <w:p w:rsidR="00BB030C" w:rsidRPr="002D268D" w:rsidRDefault="00BB030C" w:rsidP="00BB0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BB030C" w:rsidRPr="002D268D" w:rsidRDefault="00BB030C" w:rsidP="00BB030C">
            <w:pPr>
              <w:jc w:val="center"/>
              <w:rPr>
                <w:rFonts w:ascii="Arial" w:hAnsi="Arial" w:cs="Arial"/>
                <w:sz w:val="20"/>
                <w:szCs w:val="20"/>
                <w:lang w:val="sl"/>
              </w:rPr>
            </w:pPr>
            <w:r>
              <w:rPr>
                <w:rFonts w:ascii="Arial" w:hAnsi="Arial" w:cs="Arial"/>
                <w:sz w:val="20"/>
                <w:szCs w:val="20"/>
                <w:lang w:val="sl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2D268D" w:rsidRDefault="00BB030C" w:rsidP="00BB030C">
            <w:pPr>
              <w:ind w:left="-48"/>
              <w:jc w:val="center"/>
              <w:rPr>
                <w:rFonts w:ascii="Arial" w:hAnsi="Arial" w:cs="Arial"/>
                <w:sz w:val="20"/>
                <w:szCs w:val="20"/>
                <w:lang w:val="sl"/>
              </w:rPr>
            </w:pPr>
            <w:r>
              <w:rPr>
                <w:rFonts w:ascii="Arial" w:hAnsi="Arial" w:cs="Arial"/>
                <w:sz w:val="20"/>
                <w:szCs w:val="20"/>
                <w:lang w:val="sl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2D268D" w:rsidRDefault="00BB030C" w:rsidP="00BB030C">
            <w:pPr>
              <w:ind w:left="-48"/>
              <w:jc w:val="center"/>
              <w:rPr>
                <w:rFonts w:ascii="Arial" w:hAnsi="Arial" w:cs="Arial"/>
                <w:sz w:val="20"/>
                <w:szCs w:val="20"/>
                <w:lang w:val="sl"/>
              </w:rPr>
            </w:pPr>
            <w:r>
              <w:rPr>
                <w:rFonts w:ascii="Arial" w:hAnsi="Arial" w:cs="Arial"/>
                <w:sz w:val="20"/>
                <w:szCs w:val="20"/>
                <w:lang w:val="sl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2D268D" w:rsidRDefault="00BB030C" w:rsidP="00BB030C">
            <w:pPr>
              <w:ind w:left="-48"/>
              <w:jc w:val="center"/>
              <w:rPr>
                <w:rFonts w:ascii="Arial" w:hAnsi="Arial" w:cs="Arial"/>
                <w:sz w:val="20"/>
                <w:szCs w:val="20"/>
                <w:lang w:val="sl"/>
              </w:rPr>
            </w:pPr>
            <w:r>
              <w:rPr>
                <w:rFonts w:ascii="Arial" w:hAnsi="Arial" w:cs="Arial"/>
                <w:sz w:val="20"/>
                <w:szCs w:val="20"/>
                <w:lang w:val="sl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2D268D" w:rsidRDefault="00BB030C" w:rsidP="00BB030C">
            <w:pPr>
              <w:ind w:left="-48"/>
              <w:jc w:val="center"/>
              <w:rPr>
                <w:rFonts w:ascii="Arial" w:hAnsi="Arial" w:cs="Arial"/>
                <w:sz w:val="20"/>
                <w:szCs w:val="20"/>
                <w:lang w:val="sl"/>
              </w:rPr>
            </w:pPr>
            <w:r>
              <w:rPr>
                <w:rFonts w:ascii="Arial" w:hAnsi="Arial" w:cs="Arial"/>
                <w:sz w:val="20"/>
                <w:szCs w:val="20"/>
                <w:lang w:val="sl"/>
              </w:rPr>
              <w:t>M</w:t>
            </w:r>
          </w:p>
        </w:tc>
      </w:tr>
      <w:tr w:rsidR="00BB030C" w:rsidRPr="00A66521" w:rsidTr="00881A75">
        <w:trPr>
          <w:trHeight w:val="454"/>
        </w:trPr>
        <w:tc>
          <w:tcPr>
            <w:tcW w:w="900" w:type="pct"/>
            <w:tcBorders>
              <w:top w:val="nil"/>
              <w:bottom w:val="single" w:sz="12" w:space="0" w:color="auto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szCs w:val="20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szCs w:val="20"/>
                <w:lang w:val="sl-SI"/>
              </w:rPr>
            </w:pPr>
          </w:p>
        </w:tc>
        <w:tc>
          <w:tcPr>
            <w:tcW w:w="1901" w:type="pct"/>
            <w:gridSpan w:val="3"/>
            <w:shd w:val="clear" w:color="auto" w:fill="FFFFFF"/>
          </w:tcPr>
          <w:p w:rsidR="00BB030C" w:rsidRPr="00576511" w:rsidRDefault="00BB030C" w:rsidP="00BB030C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576511">
              <w:rPr>
                <w:rFonts w:ascii="Arial" w:hAnsi="Arial" w:cs="Arial"/>
                <w:sz w:val="20"/>
                <w:szCs w:val="20"/>
                <w:lang w:val="sl-SI"/>
              </w:rPr>
              <w:t>V objektu sta na razpolago pralni in sušilni stroj oz. prostor sušilnice</w:t>
            </w:r>
          </w:p>
        </w:tc>
        <w:tc>
          <w:tcPr>
            <w:tcW w:w="71" w:type="pct"/>
            <w:gridSpan w:val="2"/>
            <w:tcBorders>
              <w:bottom w:val="single" w:sz="18" w:space="0" w:color="auto"/>
            </w:tcBorders>
            <w:vAlign w:val="center"/>
          </w:tcPr>
          <w:p w:rsidR="00BB030C" w:rsidRPr="00AD4E08" w:rsidRDefault="00BB030C" w:rsidP="00BB030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BB030C" w:rsidRPr="002D268D" w:rsidRDefault="00BB030C" w:rsidP="00BB030C">
            <w:pPr>
              <w:jc w:val="center"/>
              <w:rPr>
                <w:rFonts w:ascii="Arial" w:hAnsi="Arial" w:cs="Arial"/>
                <w:sz w:val="20"/>
                <w:szCs w:val="20"/>
                <w:lang w:val="sl"/>
              </w:rPr>
            </w:pPr>
            <w:r>
              <w:rPr>
                <w:rFonts w:ascii="Arial" w:hAnsi="Arial" w:cs="Arial"/>
                <w:sz w:val="20"/>
                <w:szCs w:val="20"/>
                <w:lang w:val="sl"/>
              </w:rPr>
              <w:t>2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2D268D" w:rsidRDefault="00BB030C" w:rsidP="00BB030C">
            <w:pPr>
              <w:ind w:left="-48"/>
              <w:jc w:val="center"/>
              <w:rPr>
                <w:rFonts w:ascii="Arial" w:hAnsi="Arial" w:cs="Arial"/>
                <w:sz w:val="20"/>
                <w:szCs w:val="20"/>
                <w:lang w:val="sl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2D268D" w:rsidRDefault="00BB030C" w:rsidP="00BB030C">
            <w:pPr>
              <w:ind w:left="-48"/>
              <w:jc w:val="center"/>
              <w:rPr>
                <w:rFonts w:ascii="Arial" w:hAnsi="Arial" w:cs="Arial"/>
                <w:sz w:val="20"/>
                <w:szCs w:val="20"/>
                <w:lang w:val="sl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2D268D" w:rsidRDefault="00BB030C" w:rsidP="00BB030C">
            <w:pPr>
              <w:ind w:left="-48"/>
              <w:jc w:val="center"/>
              <w:rPr>
                <w:rFonts w:ascii="Arial" w:hAnsi="Arial" w:cs="Arial"/>
                <w:sz w:val="20"/>
                <w:szCs w:val="20"/>
                <w:lang w:val="sl"/>
              </w:rPr>
            </w:pPr>
            <w:r>
              <w:rPr>
                <w:rFonts w:ascii="Arial" w:hAnsi="Arial" w:cs="Arial"/>
                <w:sz w:val="20"/>
                <w:szCs w:val="20"/>
                <w:lang w:val="sl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2D268D" w:rsidRDefault="00BB030C" w:rsidP="00BB030C">
            <w:pPr>
              <w:ind w:left="-48"/>
              <w:jc w:val="center"/>
              <w:rPr>
                <w:rFonts w:ascii="Arial" w:hAnsi="Arial" w:cs="Arial"/>
                <w:sz w:val="20"/>
                <w:szCs w:val="20"/>
                <w:lang w:val="sl"/>
              </w:rPr>
            </w:pPr>
            <w:r>
              <w:rPr>
                <w:rFonts w:ascii="Arial" w:hAnsi="Arial" w:cs="Arial"/>
                <w:sz w:val="20"/>
                <w:szCs w:val="20"/>
                <w:lang w:val="sl"/>
              </w:rPr>
              <w:t>M</w:t>
            </w:r>
          </w:p>
        </w:tc>
      </w:tr>
      <w:tr w:rsidR="00BB030C" w:rsidRPr="00A66521" w:rsidTr="00881A75">
        <w:trPr>
          <w:trHeight w:val="454"/>
        </w:trPr>
        <w:tc>
          <w:tcPr>
            <w:tcW w:w="900" w:type="pct"/>
            <w:tcBorders>
              <w:bottom w:val="nil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Kopalnica</w:t>
            </w:r>
          </w:p>
        </w:tc>
        <w:tc>
          <w:tcPr>
            <w:tcW w:w="260" w:type="pct"/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</w:tcPr>
          <w:p w:rsidR="00BB030C" w:rsidRPr="00393E7F" w:rsidRDefault="00BB030C" w:rsidP="00BB030C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Kopalnica/s</w:t>
            </w:r>
            <w:r>
              <w:rPr>
                <w:rFonts w:ascii="Arial" w:hAnsi="Arial"/>
                <w:sz w:val="20"/>
                <w:lang w:val="sl-SI"/>
              </w:rPr>
              <w:t>tranišče</w:t>
            </w:r>
            <w:r w:rsidRPr="00A66521">
              <w:rPr>
                <w:rFonts w:ascii="Arial" w:hAnsi="Arial"/>
                <w:sz w:val="20"/>
                <w:lang w:val="sl-SI"/>
              </w:rPr>
              <w:t xml:space="preserve"> ≥ 5 m</w:t>
            </w:r>
            <w:r w:rsidRPr="00A66521">
              <w:rPr>
                <w:rFonts w:ascii="Arial" w:hAnsi="Arial"/>
                <w:sz w:val="20"/>
                <w:vertAlign w:val="superscript"/>
                <w:lang w:val="sl-SI"/>
              </w:rPr>
              <w:t>2</w:t>
            </w:r>
            <w:r>
              <w:rPr>
                <w:rFonts w:ascii="Arial" w:hAnsi="Arial"/>
                <w:sz w:val="20"/>
                <w:lang w:val="sl-SI"/>
              </w:rPr>
              <w:t xml:space="preserve"> (</w:t>
            </w:r>
            <w:r w:rsidRPr="006D19A5">
              <w:rPr>
                <w:rFonts w:ascii="Arial" w:hAnsi="Arial" w:cs="Arial"/>
                <w:sz w:val="16"/>
                <w:szCs w:val="16"/>
                <w:lang w:val="sl"/>
              </w:rPr>
              <w:t>Pri priznavanju tega kriterija je dopustno, da 15% kopalnic ne dosega te velikosti, če je gost pred rezervacijo</w:t>
            </w:r>
            <w:r>
              <w:rPr>
                <w:rFonts w:ascii="Arial" w:hAnsi="Arial" w:cs="Arial"/>
                <w:sz w:val="16"/>
                <w:szCs w:val="16"/>
                <w:lang w:val="sl"/>
              </w:rPr>
              <w:t xml:space="preserve"> </w:t>
            </w:r>
            <w:r w:rsidRPr="006D19A5">
              <w:rPr>
                <w:rFonts w:ascii="Arial" w:hAnsi="Arial" w:cs="Arial"/>
                <w:sz w:val="16"/>
                <w:szCs w:val="16"/>
                <w:lang w:val="sl"/>
              </w:rPr>
              <w:t>izrecno opozorjen na nedoseganje standarda te v</w:t>
            </w:r>
            <w:r>
              <w:rPr>
                <w:rFonts w:ascii="Arial" w:hAnsi="Arial" w:cs="Arial"/>
                <w:sz w:val="16"/>
                <w:szCs w:val="16"/>
                <w:lang w:val="sl"/>
              </w:rPr>
              <w:t>elikosti)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BB030C" w:rsidRPr="00393E7F" w:rsidRDefault="00BB030C" w:rsidP="00BB030C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B030C" w:rsidRPr="002D268D" w:rsidRDefault="00BB030C" w:rsidP="00BB030C">
            <w:pPr>
              <w:jc w:val="center"/>
              <w:rPr>
                <w:rFonts w:ascii="Arial" w:hAnsi="Arial" w:cs="Arial"/>
                <w:sz w:val="20"/>
                <w:szCs w:val="20"/>
                <w:lang w:val="sl"/>
              </w:rPr>
            </w:pPr>
            <w:r>
              <w:rPr>
                <w:rFonts w:ascii="Arial" w:hAnsi="Arial" w:cs="Arial"/>
                <w:sz w:val="20"/>
                <w:szCs w:val="20"/>
                <w:lang w:val="sl"/>
              </w:rPr>
              <w:t>5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B030C" w:rsidRPr="00A66521" w:rsidTr="00881A75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</w:tcPr>
          <w:p w:rsidR="00BB030C" w:rsidRPr="00393E7F" w:rsidRDefault="00BB030C" w:rsidP="00BB030C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Kopalnica/s</w:t>
            </w:r>
            <w:r>
              <w:rPr>
                <w:rFonts w:ascii="Arial" w:hAnsi="Arial"/>
                <w:sz w:val="20"/>
                <w:lang w:val="sl-SI"/>
              </w:rPr>
              <w:t>tranišče</w:t>
            </w:r>
            <w:r w:rsidRPr="00A66521">
              <w:rPr>
                <w:rFonts w:ascii="Arial" w:hAnsi="Arial"/>
                <w:sz w:val="20"/>
                <w:lang w:val="sl-SI"/>
              </w:rPr>
              <w:t xml:space="preserve"> ≥ 7,5 m</w:t>
            </w:r>
            <w:r w:rsidRPr="00A66521">
              <w:rPr>
                <w:rFonts w:ascii="Arial" w:hAnsi="Arial"/>
                <w:sz w:val="20"/>
                <w:vertAlign w:val="superscript"/>
                <w:lang w:val="sl-SI"/>
              </w:rPr>
              <w:t>2</w:t>
            </w:r>
            <w:r>
              <w:rPr>
                <w:rFonts w:ascii="Arial" w:hAnsi="Arial"/>
                <w:sz w:val="20"/>
                <w:vertAlign w:val="superscript"/>
                <w:lang w:val="sl-SI"/>
              </w:rPr>
              <w:t xml:space="preserve">  (</w:t>
            </w:r>
            <w:r w:rsidRPr="006D19A5">
              <w:rPr>
                <w:rFonts w:ascii="Arial" w:hAnsi="Arial" w:cs="Arial"/>
                <w:sz w:val="16"/>
                <w:szCs w:val="16"/>
                <w:lang w:val="sl"/>
              </w:rPr>
              <w:t>Pri priznavanju tega kriterija je dopustno, da 15% kopalnic ne dosega te velikosti, če je gost pred rezervacijo izrecno opozorjen na nedoseganje standarda te v</w:t>
            </w:r>
            <w:r>
              <w:rPr>
                <w:rFonts w:ascii="Arial" w:hAnsi="Arial" w:cs="Arial"/>
                <w:sz w:val="16"/>
                <w:szCs w:val="16"/>
                <w:lang w:val="sl"/>
              </w:rPr>
              <w:t>elikosti)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BB030C" w:rsidRPr="00393E7F" w:rsidRDefault="00BB030C" w:rsidP="00BB030C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B030C" w:rsidRPr="002D268D" w:rsidRDefault="00BB030C" w:rsidP="00BB030C">
            <w:pPr>
              <w:jc w:val="center"/>
              <w:rPr>
                <w:rFonts w:ascii="Arial" w:hAnsi="Arial" w:cs="Arial"/>
                <w:sz w:val="20"/>
                <w:szCs w:val="20"/>
                <w:lang w:val="sl"/>
              </w:rPr>
            </w:pPr>
            <w:r>
              <w:rPr>
                <w:rFonts w:ascii="Arial" w:hAnsi="Arial" w:cs="Arial"/>
                <w:sz w:val="20"/>
                <w:szCs w:val="20"/>
                <w:lang w:val="sl"/>
              </w:rPr>
              <w:t>10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B030C" w:rsidRPr="00A66521" w:rsidTr="00881A75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BB030C" w:rsidRPr="00A66521" w:rsidRDefault="00BB030C" w:rsidP="00014663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 xml:space="preserve">V vseh </w:t>
            </w:r>
            <w:r>
              <w:rPr>
                <w:rFonts w:ascii="Arial" w:hAnsi="Arial"/>
                <w:sz w:val="20"/>
                <w:lang w:val="sl-SI"/>
              </w:rPr>
              <w:t>apartmajih</w:t>
            </w:r>
            <w:r w:rsidRPr="00A66521">
              <w:rPr>
                <w:rFonts w:ascii="Arial" w:hAnsi="Arial"/>
                <w:sz w:val="20"/>
                <w:lang w:val="sl-SI"/>
              </w:rPr>
              <w:t xml:space="preserve"> je kopalnica s prho in WC-jem ali kadjo in WC-jem</w:t>
            </w:r>
            <w:r w:rsidR="00014663">
              <w:rPr>
                <w:rFonts w:ascii="Arial" w:hAnsi="Arial"/>
                <w:sz w:val="20"/>
                <w:lang w:val="sl-SI"/>
              </w:rPr>
              <w:t>. Č</w:t>
            </w:r>
            <w:r w:rsidRPr="00014663">
              <w:rPr>
                <w:rFonts w:ascii="Arial" w:hAnsi="Arial" w:cs="Arial"/>
                <w:sz w:val="20"/>
                <w:szCs w:val="20"/>
                <w:lang w:val="sl"/>
              </w:rPr>
              <w:t xml:space="preserve">e je </w:t>
            </w:r>
            <w:r w:rsidR="00014663" w:rsidRPr="00014663">
              <w:rPr>
                <w:rFonts w:ascii="Arial" w:hAnsi="Arial"/>
                <w:sz w:val="20"/>
                <w:szCs w:val="20"/>
                <w:lang w:val="sl-SI"/>
              </w:rPr>
              <w:t xml:space="preserve">v kategoriji  </w:t>
            </w:r>
            <w:r w:rsidR="00014663" w:rsidRPr="00014663">
              <w:rPr>
                <w:rFonts w:ascii="Arial" w:hAnsi="Arial" w:cs="Arial"/>
                <w:sz w:val="20"/>
                <w:szCs w:val="20"/>
                <w:lang w:val="sl-SI"/>
              </w:rPr>
              <w:t>1  in 2 jabolk</w:t>
            </w:r>
            <w:r w:rsidR="00014663">
              <w:rPr>
                <w:rFonts w:ascii="Arial" w:hAnsi="Arial" w:cs="Arial"/>
                <w:sz w:val="20"/>
                <w:szCs w:val="20"/>
                <w:lang w:val="sl-SI"/>
              </w:rPr>
              <w:t>i</w:t>
            </w:r>
            <w:r w:rsidR="00014663" w:rsidRPr="00014663">
              <w:rPr>
                <w:rFonts w:ascii="Arial" w:hAnsi="Arial" w:cs="Arial"/>
                <w:sz w:val="20"/>
                <w:szCs w:val="20"/>
                <w:lang w:val="sl"/>
              </w:rPr>
              <w:t xml:space="preserve"> </w:t>
            </w:r>
            <w:r w:rsidRPr="00014663">
              <w:rPr>
                <w:rFonts w:ascii="Arial" w:hAnsi="Arial" w:cs="Arial"/>
                <w:sz w:val="20"/>
                <w:szCs w:val="20"/>
                <w:lang w:val="sl"/>
              </w:rPr>
              <w:t>do 15% sob brez prhe / WC ali kadi / WC – torej so na razpolago le etažna prha /WC, mora biti gost pred rezervacijo sobe izrecno opozorjen na nedoseganje standarda</w:t>
            </w:r>
            <w:r w:rsidRPr="00014663">
              <w:rPr>
                <w:rStyle w:val="Sprotnaopomba-sklic"/>
                <w:rFonts w:ascii="Arial" w:hAnsi="Arial" w:cs="Arial"/>
                <w:sz w:val="20"/>
                <w:szCs w:val="20"/>
                <w:lang w:val="sl"/>
              </w:rPr>
              <w:t>.</w:t>
            </w:r>
            <w:r w:rsidRPr="00014663">
              <w:rPr>
                <w:rFonts w:ascii="Arial" w:hAnsi="Arial"/>
                <w:sz w:val="20"/>
                <w:szCs w:val="20"/>
                <w:lang w:val="sl-SI"/>
              </w:rPr>
              <w:t>.</w:t>
            </w:r>
            <w:r w:rsidRPr="00BB3C03">
              <w:rPr>
                <w:rFonts w:ascii="Arial" w:hAnsi="Arial" w:cs="Arial"/>
                <w:sz w:val="16"/>
                <w:szCs w:val="16"/>
                <w:lang w:val="sl-SI"/>
              </w:rPr>
              <w:t xml:space="preserve"> 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</w:tcBorders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  <w:r w:rsidRPr="00A66521">
              <w:rPr>
                <w:rStyle w:val="Sprotnaopomba-sklic"/>
                <w:rFonts w:ascii="Arial" w:hAnsi="Arial"/>
                <w:sz w:val="20"/>
                <w:lang w:val="sl-SI"/>
              </w:rPr>
              <w:t xml:space="preserve"> 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  <w:r w:rsidRPr="00A66521">
              <w:rPr>
                <w:rFonts w:ascii="Arial" w:hAnsi="Arial"/>
                <w:sz w:val="20"/>
                <w:vertAlign w:val="superscript"/>
                <w:lang w:val="sl-SI"/>
              </w:rPr>
              <w:t xml:space="preserve"> 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B030C" w:rsidRPr="00A66521" w:rsidTr="00881A75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BB030C" w:rsidRPr="00A66521" w:rsidRDefault="00014663" w:rsidP="00BB030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Vse sobe in</w:t>
            </w:r>
            <w:r w:rsidR="00BB030C">
              <w:rPr>
                <w:rFonts w:ascii="Arial" w:hAnsi="Arial"/>
                <w:sz w:val="20"/>
                <w:lang w:val="sl-SI"/>
              </w:rPr>
              <w:t xml:space="preserve"> apartmaji</w:t>
            </w:r>
            <w:r w:rsidR="00BB030C" w:rsidRPr="00A66521">
              <w:rPr>
                <w:rFonts w:ascii="Arial" w:hAnsi="Arial"/>
                <w:sz w:val="20"/>
                <w:lang w:val="sl-SI"/>
              </w:rPr>
              <w:t xml:space="preserve"> imajo v kopalnici prho in </w:t>
            </w:r>
            <w:r w:rsidR="00BB030C">
              <w:rPr>
                <w:rFonts w:ascii="Arial" w:hAnsi="Arial"/>
                <w:sz w:val="20"/>
                <w:lang w:val="sl-SI"/>
              </w:rPr>
              <w:t>WC</w:t>
            </w:r>
            <w:r w:rsidR="00BB030C" w:rsidRPr="00A66521">
              <w:rPr>
                <w:rFonts w:ascii="Arial" w:hAnsi="Arial"/>
                <w:sz w:val="20"/>
                <w:lang w:val="sl-SI"/>
              </w:rPr>
              <w:t xml:space="preserve"> ali kad in </w:t>
            </w:r>
            <w:r w:rsidR="00BB030C">
              <w:rPr>
                <w:rFonts w:ascii="Arial" w:hAnsi="Arial"/>
                <w:sz w:val="20"/>
                <w:lang w:val="sl-SI"/>
              </w:rPr>
              <w:t>WC</w:t>
            </w:r>
            <w:r w:rsidR="00BB030C" w:rsidRPr="00A66521">
              <w:rPr>
                <w:rFonts w:ascii="Arial" w:hAnsi="Arial"/>
                <w:sz w:val="20"/>
                <w:lang w:val="sl-SI"/>
              </w:rPr>
              <w:t>, od tega ima 50 % kopalnic kad in ločeno tuš kabino.</w:t>
            </w:r>
          </w:p>
        </w:tc>
        <w:tc>
          <w:tcPr>
            <w:tcW w:w="71" w:type="pct"/>
            <w:gridSpan w:val="2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10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B030C" w:rsidRPr="00A66521" w:rsidTr="00881A75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shd w:val="clear" w:color="auto" w:fill="auto"/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 xml:space="preserve">30 % </w:t>
            </w:r>
            <w:r>
              <w:rPr>
                <w:rFonts w:ascii="Arial" w:hAnsi="Arial"/>
                <w:sz w:val="20"/>
                <w:lang w:val="sl-SI"/>
              </w:rPr>
              <w:t>apartmajev</w:t>
            </w:r>
            <w:r w:rsidRPr="00A66521">
              <w:rPr>
                <w:rFonts w:ascii="Arial" w:hAnsi="Arial"/>
                <w:sz w:val="20"/>
                <w:lang w:val="sl-SI"/>
              </w:rPr>
              <w:t xml:space="preserve"> z ločenim </w:t>
            </w:r>
            <w:r>
              <w:rPr>
                <w:rFonts w:ascii="Arial" w:hAnsi="Arial"/>
                <w:sz w:val="20"/>
                <w:lang w:val="sl-SI"/>
              </w:rPr>
              <w:t>straniščem</w:t>
            </w:r>
          </w:p>
        </w:tc>
        <w:tc>
          <w:tcPr>
            <w:tcW w:w="71" w:type="pct"/>
            <w:gridSpan w:val="2"/>
            <w:tcBorders>
              <w:bottom w:val="single" w:sz="18" w:space="0" w:color="auto"/>
            </w:tcBorders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5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B030C" w:rsidRPr="00A66521" w:rsidTr="00881A75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shd w:val="clear" w:color="auto" w:fill="FFFFFF"/>
                <w:lang w:val="sl-SI"/>
              </w:rPr>
              <w:t>Prha z zaveso</w:t>
            </w:r>
            <w:r>
              <w:rPr>
                <w:rFonts w:ascii="Arial" w:hAnsi="Arial"/>
                <w:sz w:val="20"/>
                <w:shd w:val="clear" w:color="auto" w:fill="FFFFFF"/>
                <w:lang w:val="sl-SI"/>
              </w:rPr>
              <w:t xml:space="preserve"> </w:t>
            </w:r>
            <w:r w:rsidRPr="007840D6">
              <w:rPr>
                <w:rFonts w:ascii="Arial" w:hAnsi="Arial"/>
                <w:sz w:val="16"/>
                <w:szCs w:val="16"/>
                <w:shd w:val="clear" w:color="auto" w:fill="FFFFFF"/>
                <w:lang w:val="sl-SI"/>
              </w:rPr>
              <w:t>(</w:t>
            </w:r>
            <w:r w:rsidRPr="007840D6">
              <w:rPr>
                <w:rFonts w:ascii="Arial" w:hAnsi="Arial" w:cs="Arial"/>
                <w:sz w:val="16"/>
                <w:szCs w:val="16"/>
                <w:lang w:val="sl-SI"/>
              </w:rPr>
              <w:t>Če prostorska ureditev prhe zagotavlja, da je kopalnica zaščitena pred pršenjem, zavesa oz. zaslon nista potrebna)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B030C" w:rsidRPr="00A66521" w:rsidTr="00881A75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BB030C" w:rsidRPr="00A66521" w:rsidRDefault="00BB030C" w:rsidP="000B4C0C">
            <w:pPr>
              <w:rPr>
                <w:rFonts w:ascii="Arial" w:hAnsi="Arial"/>
                <w:sz w:val="20"/>
                <w:shd w:val="clear" w:color="auto" w:fill="FFFFFF"/>
                <w:vertAlign w:val="superscript"/>
                <w:lang w:val="sl-SI"/>
              </w:rPr>
            </w:pPr>
            <w:r w:rsidRPr="00A66521">
              <w:rPr>
                <w:rFonts w:ascii="Arial" w:hAnsi="Arial"/>
                <w:sz w:val="20"/>
                <w:shd w:val="clear" w:color="auto" w:fill="FFFFFF"/>
                <w:lang w:val="sl-SI"/>
              </w:rPr>
              <w:t>Prha z zaslonom</w:t>
            </w:r>
            <w:r>
              <w:rPr>
                <w:rFonts w:ascii="Arial" w:hAnsi="Arial"/>
                <w:sz w:val="20"/>
                <w:shd w:val="clear" w:color="auto" w:fill="FFFFFF"/>
                <w:vertAlign w:val="superscript"/>
                <w:lang w:val="sl-SI"/>
              </w:rPr>
              <w:t xml:space="preserve"> 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5</w:t>
            </w: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B030C" w:rsidRPr="00A66521" w:rsidTr="00881A75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Umivalnik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highlight w:val="green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B030C" w:rsidRPr="00A66521" w:rsidTr="00881A75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 xml:space="preserve">Dvojni umivalnik 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highlight w:val="green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5</w:t>
            </w:r>
          </w:p>
        </w:tc>
        <w:tc>
          <w:tcPr>
            <w:tcW w:w="37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B030C" w:rsidRPr="00A66521" w:rsidTr="00881A75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Pralna preproga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</w:tcBorders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B030C" w:rsidRPr="00A66521" w:rsidTr="00881A75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shd w:val="clear" w:color="auto" w:fill="FFFFFF"/>
                <w:lang w:val="sl-SI"/>
              </w:rPr>
              <w:t>Ustrezna</w:t>
            </w:r>
            <w:r w:rsidRPr="00A66521">
              <w:rPr>
                <w:rFonts w:ascii="Arial" w:hAnsi="Arial"/>
                <w:sz w:val="20"/>
                <w:lang w:val="sl-SI"/>
              </w:rPr>
              <w:t xml:space="preserve"> osvetlitev pri umivalniku</w:t>
            </w:r>
          </w:p>
        </w:tc>
        <w:tc>
          <w:tcPr>
            <w:tcW w:w="71" w:type="pct"/>
            <w:gridSpan w:val="2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B030C" w:rsidRPr="00A66521" w:rsidTr="00881A75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Ogledalo</w:t>
            </w:r>
          </w:p>
        </w:tc>
        <w:tc>
          <w:tcPr>
            <w:tcW w:w="71" w:type="pct"/>
            <w:gridSpan w:val="2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B030C" w:rsidRPr="00A66521" w:rsidTr="00881A75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Prosta električna vtičnica v bližini ogledala</w:t>
            </w:r>
          </w:p>
        </w:tc>
        <w:tc>
          <w:tcPr>
            <w:tcW w:w="71" w:type="pct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B030C" w:rsidRPr="00A66521" w:rsidTr="00881A75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Kozmetično ogledalo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B030C" w:rsidRPr="00A66521" w:rsidTr="00881A75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Gibljivo kozmetično ogledalo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B030C" w:rsidRPr="00A66521" w:rsidTr="00881A75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shd w:val="clear" w:color="auto" w:fill="auto"/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K</w:t>
            </w:r>
            <w:r w:rsidRPr="00A66521">
              <w:rPr>
                <w:rFonts w:ascii="Arial" w:hAnsi="Arial"/>
                <w:sz w:val="20"/>
                <w:lang w:val="sl-SI"/>
              </w:rPr>
              <w:t>ozmetično ogledalo</w:t>
            </w:r>
            <w:r>
              <w:rPr>
                <w:rFonts w:ascii="Arial" w:hAnsi="Arial"/>
                <w:sz w:val="20"/>
                <w:lang w:val="sl-SI"/>
              </w:rPr>
              <w:t xml:space="preserve"> z vgrajeno osvetlitvijo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B030C" w:rsidRPr="00A66521" w:rsidTr="00881A75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Držalo</w:t>
            </w:r>
            <w:r>
              <w:rPr>
                <w:rFonts w:ascii="Arial" w:hAnsi="Arial"/>
                <w:sz w:val="20"/>
                <w:lang w:val="sl-SI"/>
              </w:rPr>
              <w:t xml:space="preserve"> za brisače/</w:t>
            </w:r>
            <w:r w:rsidRPr="00A66521">
              <w:rPr>
                <w:rFonts w:ascii="Arial" w:hAnsi="Arial"/>
                <w:sz w:val="20"/>
                <w:lang w:val="sl-SI"/>
              </w:rPr>
              <w:t>kljuka za brisače</w:t>
            </w:r>
          </w:p>
        </w:tc>
        <w:tc>
          <w:tcPr>
            <w:tcW w:w="71" w:type="pct"/>
            <w:gridSpan w:val="2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B030C" w:rsidRPr="00A66521" w:rsidTr="00881A75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shd w:val="clear" w:color="auto" w:fill="FFFFFF"/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Možnost ogrevanja kopalnice</w:t>
            </w:r>
            <w:r>
              <w:rPr>
                <w:rFonts w:ascii="Arial" w:hAnsi="Arial"/>
                <w:sz w:val="20"/>
                <w:lang w:val="sl-SI"/>
              </w:rPr>
              <w:t xml:space="preserve"> (</w:t>
            </w:r>
            <w:r w:rsidRPr="00190E9D">
              <w:rPr>
                <w:rFonts w:ascii="Arial" w:hAnsi="Arial"/>
                <w:sz w:val="16"/>
                <w:szCs w:val="16"/>
                <w:lang w:val="sl-SI"/>
              </w:rPr>
              <w:t>ustreza tudi</w:t>
            </w:r>
            <w:r w:rsidRPr="00190E9D">
              <w:rPr>
                <w:rFonts w:ascii="Arial" w:hAnsi="Arial"/>
                <w:sz w:val="16"/>
                <w:szCs w:val="16"/>
                <w:shd w:val="clear" w:color="auto" w:fill="FFFFFF"/>
                <w:lang w:val="sl"/>
              </w:rPr>
              <w:t xml:space="preserve"> sušilec brisač</w:t>
            </w:r>
            <w:r>
              <w:rPr>
                <w:rFonts w:ascii="Arial" w:hAnsi="Arial"/>
                <w:sz w:val="16"/>
                <w:szCs w:val="16"/>
                <w:shd w:val="clear" w:color="auto" w:fill="FFFFFF"/>
                <w:lang w:val="sl"/>
              </w:rPr>
              <w:t>)</w:t>
            </w:r>
          </w:p>
        </w:tc>
        <w:tc>
          <w:tcPr>
            <w:tcW w:w="71" w:type="pct"/>
            <w:gridSpan w:val="2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 xml:space="preserve">5 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B030C" w:rsidRPr="00A66521" w:rsidTr="00881A75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Sušilec brisač</w:t>
            </w:r>
          </w:p>
        </w:tc>
        <w:tc>
          <w:tcPr>
            <w:tcW w:w="71" w:type="pct"/>
            <w:gridSpan w:val="2"/>
            <w:tcBorders>
              <w:bottom w:val="single" w:sz="18" w:space="0" w:color="auto"/>
            </w:tcBorders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3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B030C" w:rsidRPr="00A66521" w:rsidTr="00881A75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Polica za odlaganje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B030C" w:rsidRPr="00A66521" w:rsidTr="00881A75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Velika odlagalna površina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3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B030C" w:rsidRPr="00A66521" w:rsidTr="00881A75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Kozarec za zobno ščetko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</w:tcBorders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B030C" w:rsidRPr="00A66521" w:rsidTr="00881A75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 xml:space="preserve">Milo ali tekoče milo </w:t>
            </w:r>
            <w:r>
              <w:rPr>
                <w:rFonts w:ascii="Arial" w:hAnsi="Arial"/>
                <w:sz w:val="20"/>
                <w:lang w:val="sl-SI"/>
              </w:rPr>
              <w:t>pri</w:t>
            </w:r>
            <w:r w:rsidRPr="00A66521">
              <w:rPr>
                <w:rFonts w:ascii="Arial" w:hAnsi="Arial"/>
                <w:sz w:val="20"/>
                <w:lang w:val="sl-SI"/>
              </w:rPr>
              <w:t xml:space="preserve"> umivalniku</w:t>
            </w:r>
          </w:p>
        </w:tc>
        <w:tc>
          <w:tcPr>
            <w:tcW w:w="71" w:type="pct"/>
            <w:gridSpan w:val="2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B030C" w:rsidRPr="00A66521" w:rsidTr="00881A75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 xml:space="preserve">Tekoče milo ali tuš gel </w:t>
            </w:r>
            <w:r>
              <w:rPr>
                <w:rFonts w:ascii="Arial" w:hAnsi="Arial"/>
                <w:sz w:val="20"/>
                <w:lang w:val="sl-SI"/>
              </w:rPr>
              <w:t>pri</w:t>
            </w:r>
            <w:r w:rsidRPr="00A66521">
              <w:rPr>
                <w:rFonts w:ascii="Arial" w:hAnsi="Arial"/>
                <w:sz w:val="20"/>
                <w:lang w:val="sl-SI"/>
              </w:rPr>
              <w:t xml:space="preserve"> kadi/prhi</w:t>
            </w:r>
          </w:p>
        </w:tc>
        <w:tc>
          <w:tcPr>
            <w:tcW w:w="71" w:type="pct"/>
            <w:gridSpan w:val="2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B030C" w:rsidRPr="00A66521" w:rsidTr="00881A75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shd w:val="clear" w:color="auto" w:fill="FFFFFF"/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Šampon</w:t>
            </w:r>
            <w:r>
              <w:rPr>
                <w:rFonts w:ascii="Arial" w:hAnsi="Arial"/>
                <w:sz w:val="20"/>
                <w:lang w:val="sl-SI"/>
              </w:rPr>
              <w:t xml:space="preserve"> (</w:t>
            </w:r>
            <w:r>
              <w:rPr>
                <w:rFonts w:ascii="Arial" w:hAnsi="Arial"/>
                <w:sz w:val="16"/>
                <w:lang w:val="sl"/>
              </w:rPr>
              <w:t>Ustreza tudi peneča kopel ali tuš gel, če imata na embalaži označbo, da sta primerna tudi za umivanje las)</w:t>
            </w:r>
          </w:p>
        </w:tc>
        <w:tc>
          <w:tcPr>
            <w:tcW w:w="71" w:type="pct"/>
            <w:gridSpan w:val="2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B030C" w:rsidRPr="00A66521" w:rsidTr="00881A75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shd w:val="clear" w:color="auto" w:fill="FFFFFF"/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 xml:space="preserve">Dodatni kozmetični izdelki </w:t>
            </w:r>
          </w:p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16"/>
                <w:lang w:val="sl-SI"/>
              </w:rPr>
              <w:t>(npr. peneča kopel, kapa za tuširanje, pilica za nohte, vatirane palčke, blazinice vate, losjon za telo)</w:t>
            </w:r>
          </w:p>
        </w:tc>
        <w:tc>
          <w:tcPr>
            <w:tcW w:w="71" w:type="pct"/>
            <w:gridSpan w:val="2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16"/>
                <w:szCs w:val="16"/>
                <w:lang w:val="sl-SI"/>
              </w:rPr>
            </w:pPr>
            <w:r w:rsidRPr="00A66521">
              <w:rPr>
                <w:rFonts w:ascii="Arial" w:hAnsi="Arial"/>
                <w:sz w:val="16"/>
                <w:szCs w:val="16"/>
                <w:lang w:val="sl-SI"/>
              </w:rPr>
              <w:t>1 na artikel, največ 4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B030C" w:rsidRPr="00A66521" w:rsidTr="00881A75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Papirnati robčki za obraz</w:t>
            </w:r>
          </w:p>
        </w:tc>
        <w:tc>
          <w:tcPr>
            <w:tcW w:w="71" w:type="pct"/>
            <w:gridSpan w:val="2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jc w:val="center"/>
              <w:rPr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B030C" w:rsidRPr="00A66521" w:rsidTr="00881A75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Rezervni toaletni papir</w:t>
            </w:r>
          </w:p>
        </w:tc>
        <w:tc>
          <w:tcPr>
            <w:tcW w:w="71" w:type="pct"/>
            <w:gridSpan w:val="2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B030C" w:rsidRPr="00A66521" w:rsidTr="00881A75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shd w:val="clear" w:color="auto" w:fill="FFFFFF"/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Brisača na osebo</w:t>
            </w:r>
          </w:p>
        </w:tc>
        <w:tc>
          <w:tcPr>
            <w:tcW w:w="71" w:type="pct"/>
            <w:gridSpan w:val="2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B030C" w:rsidRPr="00A66521" w:rsidTr="00881A75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shd w:val="clear" w:color="auto" w:fill="FFFFFF"/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r w:rsidRPr="00CF4987">
              <w:rPr>
                <w:rFonts w:ascii="Arial" w:hAnsi="Arial"/>
                <w:sz w:val="20"/>
                <w:lang w:val="sl-SI"/>
              </w:rPr>
              <w:t>Kopalna brisača na osebo</w:t>
            </w:r>
          </w:p>
        </w:tc>
        <w:tc>
          <w:tcPr>
            <w:tcW w:w="71" w:type="pct"/>
            <w:gridSpan w:val="2"/>
            <w:tcBorders>
              <w:bottom w:val="single" w:sz="18" w:space="0" w:color="auto"/>
            </w:tcBorders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jc w:val="center"/>
              <w:rPr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B030C" w:rsidRPr="00A66521" w:rsidTr="00881A75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Kopalni plašč na željo gosta</w:t>
            </w:r>
            <w:r>
              <w:rPr>
                <w:rFonts w:ascii="Arial" w:hAnsi="Arial"/>
                <w:sz w:val="20"/>
                <w:lang w:val="sl-SI"/>
              </w:rPr>
              <w:t xml:space="preserve">  </w:t>
            </w:r>
            <w:r w:rsidRPr="002C4980">
              <w:rPr>
                <w:rFonts w:ascii="Arial" w:hAnsi="Arial"/>
                <w:color w:val="FF0000"/>
                <w:sz w:val="20"/>
                <w:lang w:val="sl-SI"/>
              </w:rPr>
              <w:t xml:space="preserve"> 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C43A12" w:rsidRDefault="00BB030C" w:rsidP="00BB030C">
            <w:pPr>
              <w:ind w:left="-48"/>
              <w:jc w:val="center"/>
              <w:rPr>
                <w:rFonts w:ascii="Arial" w:hAnsi="Arial"/>
                <w:strike/>
                <w:sz w:val="20"/>
                <w:lang w:val="sl-SI"/>
              </w:rPr>
            </w:pPr>
          </w:p>
        </w:tc>
      </w:tr>
      <w:tr w:rsidR="00BB030C" w:rsidRPr="00A66521" w:rsidTr="00881A75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Kopalni plašč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4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B030C" w:rsidRPr="00A66521" w:rsidTr="00881A75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Copati (</w:t>
            </w:r>
            <w:proofErr w:type="spellStart"/>
            <w:r w:rsidRPr="00A66521">
              <w:rPr>
                <w:rFonts w:ascii="Arial" w:hAnsi="Arial"/>
                <w:sz w:val="20"/>
                <w:lang w:val="sl-SI"/>
              </w:rPr>
              <w:t>slipper</w:t>
            </w:r>
            <w:proofErr w:type="spellEnd"/>
            <w:r w:rsidRPr="00A66521">
              <w:rPr>
                <w:rFonts w:ascii="Arial" w:hAnsi="Arial"/>
                <w:sz w:val="20"/>
                <w:lang w:val="sl-SI"/>
              </w:rPr>
              <w:t>) na željo gosta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B030C" w:rsidRPr="00A66521" w:rsidTr="00881A75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Copati (</w:t>
            </w:r>
            <w:proofErr w:type="spellStart"/>
            <w:r w:rsidRPr="00A66521">
              <w:rPr>
                <w:rFonts w:ascii="Arial" w:hAnsi="Arial"/>
                <w:sz w:val="20"/>
                <w:lang w:val="sl-SI"/>
              </w:rPr>
              <w:t>slipper</w:t>
            </w:r>
            <w:proofErr w:type="spellEnd"/>
            <w:r w:rsidRPr="00A66521">
              <w:rPr>
                <w:rFonts w:ascii="Arial" w:hAnsi="Arial"/>
                <w:sz w:val="20"/>
                <w:lang w:val="sl-SI"/>
              </w:rPr>
              <w:t>)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3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B030C" w:rsidRPr="00A66521" w:rsidTr="00881A75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Sušilec za lase na željo gosta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B030C" w:rsidRPr="00A66521" w:rsidTr="00881A75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Sušilec za lase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B030C" w:rsidRPr="00A66521" w:rsidTr="00881A75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shd w:val="clear" w:color="auto" w:fill="FFFFFF"/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Osebna tehtnica</w:t>
            </w:r>
          </w:p>
        </w:tc>
        <w:tc>
          <w:tcPr>
            <w:tcW w:w="71" w:type="pct"/>
            <w:gridSpan w:val="2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B030C" w:rsidRPr="00A66521" w:rsidTr="00881A75">
        <w:trPr>
          <w:trHeight w:val="454"/>
        </w:trPr>
        <w:tc>
          <w:tcPr>
            <w:tcW w:w="900" w:type="pct"/>
            <w:tcBorders>
              <w:top w:val="nil"/>
              <w:bottom w:val="single" w:sz="12" w:space="0" w:color="auto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bottom w:val="single" w:sz="12" w:space="0" w:color="auto"/>
            </w:tcBorders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bottom w:val="single" w:sz="12" w:space="0" w:color="auto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Zaprta p</w:t>
            </w:r>
            <w:r w:rsidRPr="00A66521">
              <w:rPr>
                <w:rFonts w:ascii="Arial" w:hAnsi="Arial"/>
                <w:sz w:val="20"/>
                <w:lang w:val="sl-SI"/>
              </w:rPr>
              <w:t>osoda za odpadke</w:t>
            </w:r>
          </w:p>
        </w:tc>
        <w:tc>
          <w:tcPr>
            <w:tcW w:w="71" w:type="pct"/>
            <w:gridSpan w:val="2"/>
            <w:tcBorders>
              <w:bottom w:val="single" w:sz="12" w:space="0" w:color="auto"/>
            </w:tcBorders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shd w:val="clear" w:color="auto" w:fill="DBE5F1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B030C" w:rsidRPr="00A66521" w:rsidTr="00881A75">
        <w:trPr>
          <w:trHeight w:val="20"/>
        </w:trPr>
        <w:tc>
          <w:tcPr>
            <w:tcW w:w="90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b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B030C" w:rsidRPr="00A66521" w:rsidRDefault="00BB030C" w:rsidP="00BB030C">
            <w:pPr>
              <w:tabs>
                <w:tab w:val="left" w:pos="419"/>
              </w:tabs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71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2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</w:tr>
      <w:tr w:rsidR="00BB030C" w:rsidRPr="00A66521" w:rsidTr="00881A75">
        <w:trPr>
          <w:trHeight w:val="454"/>
        </w:trPr>
        <w:tc>
          <w:tcPr>
            <w:tcW w:w="9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b/>
                <w:color w:val="FFFFFF"/>
                <w:sz w:val="20"/>
                <w:lang w:val="sl-SI"/>
              </w:rPr>
            </w:pPr>
            <w:r w:rsidRPr="00A66521">
              <w:rPr>
                <w:rFonts w:ascii="Arial" w:hAnsi="Arial"/>
                <w:b/>
                <w:bCs/>
                <w:color w:val="FFFFFF"/>
                <w:sz w:val="20"/>
                <w:szCs w:val="20"/>
                <w:lang w:val="sl-SI"/>
              </w:rPr>
              <w:t xml:space="preserve">IV. </w:t>
            </w:r>
            <w:r>
              <w:rPr>
                <w:rFonts w:ascii="Arial" w:hAnsi="Arial"/>
                <w:b/>
                <w:bCs/>
                <w:color w:val="FFFFFF"/>
                <w:sz w:val="20"/>
                <w:szCs w:val="20"/>
                <w:lang w:val="sl-SI"/>
              </w:rPr>
              <w:t>Gastronomija</w:t>
            </w:r>
          </w:p>
        </w:tc>
        <w:tc>
          <w:tcPr>
            <w:tcW w:w="26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BB030C" w:rsidRPr="00A66521" w:rsidRDefault="00BB030C" w:rsidP="00BB030C">
            <w:pPr>
              <w:tabs>
                <w:tab w:val="left" w:pos="419"/>
              </w:tabs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  <w:tc>
          <w:tcPr>
            <w:tcW w:w="71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</w:tr>
      <w:tr w:rsidR="00BB030C" w:rsidRPr="00A66521" w:rsidTr="00881A75">
        <w:trPr>
          <w:trHeight w:val="454"/>
        </w:trPr>
        <w:tc>
          <w:tcPr>
            <w:tcW w:w="900" w:type="pct"/>
            <w:tcBorders>
              <w:top w:val="single" w:sz="12" w:space="0" w:color="auto"/>
              <w:bottom w:val="single" w:sz="4" w:space="0" w:color="FFFFFF" w:themeColor="background1"/>
            </w:tcBorders>
            <w:vAlign w:val="center"/>
          </w:tcPr>
          <w:p w:rsidR="00BB030C" w:rsidRPr="00625E3A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r w:rsidRPr="00625E3A">
              <w:rPr>
                <w:rFonts w:ascii="Arial" w:hAnsi="Arial"/>
                <w:sz w:val="20"/>
                <w:lang w:val="sl-SI"/>
              </w:rPr>
              <w:t>Splošno</w:t>
            </w:r>
          </w:p>
        </w:tc>
        <w:tc>
          <w:tcPr>
            <w:tcW w:w="260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BB030C" w:rsidRPr="00625E3A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BB030C" w:rsidRPr="00625E3A" w:rsidRDefault="00BB030C" w:rsidP="00BB030C">
            <w:pPr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</w:pPr>
            <w:r w:rsidRPr="00625E3A">
              <w:rPr>
                <w:rFonts w:ascii="Arial" w:hAnsi="Arial" w:cs="Arial"/>
                <w:sz w:val="20"/>
                <w:szCs w:val="20"/>
                <w:lang w:val="sl-SI"/>
              </w:rPr>
              <w:t>kmetija zagotavlja najmanj 50% (gorsko višinska kmetija najmanj 40 %) vrednosti lastnih surovin, pri čemer se jih do največ  25% vrednosti surovin lahko dokupi v prosti prodaji,</w:t>
            </w:r>
            <w:r w:rsidRPr="00625E3A">
              <w:rPr>
                <w:rFonts w:ascii="Arial" w:hAnsi="Arial" w:cs="Arial"/>
                <w:strike/>
                <w:sz w:val="20"/>
                <w:szCs w:val="20"/>
                <w:lang w:val="sl-SI"/>
              </w:rPr>
              <w:t xml:space="preserve"> </w:t>
            </w:r>
            <w:r w:rsidRPr="00625E3A">
              <w:rPr>
                <w:rFonts w:ascii="Arial" w:hAnsi="Arial" w:cs="Arial"/>
                <w:sz w:val="20"/>
                <w:szCs w:val="20"/>
                <w:lang w:val="sl-SI"/>
              </w:rPr>
              <w:t>največ do 25 % (gorsko višin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>s</w:t>
            </w:r>
            <w:r w:rsidRPr="00625E3A">
              <w:rPr>
                <w:rFonts w:ascii="Arial" w:hAnsi="Arial" w:cs="Arial"/>
                <w:sz w:val="20"/>
                <w:szCs w:val="20"/>
                <w:lang w:val="sl-SI"/>
              </w:rPr>
              <w:t>ka kmetija največ do 35 %) pa od drugih kmetij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</w:tcBorders>
            <w:vAlign w:val="center"/>
          </w:tcPr>
          <w:p w:rsidR="00BB030C" w:rsidRPr="00625E3A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</w:tcBorders>
            <w:shd w:val="clear" w:color="auto" w:fill="DBE5F1"/>
            <w:vAlign w:val="center"/>
          </w:tcPr>
          <w:p w:rsidR="00BB030C" w:rsidRPr="00625E3A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625E3A">
              <w:rPr>
                <w:rFonts w:ascii="Arial" w:hAnsi="Arial"/>
                <w:sz w:val="20"/>
                <w:lang w:val="sl-SI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625E3A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625E3A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625E3A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625E3A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625E3A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625E3A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625E3A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625E3A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B030C" w:rsidRPr="00A66521" w:rsidTr="00881A75">
        <w:trPr>
          <w:trHeight w:val="454"/>
        </w:trPr>
        <w:tc>
          <w:tcPr>
            <w:tcW w:w="900" w:type="pct"/>
            <w:tcBorders>
              <w:top w:val="single" w:sz="4" w:space="0" w:color="FFFFFF" w:themeColor="background1"/>
              <w:bottom w:val="single" w:sz="12" w:space="0" w:color="FFFFFF" w:themeColor="background1"/>
            </w:tcBorders>
            <w:vAlign w:val="center"/>
          </w:tcPr>
          <w:p w:rsidR="00BB030C" w:rsidRPr="00625E3A" w:rsidRDefault="00BB030C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BB030C" w:rsidRPr="00625E3A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BB030C" w:rsidRPr="00625E3A" w:rsidRDefault="00BB030C" w:rsidP="00BB030C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Možnost nakupa lastnih pridelkov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</w:tcBorders>
            <w:vAlign w:val="center"/>
          </w:tcPr>
          <w:p w:rsidR="00BB030C" w:rsidRPr="00625E3A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</w:tcBorders>
            <w:shd w:val="clear" w:color="auto" w:fill="DBE5F1"/>
            <w:vAlign w:val="center"/>
          </w:tcPr>
          <w:p w:rsidR="00BB030C" w:rsidRPr="00625E3A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3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625E3A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625E3A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625E3A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625E3A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B030C" w:rsidRPr="00A66521" w:rsidTr="00881A75">
        <w:trPr>
          <w:trHeight w:val="454"/>
        </w:trPr>
        <w:tc>
          <w:tcPr>
            <w:tcW w:w="900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BB030C" w:rsidRDefault="00BB030C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2" w:space="0" w:color="808080" w:themeColor="background1" w:themeShade="80"/>
            </w:tcBorders>
            <w:vAlign w:val="center"/>
          </w:tcPr>
          <w:p w:rsidR="00BB030C" w:rsidRPr="005B436E" w:rsidRDefault="00BB030C" w:rsidP="00BB030C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5B436E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>Prostori, v katerih strežejo jedi in pijače, morajo zagotavljati pristen videz kmetije (kmečka kuhinja, kmečka izba, ipd.)</w:t>
            </w:r>
          </w:p>
        </w:tc>
        <w:tc>
          <w:tcPr>
            <w:tcW w:w="71" w:type="pct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B030C" w:rsidRPr="005B436E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2" w:space="0" w:color="808080" w:themeColor="background1" w:themeShade="80"/>
            </w:tcBorders>
            <w:shd w:val="clear" w:color="auto" w:fill="DBE5F1"/>
            <w:vAlign w:val="center"/>
          </w:tcPr>
          <w:p w:rsidR="00BB030C" w:rsidRPr="005B436E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5B436E">
              <w:rPr>
                <w:rFonts w:ascii="Arial" w:hAnsi="Arial"/>
                <w:sz w:val="20"/>
                <w:lang w:val="sl-SI"/>
              </w:rPr>
              <w:t>-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5B436E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5B436E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5B436E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5B436E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5B436E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5B436E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5B436E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5B436E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B030C" w:rsidRPr="00A66521" w:rsidTr="00881A75">
        <w:trPr>
          <w:trHeight w:val="454"/>
        </w:trPr>
        <w:tc>
          <w:tcPr>
            <w:tcW w:w="900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BB030C" w:rsidRDefault="00BB030C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2" w:space="0" w:color="808080" w:themeColor="background1" w:themeShade="80"/>
            </w:tcBorders>
            <w:vAlign w:val="center"/>
          </w:tcPr>
          <w:p w:rsidR="00BB030C" w:rsidRPr="005B436E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r w:rsidRPr="005B436E">
              <w:rPr>
                <w:rFonts w:ascii="Arial" w:hAnsi="Arial"/>
                <w:sz w:val="20"/>
                <w:lang w:val="sl-SI"/>
              </w:rPr>
              <w:t>Jedilnica: število sedežev je najmanj število ležišč</w:t>
            </w:r>
          </w:p>
        </w:tc>
        <w:tc>
          <w:tcPr>
            <w:tcW w:w="71" w:type="pct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B030C" w:rsidRPr="005B436E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2" w:space="0" w:color="808080" w:themeColor="background1" w:themeShade="80"/>
            </w:tcBorders>
            <w:shd w:val="clear" w:color="auto" w:fill="DBE5F1"/>
            <w:vAlign w:val="center"/>
          </w:tcPr>
          <w:p w:rsidR="00BB030C" w:rsidRPr="005B436E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5B436E">
              <w:rPr>
                <w:rFonts w:ascii="Arial" w:hAnsi="Arial"/>
                <w:sz w:val="20"/>
                <w:lang w:val="sl-SI"/>
              </w:rPr>
              <w:t>-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5B436E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5B436E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5B436E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5B436E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5B436E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5B436E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5B436E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5B436E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B030C" w:rsidRPr="00A66521" w:rsidTr="00881A75">
        <w:trPr>
          <w:trHeight w:val="454"/>
        </w:trPr>
        <w:tc>
          <w:tcPr>
            <w:tcW w:w="900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BB030C" w:rsidRDefault="00BB030C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2" w:space="0" w:color="808080" w:themeColor="background1" w:themeShade="80"/>
            </w:tcBorders>
            <w:vAlign w:val="center"/>
          </w:tcPr>
          <w:p w:rsidR="00BB030C" w:rsidRPr="005B436E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r w:rsidRPr="005B436E">
              <w:rPr>
                <w:rFonts w:ascii="Arial" w:hAnsi="Arial"/>
                <w:sz w:val="20"/>
                <w:lang w:val="sl-SI"/>
              </w:rPr>
              <w:t>Jedilnica: število miz je najmanj število sob</w:t>
            </w:r>
          </w:p>
        </w:tc>
        <w:tc>
          <w:tcPr>
            <w:tcW w:w="71" w:type="pct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8" w:space="0" w:color="auto"/>
              <w:right w:val="single" w:sz="1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B030C" w:rsidRPr="005B436E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2" w:space="0" w:color="808080" w:themeColor="background1" w:themeShade="80"/>
            </w:tcBorders>
            <w:shd w:val="clear" w:color="auto" w:fill="DBE5F1"/>
            <w:vAlign w:val="center"/>
          </w:tcPr>
          <w:p w:rsidR="00BB030C" w:rsidRPr="005B436E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5B436E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5B436E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5B436E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5B436E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5B436E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5B436E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B030C" w:rsidRPr="00A66521" w:rsidTr="00881A75">
        <w:trPr>
          <w:trHeight w:val="454"/>
        </w:trPr>
        <w:tc>
          <w:tcPr>
            <w:tcW w:w="900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BB030C" w:rsidRDefault="00BB030C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vAlign w:val="center"/>
          </w:tcPr>
          <w:p w:rsidR="00BB030C" w:rsidRPr="005B436E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r w:rsidRPr="005B436E">
              <w:rPr>
                <w:rFonts w:ascii="Arial" w:hAnsi="Arial"/>
                <w:sz w:val="20"/>
                <w:lang w:val="sl-SI"/>
              </w:rPr>
              <w:t>Jedilnica: dolžina mize 0,6 m na gosta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808080" w:themeColor="background1" w:themeShade="80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BB030C" w:rsidRPr="005B436E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B030C" w:rsidRPr="005B436E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5B436E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5B436E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5B436E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5B436E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5B436E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5B436E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B030C" w:rsidRPr="00A66521" w:rsidTr="00881A75">
        <w:trPr>
          <w:trHeight w:val="454"/>
        </w:trPr>
        <w:tc>
          <w:tcPr>
            <w:tcW w:w="900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BB030C" w:rsidRDefault="00BB030C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vAlign w:val="center"/>
          </w:tcPr>
          <w:p w:rsidR="00BB030C" w:rsidRPr="005B436E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r w:rsidRPr="005B436E">
              <w:rPr>
                <w:rFonts w:ascii="Arial" w:hAnsi="Arial"/>
                <w:sz w:val="20"/>
                <w:lang w:val="sl-SI"/>
              </w:rPr>
              <w:t>Jedilnica: dolžina mize 0,8 m na gosta</w:t>
            </w:r>
          </w:p>
        </w:tc>
        <w:tc>
          <w:tcPr>
            <w:tcW w:w="71" w:type="pct"/>
            <w:gridSpan w:val="2"/>
            <w:tcBorders>
              <w:top w:val="single" w:sz="12" w:space="0" w:color="808080" w:themeColor="background1" w:themeShade="8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BB030C" w:rsidRPr="005B436E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B030C" w:rsidRPr="005B436E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5B436E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5B436E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5B436E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5B436E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5B436E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5B436E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5B436E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B030C" w:rsidRPr="00A66521" w:rsidTr="00881A75">
        <w:trPr>
          <w:trHeight w:val="454"/>
        </w:trPr>
        <w:tc>
          <w:tcPr>
            <w:tcW w:w="90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BB030C" w:rsidRDefault="00BB030C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2" w:space="0" w:color="808080" w:themeColor="background1" w:themeShade="80"/>
            </w:tcBorders>
            <w:vAlign w:val="center"/>
          </w:tcPr>
          <w:p w:rsidR="00BB030C" w:rsidRPr="005B436E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r w:rsidRPr="005B436E">
              <w:rPr>
                <w:rFonts w:ascii="Arial" w:hAnsi="Arial"/>
                <w:sz w:val="20"/>
                <w:lang w:val="sl-SI"/>
              </w:rPr>
              <w:t>Čajna kuhinja za goste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030C" w:rsidRPr="005B436E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BB030C" w:rsidRPr="005B436E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5B436E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5B436E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5B436E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5B436E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5B436E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B030C" w:rsidRPr="00A66521" w:rsidTr="00881A75">
        <w:trPr>
          <w:trHeight w:val="454"/>
        </w:trPr>
        <w:tc>
          <w:tcPr>
            <w:tcW w:w="900" w:type="pct"/>
            <w:tcBorders>
              <w:top w:val="single" w:sz="12" w:space="0" w:color="auto"/>
              <w:bottom w:val="single" w:sz="12" w:space="0" w:color="FFFFFF" w:themeColor="background1"/>
            </w:tcBorders>
            <w:vAlign w:val="center"/>
          </w:tcPr>
          <w:p w:rsidR="00BB030C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Pijače</w:t>
            </w:r>
          </w:p>
        </w:tc>
        <w:tc>
          <w:tcPr>
            <w:tcW w:w="260" w:type="pct"/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2" w:space="0" w:color="808080" w:themeColor="background1" w:themeShade="80"/>
            </w:tcBorders>
            <w:vAlign w:val="center"/>
          </w:tcPr>
          <w:p w:rsidR="00BB030C" w:rsidRPr="005B436E" w:rsidRDefault="00BB030C" w:rsidP="00BB030C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5B436E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>Ponudba lastnih oziroma od kmetov pridobljenih pijač (sok, vino, jabolčnik, žgane pijače)</w:t>
            </w:r>
          </w:p>
        </w:tc>
        <w:tc>
          <w:tcPr>
            <w:tcW w:w="71" w:type="pct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B030C" w:rsidRPr="005B436E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2" w:space="0" w:color="808080" w:themeColor="background1" w:themeShade="80"/>
            </w:tcBorders>
            <w:shd w:val="clear" w:color="auto" w:fill="DBE5F1"/>
            <w:vAlign w:val="center"/>
          </w:tcPr>
          <w:p w:rsidR="00BB030C" w:rsidRPr="005B436E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5B436E">
              <w:rPr>
                <w:rFonts w:ascii="Arial" w:hAnsi="Arial"/>
                <w:sz w:val="20"/>
                <w:lang w:val="sl-SI"/>
              </w:rPr>
              <w:t>-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5B436E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5B436E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5B436E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5B436E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5B436E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5B436E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5B436E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5B436E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B030C" w:rsidRPr="00A66521" w:rsidTr="00881A75">
        <w:trPr>
          <w:trHeight w:val="454"/>
        </w:trPr>
        <w:tc>
          <w:tcPr>
            <w:tcW w:w="900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BB030C" w:rsidRDefault="00BB030C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2" w:space="0" w:color="808080" w:themeColor="background1" w:themeShade="80"/>
            </w:tcBorders>
            <w:vAlign w:val="center"/>
          </w:tcPr>
          <w:p w:rsidR="00BB030C" w:rsidRPr="005B436E" w:rsidRDefault="00BB030C" w:rsidP="00BB030C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5B436E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>Pokušina in strežba pijač v lastni vinski kleti</w:t>
            </w:r>
          </w:p>
        </w:tc>
        <w:tc>
          <w:tcPr>
            <w:tcW w:w="71" w:type="pct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B030C" w:rsidRPr="005B436E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2" w:space="0" w:color="808080" w:themeColor="background1" w:themeShade="80"/>
            </w:tcBorders>
            <w:shd w:val="clear" w:color="auto" w:fill="DBE5F1"/>
            <w:vAlign w:val="center"/>
          </w:tcPr>
          <w:p w:rsidR="00BB030C" w:rsidRPr="005B436E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5B436E">
              <w:rPr>
                <w:rFonts w:ascii="Arial" w:hAnsi="Arial"/>
                <w:sz w:val="20"/>
                <w:lang w:val="sl-SI"/>
              </w:rPr>
              <w:t>3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5B436E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5B436E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5B436E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5B436E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B030C" w:rsidRPr="00A66521" w:rsidTr="00881A75">
        <w:trPr>
          <w:trHeight w:val="454"/>
        </w:trPr>
        <w:tc>
          <w:tcPr>
            <w:tcW w:w="900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BB030C" w:rsidRDefault="00BB030C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2" w:space="0" w:color="808080" w:themeColor="background1" w:themeShade="80"/>
            </w:tcBorders>
            <w:vAlign w:val="center"/>
          </w:tcPr>
          <w:p w:rsidR="00BB030C" w:rsidRPr="005B436E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r w:rsidRPr="005B436E">
              <w:rPr>
                <w:rFonts w:ascii="Arial" w:hAnsi="Arial"/>
                <w:sz w:val="20"/>
                <w:lang w:val="sl-SI"/>
              </w:rPr>
              <w:t>Hladilnik v sobi</w:t>
            </w:r>
          </w:p>
        </w:tc>
        <w:tc>
          <w:tcPr>
            <w:tcW w:w="71" w:type="pct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B030C" w:rsidRPr="005B436E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2" w:space="0" w:color="808080" w:themeColor="background1" w:themeShade="80"/>
            </w:tcBorders>
            <w:shd w:val="clear" w:color="auto" w:fill="DBE5F1"/>
            <w:vAlign w:val="center"/>
          </w:tcPr>
          <w:p w:rsidR="00BB030C" w:rsidRPr="005B436E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5B436E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5B436E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5B436E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5B436E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5B436E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B030C" w:rsidRPr="00A66521" w:rsidTr="00881A75">
        <w:trPr>
          <w:trHeight w:val="454"/>
        </w:trPr>
        <w:tc>
          <w:tcPr>
            <w:tcW w:w="90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BB030C" w:rsidRDefault="00BB030C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2" w:space="0" w:color="808080" w:themeColor="background1" w:themeShade="80"/>
            </w:tcBorders>
            <w:vAlign w:val="center"/>
          </w:tcPr>
          <w:p w:rsidR="00BB030C" w:rsidRPr="005B436E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r w:rsidRPr="005B436E">
              <w:rPr>
                <w:rFonts w:ascii="Arial" w:hAnsi="Arial"/>
                <w:sz w:val="20"/>
                <w:lang w:val="sl-SI"/>
              </w:rPr>
              <w:t>Kuhalnik za kavo/čaj s priborom v sobi</w:t>
            </w:r>
          </w:p>
        </w:tc>
        <w:tc>
          <w:tcPr>
            <w:tcW w:w="71" w:type="pct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B030C" w:rsidRPr="005B436E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2" w:space="0" w:color="808080" w:themeColor="background1" w:themeShade="80"/>
            </w:tcBorders>
            <w:shd w:val="clear" w:color="auto" w:fill="DBE5F1"/>
            <w:vAlign w:val="center"/>
          </w:tcPr>
          <w:p w:rsidR="00BB030C" w:rsidRPr="005B436E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5B436E">
              <w:rPr>
                <w:rFonts w:ascii="Arial" w:hAnsi="Arial"/>
                <w:sz w:val="20"/>
                <w:lang w:val="sl-SI"/>
              </w:rPr>
              <w:t>4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5B436E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5B436E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5B436E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5B436E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5B436E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B030C" w:rsidRPr="00A66521" w:rsidTr="00881A75">
        <w:trPr>
          <w:trHeight w:val="454"/>
        </w:trPr>
        <w:tc>
          <w:tcPr>
            <w:tcW w:w="900" w:type="pct"/>
            <w:tcBorders>
              <w:top w:val="single" w:sz="12" w:space="0" w:color="auto"/>
              <w:bottom w:val="single" w:sz="12" w:space="0" w:color="FFFFFF" w:themeColor="background1"/>
            </w:tcBorders>
            <w:vAlign w:val="center"/>
          </w:tcPr>
          <w:p w:rsidR="00BB030C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Zajtrk</w:t>
            </w:r>
          </w:p>
        </w:tc>
        <w:tc>
          <w:tcPr>
            <w:tcW w:w="260" w:type="pct"/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2" w:space="0" w:color="808080" w:themeColor="background1" w:themeShade="80"/>
            </w:tcBorders>
            <w:vAlign w:val="center"/>
          </w:tcPr>
          <w:p w:rsidR="00BB030C" w:rsidRPr="005B436E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r w:rsidRPr="005B436E">
              <w:rPr>
                <w:rFonts w:ascii="Arial" w:hAnsi="Arial"/>
                <w:sz w:val="20"/>
                <w:lang w:val="sl-SI"/>
              </w:rPr>
              <w:t>Prostor za pripravo zajtrka</w:t>
            </w:r>
          </w:p>
        </w:tc>
        <w:tc>
          <w:tcPr>
            <w:tcW w:w="71" w:type="pct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8" w:space="0" w:color="auto"/>
              <w:right w:val="single" w:sz="1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B030C" w:rsidRPr="005B436E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2" w:space="0" w:color="808080" w:themeColor="background1" w:themeShade="80"/>
            </w:tcBorders>
            <w:shd w:val="clear" w:color="auto" w:fill="DBE5F1"/>
            <w:vAlign w:val="center"/>
          </w:tcPr>
          <w:p w:rsidR="00BB030C" w:rsidRPr="005B436E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5B436E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5B436E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5B436E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5B436E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5B436E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5B436E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5B436E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5B436E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5B436E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B030C" w:rsidRPr="00A66521" w:rsidTr="00881A75">
        <w:trPr>
          <w:trHeight w:val="454"/>
        </w:trPr>
        <w:tc>
          <w:tcPr>
            <w:tcW w:w="900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BB030C" w:rsidRDefault="00BB030C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vAlign w:val="center"/>
          </w:tcPr>
          <w:p w:rsidR="00BB030C" w:rsidRPr="005B436E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r w:rsidRPr="005B436E">
              <w:rPr>
                <w:rFonts w:ascii="Arial" w:hAnsi="Arial"/>
                <w:sz w:val="20"/>
                <w:lang w:val="sl-SI"/>
              </w:rPr>
              <w:t xml:space="preserve">Prostor za strežbo zajtrka 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808080" w:themeColor="background1" w:themeShade="80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BB030C" w:rsidRPr="005B436E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B030C" w:rsidRPr="005B436E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5B436E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5B436E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5B436E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5B436E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5B436E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5B436E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5B436E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5B436E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5B436E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B030C" w:rsidRPr="00A66521" w:rsidTr="00881A75">
        <w:trPr>
          <w:trHeight w:val="454"/>
        </w:trPr>
        <w:tc>
          <w:tcPr>
            <w:tcW w:w="900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BB030C" w:rsidRDefault="00BB030C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vAlign w:val="center"/>
          </w:tcPr>
          <w:p w:rsidR="00BB030C" w:rsidRPr="005B436E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r w:rsidRPr="005B436E">
              <w:rPr>
                <w:rFonts w:ascii="Arial" w:hAnsi="Arial"/>
                <w:sz w:val="20"/>
                <w:lang w:val="sl-SI"/>
              </w:rPr>
              <w:t xml:space="preserve">Jedilni list za zajtrk v </w:t>
            </w:r>
            <w:proofErr w:type="spellStart"/>
            <w:r w:rsidRPr="005B436E">
              <w:rPr>
                <w:rFonts w:ascii="Arial" w:hAnsi="Arial"/>
                <w:sz w:val="20"/>
                <w:lang w:val="sl-SI"/>
              </w:rPr>
              <w:t>room</w:t>
            </w:r>
            <w:proofErr w:type="spellEnd"/>
            <w:r w:rsidRPr="005B436E">
              <w:rPr>
                <w:rFonts w:ascii="Arial" w:hAnsi="Arial"/>
                <w:sz w:val="20"/>
                <w:lang w:val="sl-SI"/>
              </w:rPr>
              <w:t xml:space="preserve"> servisu </w:t>
            </w:r>
          </w:p>
        </w:tc>
        <w:tc>
          <w:tcPr>
            <w:tcW w:w="71" w:type="pct"/>
            <w:gridSpan w:val="2"/>
            <w:tcBorders>
              <w:top w:val="single" w:sz="12" w:space="0" w:color="808080" w:themeColor="background1" w:themeShade="8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BB030C" w:rsidRPr="005B436E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B030C" w:rsidRPr="005B436E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5B436E">
              <w:rPr>
                <w:rFonts w:ascii="Arial" w:hAnsi="Arial"/>
                <w:sz w:val="20"/>
                <w:lang w:val="sl-SI"/>
              </w:rPr>
              <w:t>5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5B436E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5B436E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5B436E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5B436E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B030C" w:rsidRPr="00A66521" w:rsidTr="00881A75">
        <w:trPr>
          <w:trHeight w:val="454"/>
        </w:trPr>
        <w:tc>
          <w:tcPr>
            <w:tcW w:w="900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BB030C" w:rsidRDefault="00BB030C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vAlign w:val="center"/>
          </w:tcPr>
          <w:p w:rsidR="00BB030C" w:rsidRPr="005B436E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r w:rsidRPr="005B436E">
              <w:rPr>
                <w:rFonts w:ascii="Arial" w:hAnsi="Arial"/>
                <w:sz w:val="20"/>
                <w:lang w:val="sl-SI"/>
              </w:rPr>
              <w:t>Razširjena ponudba zajtrka (</w:t>
            </w:r>
            <w:r w:rsidRPr="005B436E">
              <w:rPr>
                <w:rFonts w:ascii="Arial" w:hAnsi="Arial"/>
                <w:sz w:val="16"/>
                <w:lang w:val="sl"/>
              </w:rPr>
              <w:t>Najmanj en topel napitek (npr. kava ali čaj), sadni sok, sadje/sadna solata, izbira kruh/žemljice, maslo, marmelada, klobasa in sir.)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808080" w:themeColor="background1" w:themeShade="80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BB030C" w:rsidRPr="005B436E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B030C" w:rsidRPr="005B436E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5B436E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5B436E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5B436E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5B436E" w:rsidRDefault="00BB030C" w:rsidP="00BB030C">
            <w:pPr>
              <w:jc w:val="center"/>
              <w:rPr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5B436E" w:rsidRDefault="00BB030C" w:rsidP="00BB030C">
            <w:pPr>
              <w:jc w:val="center"/>
              <w:rPr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5B436E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B030C" w:rsidRPr="00A66521" w:rsidTr="00881A75">
        <w:trPr>
          <w:trHeight w:val="454"/>
        </w:trPr>
        <w:tc>
          <w:tcPr>
            <w:tcW w:w="90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BB030C" w:rsidRDefault="00BB030C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vAlign w:val="center"/>
          </w:tcPr>
          <w:p w:rsidR="00BB030C" w:rsidRPr="005B436E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r w:rsidRPr="005B436E">
              <w:rPr>
                <w:rFonts w:ascii="Arial" w:hAnsi="Arial"/>
                <w:sz w:val="20"/>
                <w:lang w:val="sl-SI"/>
              </w:rPr>
              <w:t>Bife zajtrk ali enakovreden jedilni list za zajtrk (</w:t>
            </w:r>
            <w:r w:rsidRPr="005B436E">
              <w:rPr>
                <w:rFonts w:ascii="Arial" w:hAnsi="Arial"/>
                <w:sz w:val="16"/>
                <w:lang w:val="sl"/>
              </w:rPr>
              <w:t>Samopostrežni zajtrk v večjem obsegu kot razširjeni zajtrk, dopolnjen s ponudbo jajc/jajčnih jedi in kosmiči.)</w:t>
            </w:r>
          </w:p>
        </w:tc>
        <w:tc>
          <w:tcPr>
            <w:tcW w:w="71" w:type="pct"/>
            <w:gridSpan w:val="2"/>
            <w:tcBorders>
              <w:top w:val="single" w:sz="12" w:space="0" w:color="808080" w:themeColor="background1" w:themeShade="8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BB030C" w:rsidRPr="005B436E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B030C" w:rsidRPr="005B436E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5B436E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5B436E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5B436E" w:rsidRDefault="00BB030C" w:rsidP="00BB030C">
            <w:pPr>
              <w:jc w:val="center"/>
              <w:rPr>
                <w:lang w:val="sl-SI"/>
              </w:rPr>
            </w:pPr>
            <w:r w:rsidRPr="005B436E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5B436E" w:rsidRDefault="00BB030C" w:rsidP="00BB030C">
            <w:pPr>
              <w:jc w:val="center"/>
              <w:rPr>
                <w:lang w:val="sl-SI"/>
              </w:rPr>
            </w:pPr>
            <w:r w:rsidRPr="005B436E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5B436E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5B436E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B030C" w:rsidRPr="00A66521" w:rsidTr="00881A75">
        <w:trPr>
          <w:trHeight w:val="454"/>
        </w:trPr>
        <w:tc>
          <w:tcPr>
            <w:tcW w:w="900" w:type="pct"/>
            <w:tcBorders>
              <w:top w:val="single" w:sz="12" w:space="0" w:color="auto"/>
              <w:bottom w:val="single" w:sz="4" w:space="0" w:color="FFFFFF" w:themeColor="background1"/>
            </w:tcBorders>
            <w:vAlign w:val="center"/>
          </w:tcPr>
          <w:p w:rsidR="00BB030C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Hrana</w:t>
            </w:r>
          </w:p>
        </w:tc>
        <w:tc>
          <w:tcPr>
            <w:tcW w:w="260" w:type="pct"/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vAlign w:val="center"/>
          </w:tcPr>
          <w:p w:rsidR="00BB030C" w:rsidRPr="005B436E" w:rsidRDefault="00BB030C" w:rsidP="00BB030C">
            <w:pPr>
              <w:shd w:val="clear" w:color="auto" w:fill="FFFFFF"/>
              <w:rPr>
                <w:rFonts w:ascii="Arial" w:hAnsi="Arial"/>
                <w:strike/>
                <w:sz w:val="20"/>
                <w:shd w:val="clear" w:color="auto" w:fill="92D050"/>
                <w:lang w:val="sl-SI"/>
              </w:rPr>
            </w:pPr>
            <w:r w:rsidRPr="005B436E">
              <w:rPr>
                <w:rFonts w:ascii="Arial" w:hAnsi="Arial"/>
                <w:sz w:val="20"/>
                <w:shd w:val="clear" w:color="auto" w:fill="FFFFFF"/>
                <w:lang w:val="sl-SI"/>
              </w:rPr>
              <w:t>Omejena ponudbe hrane zvečer za hišne goste</w:t>
            </w:r>
          </w:p>
        </w:tc>
        <w:tc>
          <w:tcPr>
            <w:tcW w:w="71" w:type="pct"/>
            <w:gridSpan w:val="2"/>
            <w:tcBorders>
              <w:top w:val="single" w:sz="12" w:space="0" w:color="808080" w:themeColor="background1" w:themeShade="8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BB030C" w:rsidRPr="005B436E" w:rsidRDefault="00BB030C" w:rsidP="00BB030C">
            <w:pPr>
              <w:jc w:val="center"/>
              <w:rPr>
                <w:rFonts w:ascii="Arial" w:hAnsi="Arial"/>
                <w:sz w:val="20"/>
                <w:highlight w:val="red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B030C" w:rsidRPr="005B436E" w:rsidRDefault="00BB030C" w:rsidP="00BB030C">
            <w:pPr>
              <w:jc w:val="center"/>
              <w:rPr>
                <w:rFonts w:ascii="Arial" w:hAnsi="Arial"/>
                <w:strike/>
                <w:sz w:val="20"/>
                <w:lang w:val="sl-SI"/>
              </w:rPr>
            </w:pPr>
            <w:r w:rsidRPr="005B436E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5B436E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5B436E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5B436E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5B436E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B030C" w:rsidRPr="00A66521" w:rsidTr="00881A75">
        <w:trPr>
          <w:trHeight w:val="454"/>
        </w:trPr>
        <w:tc>
          <w:tcPr>
            <w:tcW w:w="900" w:type="pct"/>
            <w:tcBorders>
              <w:top w:val="single" w:sz="4" w:space="0" w:color="FFFFFF" w:themeColor="background1"/>
              <w:bottom w:val="single" w:sz="12" w:space="0" w:color="FFFFFF" w:themeColor="background1"/>
            </w:tcBorders>
            <w:vAlign w:val="center"/>
          </w:tcPr>
          <w:p w:rsidR="00BB030C" w:rsidRDefault="00BB030C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vAlign w:val="center"/>
          </w:tcPr>
          <w:p w:rsidR="00BB030C" w:rsidRPr="005B436E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r w:rsidRPr="005B436E">
              <w:rPr>
                <w:rFonts w:ascii="Arial" w:hAnsi="Arial"/>
                <w:sz w:val="20"/>
                <w:lang w:val="sl-SI"/>
              </w:rPr>
              <w:t>Omejena ponudba tople in hladne hrane zvečer na željo hišnih gostov</w:t>
            </w:r>
          </w:p>
        </w:tc>
        <w:tc>
          <w:tcPr>
            <w:tcW w:w="71" w:type="pct"/>
            <w:gridSpan w:val="2"/>
            <w:tcBorders>
              <w:top w:val="single" w:sz="12" w:space="0" w:color="808080" w:themeColor="background1" w:themeShade="80"/>
              <w:left w:val="single" w:sz="18" w:space="0" w:color="auto"/>
              <w:bottom w:val="single" w:sz="12" w:space="0" w:color="A6A6A6" w:themeColor="background1" w:themeShade="A6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BB030C" w:rsidRPr="005B436E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B030C" w:rsidRPr="005B436E" w:rsidRDefault="00BB030C" w:rsidP="00BB030C">
            <w:pPr>
              <w:jc w:val="center"/>
              <w:rPr>
                <w:rFonts w:ascii="Arial" w:hAnsi="Arial"/>
                <w:strike/>
                <w:sz w:val="20"/>
                <w:lang w:val="sl-SI"/>
              </w:rPr>
            </w:pPr>
            <w:r w:rsidRPr="005B436E">
              <w:rPr>
                <w:rFonts w:ascii="Arial" w:hAnsi="Arial"/>
                <w:strike/>
                <w:sz w:val="20"/>
                <w:lang w:val="sl-SI"/>
              </w:rPr>
              <w:t>4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5B436E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5B436E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5B436E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5B436E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B030C" w:rsidRPr="00A66521" w:rsidTr="00881A75">
        <w:trPr>
          <w:trHeight w:val="454"/>
        </w:trPr>
        <w:tc>
          <w:tcPr>
            <w:tcW w:w="900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BB030C" w:rsidRDefault="00BB030C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vAlign w:val="center"/>
          </w:tcPr>
          <w:p w:rsidR="00BB030C" w:rsidRPr="005B436E" w:rsidRDefault="00BB030C" w:rsidP="00BB030C">
            <w:pPr>
              <w:rPr>
                <w:rFonts w:ascii="Arial" w:hAnsi="Arial"/>
                <w:strike/>
                <w:sz w:val="20"/>
                <w:lang w:val="sl-SI"/>
              </w:rPr>
            </w:pPr>
            <w:r w:rsidRPr="005B436E">
              <w:rPr>
                <w:rFonts w:ascii="Arial" w:hAnsi="Arial"/>
                <w:sz w:val="20"/>
                <w:lang w:val="sl-SI"/>
              </w:rPr>
              <w:t xml:space="preserve">Meni s tremi hodi oz. a la </w:t>
            </w:r>
            <w:proofErr w:type="spellStart"/>
            <w:r w:rsidRPr="005B436E">
              <w:rPr>
                <w:rFonts w:ascii="Arial" w:hAnsi="Arial"/>
                <w:sz w:val="20"/>
                <w:lang w:val="sl-SI"/>
              </w:rPr>
              <w:t>carte</w:t>
            </w:r>
            <w:proofErr w:type="spellEnd"/>
            <w:r w:rsidRPr="005B436E">
              <w:rPr>
                <w:rFonts w:ascii="Arial" w:hAnsi="Arial"/>
                <w:sz w:val="20"/>
                <w:lang w:val="sl-SI"/>
              </w:rPr>
              <w:t xml:space="preserve"> oz. bife ponudba</w:t>
            </w:r>
          </w:p>
        </w:tc>
        <w:tc>
          <w:tcPr>
            <w:tcW w:w="71" w:type="pct"/>
            <w:gridSpan w:val="2"/>
            <w:tcBorders>
              <w:top w:val="single" w:sz="12" w:space="0" w:color="A6A6A6" w:themeColor="background1" w:themeShade="A6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BB030C" w:rsidRPr="005B436E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B030C" w:rsidRPr="005B436E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5B436E">
              <w:rPr>
                <w:rFonts w:ascii="Arial" w:hAnsi="Arial"/>
                <w:sz w:val="20"/>
                <w:lang w:val="sl-SI"/>
              </w:rPr>
              <w:t>6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5B436E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5B436E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5B436E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5B436E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B030C" w:rsidRPr="00A66521" w:rsidTr="00881A75">
        <w:trPr>
          <w:trHeight w:val="454"/>
        </w:trPr>
        <w:tc>
          <w:tcPr>
            <w:tcW w:w="90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BB030C" w:rsidRDefault="00BB030C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2" w:space="0" w:color="auto"/>
            </w:tcBorders>
            <w:vAlign w:val="center"/>
          </w:tcPr>
          <w:p w:rsidR="00BB030C" w:rsidRPr="005B436E" w:rsidRDefault="00BB030C" w:rsidP="00BB030C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5B436E">
              <w:rPr>
                <w:rFonts w:ascii="Arial" w:hAnsi="Arial" w:cs="Arial"/>
                <w:sz w:val="20"/>
                <w:szCs w:val="20"/>
                <w:lang w:val="sl-SI"/>
              </w:rPr>
              <w:t>Najmanj 3 lokalne  jedi (jedi, sladice,…)</w:t>
            </w:r>
          </w:p>
        </w:tc>
        <w:tc>
          <w:tcPr>
            <w:tcW w:w="71" w:type="pct"/>
            <w:gridSpan w:val="2"/>
            <w:tcBorders>
              <w:top w:val="single" w:sz="12" w:space="0" w:color="808080" w:themeColor="background1" w:themeShade="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030C" w:rsidRPr="005B436E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BB030C" w:rsidRPr="005B436E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5B436E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5B436E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5B436E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5B436E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5B436E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5B436E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5B436E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5B436E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5B436E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B030C" w:rsidRPr="00A66521" w:rsidTr="00881A75">
        <w:trPr>
          <w:trHeight w:val="454"/>
        </w:trPr>
        <w:tc>
          <w:tcPr>
            <w:tcW w:w="900" w:type="pct"/>
            <w:tcBorders>
              <w:top w:val="single" w:sz="12" w:space="0" w:color="auto"/>
              <w:bottom w:val="nil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Kuhinja v apartmaju</w:t>
            </w:r>
          </w:p>
        </w:tc>
        <w:tc>
          <w:tcPr>
            <w:tcW w:w="260" w:type="pct"/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2" w:space="0" w:color="auto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Hladilnik</w:t>
            </w:r>
            <w:r w:rsidRPr="00A66521">
              <w:rPr>
                <w:rFonts w:ascii="Arial" w:hAnsi="Arial"/>
                <w:sz w:val="20"/>
                <w:lang w:val="sl-SI"/>
              </w:rPr>
              <w:t xml:space="preserve"> </w:t>
            </w:r>
            <w:r w:rsidR="000B4C0C">
              <w:rPr>
                <w:rFonts w:ascii="Arial" w:hAnsi="Arial"/>
                <w:sz w:val="20"/>
                <w:lang w:val="sl-SI"/>
              </w:rPr>
              <w:t>v apartmaju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808080" w:themeColor="background1" w:themeShade="8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B030C" w:rsidRPr="00A66521" w:rsidTr="00881A75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2" w:space="0" w:color="auto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Umivalnik s hladno in toplo vodo</w:t>
            </w:r>
            <w:r w:rsidRPr="00A66521">
              <w:rPr>
                <w:rFonts w:ascii="Arial" w:hAnsi="Arial"/>
                <w:sz w:val="20"/>
                <w:lang w:val="sl-SI"/>
              </w:rPr>
              <w:t xml:space="preserve"> </w:t>
            </w:r>
            <w:r w:rsidR="000B4C0C">
              <w:rPr>
                <w:rFonts w:ascii="Arial" w:hAnsi="Arial"/>
                <w:sz w:val="20"/>
                <w:lang w:val="sl-SI"/>
              </w:rPr>
              <w:t>v apartmaju</w:t>
            </w:r>
          </w:p>
        </w:tc>
        <w:tc>
          <w:tcPr>
            <w:tcW w:w="71" w:type="pct"/>
            <w:gridSpan w:val="2"/>
            <w:tcBorders>
              <w:top w:val="single" w:sz="12" w:space="0" w:color="808080" w:themeColor="background1" w:themeShade="80"/>
              <w:left w:val="single" w:sz="12" w:space="0" w:color="auto"/>
              <w:bottom w:val="single" w:sz="12" w:space="0" w:color="808080" w:themeColor="background1" w:themeShade="80"/>
              <w:right w:val="single" w:sz="12" w:space="0" w:color="auto"/>
            </w:tcBorders>
            <w:shd w:val="clear" w:color="auto" w:fill="auto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B030C" w:rsidRPr="00A66521" w:rsidTr="00881A75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shd w:val="clear" w:color="auto" w:fill="FFFFFF"/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Pripomočki za čiščenje</w:t>
            </w:r>
            <w:r w:rsidR="000B4C0C">
              <w:rPr>
                <w:rFonts w:ascii="Arial" w:hAnsi="Arial"/>
                <w:sz w:val="20"/>
                <w:lang w:val="sl-SI"/>
              </w:rPr>
              <w:t xml:space="preserve"> v apartmaju</w:t>
            </w:r>
          </w:p>
        </w:tc>
        <w:tc>
          <w:tcPr>
            <w:tcW w:w="71" w:type="pct"/>
            <w:gridSpan w:val="2"/>
            <w:tcBorders>
              <w:top w:val="single" w:sz="12" w:space="0" w:color="808080" w:themeColor="background1" w:themeShade="80"/>
            </w:tcBorders>
            <w:shd w:val="clear" w:color="auto" w:fill="auto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shd w:val="clear" w:color="auto" w:fill="FFFFFF"/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B030C" w:rsidRPr="00A66521" w:rsidTr="00881A75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shd w:val="clear" w:color="auto" w:fill="FFFFFF"/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Zaprta posoda za kuhinjske odpadke</w:t>
            </w:r>
            <w:r w:rsidR="000B4C0C">
              <w:rPr>
                <w:rFonts w:ascii="Arial" w:hAnsi="Arial"/>
                <w:sz w:val="20"/>
                <w:lang w:val="sl-SI"/>
              </w:rPr>
              <w:t xml:space="preserve"> </w:t>
            </w:r>
          </w:p>
        </w:tc>
        <w:tc>
          <w:tcPr>
            <w:tcW w:w="71" w:type="pct"/>
            <w:gridSpan w:val="2"/>
            <w:shd w:val="clear" w:color="auto" w:fill="auto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shd w:val="clear" w:color="auto" w:fill="FFFFFF"/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B030C" w:rsidRPr="002A56D1" w:rsidTr="00881A75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shd w:val="clear" w:color="auto" w:fill="FFFFFF"/>
            <w:vAlign w:val="center"/>
          </w:tcPr>
          <w:p w:rsidR="00BB030C" w:rsidRPr="00D57C66" w:rsidRDefault="00BB030C" w:rsidP="00BB030C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D57C66">
              <w:rPr>
                <w:rFonts w:ascii="Arial" w:hAnsi="Arial" w:cs="Arial"/>
                <w:sz w:val="20"/>
                <w:szCs w:val="20"/>
                <w:lang w:val="sl-SI"/>
              </w:rPr>
              <w:t>Zadostna količina posode, porcelana, stekla in jedilnega pribor</w:t>
            </w:r>
            <w:r w:rsidR="000B4C0C">
              <w:rPr>
                <w:rFonts w:ascii="Arial" w:hAnsi="Arial" w:cs="Arial"/>
                <w:sz w:val="20"/>
                <w:szCs w:val="20"/>
                <w:lang w:val="sl-SI"/>
              </w:rPr>
              <w:t xml:space="preserve">a, enotne kakovosti in </w:t>
            </w:r>
            <w:proofErr w:type="spellStart"/>
            <w:r w:rsidR="000B4C0C">
              <w:rPr>
                <w:rFonts w:ascii="Arial" w:hAnsi="Arial" w:cs="Arial"/>
                <w:sz w:val="20"/>
                <w:szCs w:val="20"/>
                <w:lang w:val="sl-SI"/>
              </w:rPr>
              <w:t>izgleda</w:t>
            </w:r>
            <w:proofErr w:type="spellEnd"/>
            <w:r w:rsidR="000B4C0C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 w:rsidR="000B4C0C">
              <w:rPr>
                <w:rFonts w:ascii="Arial" w:hAnsi="Arial"/>
                <w:sz w:val="20"/>
                <w:lang w:val="sl-SI"/>
              </w:rPr>
              <w:t>v apartmaju</w:t>
            </w:r>
          </w:p>
        </w:tc>
        <w:tc>
          <w:tcPr>
            <w:tcW w:w="71" w:type="pct"/>
            <w:gridSpan w:val="2"/>
            <w:shd w:val="clear" w:color="auto" w:fill="auto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B030C" w:rsidRPr="002A56D1" w:rsidTr="00881A75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Kuhinjska napa/odzračevanje</w:t>
            </w:r>
            <w:r w:rsidR="000B4C0C">
              <w:rPr>
                <w:rFonts w:ascii="Arial" w:hAnsi="Arial"/>
                <w:sz w:val="20"/>
                <w:lang w:val="sl-SI"/>
              </w:rPr>
              <w:t xml:space="preserve"> v apartmaju</w:t>
            </w:r>
          </w:p>
        </w:tc>
        <w:tc>
          <w:tcPr>
            <w:tcW w:w="71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shd w:val="clear" w:color="auto" w:fill="DBE5F1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B030C" w:rsidRPr="00B07230" w:rsidTr="00881A75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BB030C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Štedilnik z dvema kuhalnima ploščama</w:t>
            </w:r>
            <w:r w:rsidR="000B4C0C">
              <w:rPr>
                <w:rFonts w:ascii="Arial" w:hAnsi="Arial"/>
                <w:sz w:val="20"/>
                <w:lang w:val="sl-SI"/>
              </w:rPr>
              <w:t xml:space="preserve"> v apartmaju</w:t>
            </w:r>
          </w:p>
        </w:tc>
        <w:tc>
          <w:tcPr>
            <w:tcW w:w="71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shd w:val="clear" w:color="auto" w:fill="DBE5F1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B030C" w:rsidRPr="00B07230" w:rsidTr="00881A75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BB030C" w:rsidRPr="00854383" w:rsidRDefault="00BB030C" w:rsidP="00BB030C">
            <w:pPr>
              <w:pStyle w:val="Default"/>
              <w:rPr>
                <w:sz w:val="13"/>
                <w:szCs w:val="13"/>
              </w:rPr>
            </w:pPr>
            <w:r w:rsidRPr="00347F1B">
              <w:rPr>
                <w:sz w:val="20"/>
                <w:szCs w:val="20"/>
              </w:rPr>
              <w:t>Kuhinja je prilagojena velikosti apartmaja</w:t>
            </w: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71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shd w:val="clear" w:color="auto" w:fill="DBE5F1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B030C" w:rsidRPr="00D57C66" w:rsidTr="00881A75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BB030C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 xml:space="preserve">Kombinacija </w:t>
            </w:r>
            <w:proofErr w:type="spellStart"/>
            <w:r>
              <w:rPr>
                <w:rFonts w:ascii="Arial" w:hAnsi="Arial"/>
                <w:sz w:val="20"/>
                <w:lang w:val="sl-SI"/>
              </w:rPr>
              <w:t>mikro</w:t>
            </w:r>
            <w:proofErr w:type="spellEnd"/>
            <w:r>
              <w:rPr>
                <w:rFonts w:ascii="Arial" w:hAnsi="Arial"/>
                <w:sz w:val="20"/>
                <w:lang w:val="sl-SI"/>
              </w:rPr>
              <w:t>-/žar oz. pečica</w:t>
            </w:r>
            <w:r w:rsidR="000B4C0C">
              <w:rPr>
                <w:rFonts w:ascii="Arial" w:hAnsi="Arial"/>
                <w:sz w:val="20"/>
                <w:lang w:val="sl-SI"/>
              </w:rPr>
              <w:t xml:space="preserve"> v apartmaju</w:t>
            </w:r>
          </w:p>
        </w:tc>
        <w:tc>
          <w:tcPr>
            <w:tcW w:w="71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shd w:val="clear" w:color="auto" w:fill="DBE5F1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B030C" w:rsidRPr="00D57C66" w:rsidTr="00881A75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BB030C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Aparat za kavo</w:t>
            </w:r>
            <w:r w:rsidR="000B4C0C">
              <w:rPr>
                <w:rFonts w:ascii="Arial" w:hAnsi="Arial"/>
                <w:sz w:val="20"/>
                <w:lang w:val="sl-SI"/>
              </w:rPr>
              <w:t xml:space="preserve"> v apartmaju</w:t>
            </w:r>
          </w:p>
        </w:tc>
        <w:tc>
          <w:tcPr>
            <w:tcW w:w="71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shd w:val="clear" w:color="auto" w:fill="DBE5F1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B030C" w:rsidRPr="00B07230" w:rsidTr="00881A75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BB030C" w:rsidRPr="002B652A" w:rsidRDefault="00BB030C" w:rsidP="00AA4161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2B652A">
              <w:rPr>
                <w:rFonts w:ascii="Arial" w:hAnsi="Arial" w:cs="Arial"/>
                <w:sz w:val="20"/>
                <w:szCs w:val="20"/>
                <w:lang w:val="sl-SI"/>
              </w:rPr>
              <w:t>Čaj, skodelice za kavo</w:t>
            </w:r>
            <w:r w:rsidR="00AA4161">
              <w:rPr>
                <w:rFonts w:ascii="Arial" w:hAnsi="Arial" w:cs="Arial"/>
                <w:sz w:val="20"/>
                <w:szCs w:val="20"/>
                <w:lang w:val="sl-SI"/>
              </w:rPr>
              <w:t xml:space="preserve"> in</w:t>
            </w:r>
            <w:r w:rsidRPr="002B652A">
              <w:rPr>
                <w:rFonts w:ascii="Arial" w:hAnsi="Arial" w:cs="Arial"/>
                <w:sz w:val="20"/>
                <w:szCs w:val="20"/>
                <w:lang w:val="sl-SI"/>
              </w:rPr>
              <w:t xml:space="preserve"> v gospodinjstvu oz. v apartmaju  </w:t>
            </w:r>
          </w:p>
        </w:tc>
        <w:tc>
          <w:tcPr>
            <w:tcW w:w="71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shd w:val="clear" w:color="auto" w:fill="DBE5F1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B030C" w:rsidRPr="00B07230" w:rsidTr="00881A75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BB030C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 xml:space="preserve">Pomivalni stroj </w:t>
            </w:r>
            <w:r w:rsidR="000B4C0C">
              <w:rPr>
                <w:rFonts w:ascii="Arial" w:hAnsi="Arial"/>
                <w:sz w:val="20"/>
                <w:lang w:val="sl-SI"/>
              </w:rPr>
              <w:t xml:space="preserve">v apartmaju  </w:t>
            </w:r>
            <w:r>
              <w:rPr>
                <w:rFonts w:ascii="Arial" w:hAnsi="Arial"/>
                <w:sz w:val="20"/>
                <w:lang w:val="sl-SI"/>
              </w:rPr>
              <w:t>ali servis pomivanja</w:t>
            </w:r>
          </w:p>
        </w:tc>
        <w:tc>
          <w:tcPr>
            <w:tcW w:w="71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shd w:val="clear" w:color="auto" w:fill="DBE5F1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3</w:t>
            </w: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9E3754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B030C" w:rsidRPr="002A56D1" w:rsidTr="00881A75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BB030C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proofErr w:type="spellStart"/>
            <w:r>
              <w:rPr>
                <w:rFonts w:ascii="Arial" w:hAnsi="Arial"/>
                <w:sz w:val="20"/>
                <w:lang w:val="sl-SI"/>
              </w:rPr>
              <w:t>Toaster</w:t>
            </w:r>
            <w:proofErr w:type="spellEnd"/>
            <w:r w:rsidR="000B4C0C">
              <w:rPr>
                <w:rFonts w:ascii="Arial" w:hAnsi="Arial"/>
                <w:sz w:val="20"/>
                <w:lang w:val="sl-SI"/>
              </w:rPr>
              <w:t xml:space="preserve"> v apartmaju</w:t>
            </w:r>
          </w:p>
        </w:tc>
        <w:tc>
          <w:tcPr>
            <w:tcW w:w="71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shd w:val="clear" w:color="auto" w:fill="DBE5F1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B030C" w:rsidRPr="002A56D1" w:rsidTr="00881A75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BB030C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Grelnik vode</w:t>
            </w:r>
            <w:r w:rsidR="000B4C0C">
              <w:rPr>
                <w:rFonts w:ascii="Arial" w:hAnsi="Arial"/>
                <w:sz w:val="20"/>
                <w:lang w:val="sl-SI"/>
              </w:rPr>
              <w:t xml:space="preserve"> v apartmaju</w:t>
            </w:r>
          </w:p>
        </w:tc>
        <w:tc>
          <w:tcPr>
            <w:tcW w:w="71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shd w:val="clear" w:color="auto" w:fill="DBE5F1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B030C" w:rsidRPr="002A56D1" w:rsidTr="00881A75">
        <w:trPr>
          <w:trHeight w:val="454"/>
        </w:trPr>
        <w:tc>
          <w:tcPr>
            <w:tcW w:w="900" w:type="pct"/>
            <w:tcBorders>
              <w:top w:val="nil"/>
              <w:bottom w:val="single" w:sz="12" w:space="0" w:color="auto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 xml:space="preserve">Štedilnik s pečico </w:t>
            </w:r>
            <w:r w:rsidR="000B4C0C">
              <w:rPr>
                <w:rFonts w:ascii="Arial" w:hAnsi="Arial"/>
                <w:sz w:val="20"/>
                <w:lang w:val="sl-SI"/>
              </w:rPr>
              <w:t>v apartmaju</w:t>
            </w:r>
          </w:p>
        </w:tc>
        <w:tc>
          <w:tcPr>
            <w:tcW w:w="71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shd w:val="clear" w:color="auto" w:fill="DBE5F1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5</w:t>
            </w: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B030C" w:rsidRPr="00A66521" w:rsidTr="00881A75">
        <w:trPr>
          <w:trHeight w:val="20"/>
        </w:trPr>
        <w:tc>
          <w:tcPr>
            <w:tcW w:w="900" w:type="pct"/>
            <w:tcBorders>
              <w:top w:val="single" w:sz="12" w:space="0" w:color="FFFFFF" w:themeColor="background1"/>
              <w:left w:val="nil"/>
              <w:bottom w:val="single" w:sz="12" w:space="0" w:color="auto"/>
              <w:right w:val="nil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b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FFFFFF" w:themeColor="background1"/>
              <w:left w:val="nil"/>
              <w:bottom w:val="single" w:sz="12" w:space="0" w:color="auto"/>
              <w:right w:val="nil"/>
            </w:tcBorders>
            <w:vAlign w:val="center"/>
          </w:tcPr>
          <w:p w:rsidR="00BB030C" w:rsidRPr="00A66521" w:rsidRDefault="00BB030C" w:rsidP="00BB030C">
            <w:pPr>
              <w:tabs>
                <w:tab w:val="left" w:pos="419"/>
              </w:tabs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FFFFFF" w:themeColor="background1"/>
              <w:left w:val="nil"/>
              <w:bottom w:val="single" w:sz="12" w:space="0" w:color="auto"/>
              <w:right w:val="nil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71" w:type="pct"/>
            <w:gridSpan w:val="2"/>
            <w:tcBorders>
              <w:top w:val="single" w:sz="12" w:space="0" w:color="FFFFFF" w:themeColor="background1"/>
              <w:left w:val="nil"/>
              <w:bottom w:val="single" w:sz="12" w:space="0" w:color="auto"/>
              <w:right w:val="nil"/>
            </w:tcBorders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FFFFFF" w:themeColor="background1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FFFFFF" w:themeColor="background1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FFFFFF" w:themeColor="background1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FFFFFF" w:themeColor="background1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2" w:type="pct"/>
            <w:gridSpan w:val="2"/>
            <w:tcBorders>
              <w:top w:val="single" w:sz="12" w:space="0" w:color="FFFFFF" w:themeColor="background1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</w:tr>
      <w:tr w:rsidR="00BB030C" w:rsidRPr="00A66521" w:rsidTr="00881A75">
        <w:trPr>
          <w:trHeight w:val="454"/>
        </w:trPr>
        <w:tc>
          <w:tcPr>
            <w:tcW w:w="9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BB030C" w:rsidRPr="00A66521" w:rsidRDefault="00BB030C" w:rsidP="00BB030C">
            <w:pPr>
              <w:widowControl w:val="0"/>
              <w:rPr>
                <w:rFonts w:ascii="Arial" w:hAnsi="Arial"/>
                <w:b/>
                <w:color w:val="FFFFFF"/>
                <w:sz w:val="20"/>
                <w:szCs w:val="20"/>
                <w:lang w:val="sl-SI"/>
              </w:rPr>
            </w:pPr>
            <w:r w:rsidRPr="00A66521">
              <w:rPr>
                <w:rFonts w:ascii="Arial" w:hAnsi="Arial"/>
                <w:b/>
                <w:bCs/>
                <w:color w:val="FFFFFF"/>
                <w:sz w:val="20"/>
                <w:lang w:val="sl-SI"/>
              </w:rPr>
              <w:lastRenderedPageBreak/>
              <w:t>VI. Prosti čas</w:t>
            </w:r>
          </w:p>
        </w:tc>
        <w:tc>
          <w:tcPr>
            <w:tcW w:w="26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BB030C" w:rsidRPr="00A66521" w:rsidRDefault="00BB030C" w:rsidP="00BB030C">
            <w:pPr>
              <w:tabs>
                <w:tab w:val="left" w:pos="419"/>
              </w:tabs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71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2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</w:tr>
      <w:tr w:rsidR="00BB030C" w:rsidRPr="00A66521" w:rsidTr="00881A75">
        <w:trPr>
          <w:trHeight w:val="454"/>
        </w:trPr>
        <w:tc>
          <w:tcPr>
            <w:tcW w:w="900" w:type="pct"/>
            <w:tcBorders>
              <w:top w:val="single" w:sz="12" w:space="0" w:color="auto"/>
              <w:bottom w:val="nil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 xml:space="preserve"> Šport</w:t>
            </w:r>
          </w:p>
        </w:tc>
        <w:tc>
          <w:tcPr>
            <w:tcW w:w="260" w:type="pct"/>
            <w:tcBorders>
              <w:top w:val="single" w:sz="12" w:space="0" w:color="auto"/>
            </w:tcBorders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szCs w:val="20"/>
                <w:lang w:val="sl-SI"/>
              </w:rPr>
              <w:t>Lastni zunanji/notranji</w:t>
            </w:r>
            <w:r w:rsidRPr="00A66521">
              <w:rPr>
                <w:rFonts w:ascii="Arial" w:hAnsi="Arial"/>
                <w:sz w:val="20"/>
                <w:szCs w:val="20"/>
                <w:lang w:val="sl-SI"/>
              </w:rPr>
              <w:t xml:space="preserve"> rekreacijski objekti </w:t>
            </w:r>
            <w:r>
              <w:rPr>
                <w:rFonts w:ascii="Arial" w:hAnsi="Arial"/>
                <w:sz w:val="16"/>
                <w:szCs w:val="20"/>
                <w:lang w:val="sl-SI"/>
              </w:rPr>
              <w:t>(tenis</w:t>
            </w:r>
            <w:r w:rsidRPr="00A66521">
              <w:rPr>
                <w:rFonts w:ascii="Arial" w:hAnsi="Arial"/>
                <w:sz w:val="16"/>
                <w:szCs w:val="20"/>
                <w:lang w:val="sl-SI"/>
              </w:rPr>
              <w:t xml:space="preserve"> igrišče, plaža, </w:t>
            </w:r>
            <w:r w:rsidRPr="005052B2">
              <w:rPr>
                <w:rFonts w:ascii="Arial" w:hAnsi="Arial"/>
                <w:sz w:val="16"/>
                <w:szCs w:val="20"/>
                <w:u w:val="single"/>
                <w:lang w:val="sl-SI"/>
              </w:rPr>
              <w:t xml:space="preserve">, </w:t>
            </w:r>
            <w:r w:rsidRPr="008A1C9F">
              <w:rPr>
                <w:rFonts w:ascii="Arial" w:hAnsi="Arial"/>
                <w:sz w:val="16"/>
                <w:szCs w:val="20"/>
                <w:lang w:val="sl-SI"/>
              </w:rPr>
              <w:t>zelenica, igrišče za nogomet, odbojko,…))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</w:tcBorders>
            <w:shd w:val="clear" w:color="auto" w:fill="DBE5F1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3 z</w:t>
            </w:r>
            <w:r w:rsidRPr="00A66521">
              <w:rPr>
                <w:rFonts w:ascii="Arial" w:hAnsi="Arial"/>
                <w:sz w:val="20"/>
                <w:lang w:val="sl-SI"/>
              </w:rPr>
              <w:t>a objekt, največ 9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B030C" w:rsidRPr="00A66521" w:rsidTr="00881A75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Izposoja športnih rekvizitov</w:t>
            </w:r>
          </w:p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16"/>
                <w:lang w:val="sl-SI"/>
              </w:rPr>
              <w:t>(npr. smuči, čolni, kolesa)</w:t>
            </w:r>
          </w:p>
        </w:tc>
        <w:tc>
          <w:tcPr>
            <w:tcW w:w="71" w:type="pct"/>
            <w:gridSpan w:val="2"/>
            <w:shd w:val="clear" w:color="auto" w:fill="auto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 xml:space="preserve">2 </w:t>
            </w:r>
          </w:p>
        </w:tc>
        <w:tc>
          <w:tcPr>
            <w:tcW w:w="37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B030C" w:rsidRPr="00A66521" w:rsidTr="00881A75">
        <w:trPr>
          <w:trHeight w:val="454"/>
        </w:trPr>
        <w:tc>
          <w:tcPr>
            <w:tcW w:w="900" w:type="pct"/>
            <w:tcBorders>
              <w:top w:val="nil"/>
              <w:bottom w:val="single" w:sz="4" w:space="0" w:color="FFFFFF" w:themeColor="background1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 xml:space="preserve">Fitnes z najmanj štirimi različnimi napravami </w:t>
            </w:r>
          </w:p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16"/>
                <w:lang w:val="sl-SI"/>
              </w:rPr>
              <w:t xml:space="preserve">(npr. </w:t>
            </w:r>
            <w:proofErr w:type="spellStart"/>
            <w:r w:rsidRPr="00A66521">
              <w:rPr>
                <w:rFonts w:ascii="Arial" w:hAnsi="Arial"/>
                <w:sz w:val="16"/>
                <w:lang w:val="sl-SI"/>
              </w:rPr>
              <w:t>ergometer</w:t>
            </w:r>
            <w:proofErr w:type="spellEnd"/>
            <w:r w:rsidRPr="00A66521">
              <w:rPr>
                <w:rFonts w:ascii="Arial" w:hAnsi="Arial"/>
                <w:sz w:val="16"/>
                <w:lang w:val="sl-SI"/>
              </w:rPr>
              <w:t xml:space="preserve">, klop z utežmi, naprave  z utežmi, tekaška steza, naprava za veslanje, </w:t>
            </w:r>
            <w:proofErr w:type="spellStart"/>
            <w:r w:rsidRPr="00A66521">
              <w:rPr>
                <w:rFonts w:ascii="Arial" w:hAnsi="Arial"/>
                <w:sz w:val="16"/>
                <w:lang w:val="sl-SI"/>
              </w:rPr>
              <w:t>steper</w:t>
            </w:r>
            <w:proofErr w:type="spellEnd"/>
            <w:r>
              <w:rPr>
                <w:rFonts w:ascii="Arial" w:hAnsi="Arial"/>
                <w:sz w:val="16"/>
                <w:lang w:val="sl-SI"/>
              </w:rPr>
              <w:t>; površina najmanj 20 m</w:t>
            </w:r>
            <w:r w:rsidRPr="00635766">
              <w:rPr>
                <w:rFonts w:ascii="Arial" w:hAnsi="Arial"/>
                <w:sz w:val="16"/>
                <w:vertAlign w:val="superscript"/>
                <w:lang w:val="sl-SI"/>
              </w:rPr>
              <w:t>2</w:t>
            </w:r>
            <w:r w:rsidRPr="00A66521">
              <w:rPr>
                <w:rFonts w:ascii="Arial" w:hAnsi="Arial"/>
                <w:sz w:val="16"/>
                <w:lang w:val="sl-SI"/>
              </w:rPr>
              <w:t>)</w:t>
            </w:r>
            <w:r>
              <w:rPr>
                <w:rFonts w:ascii="Arial" w:hAnsi="Arial"/>
                <w:sz w:val="16"/>
                <w:lang w:val="sl-SI"/>
              </w:rPr>
              <w:t xml:space="preserve"> </w:t>
            </w:r>
          </w:p>
        </w:tc>
        <w:tc>
          <w:tcPr>
            <w:tcW w:w="71" w:type="pct"/>
            <w:gridSpan w:val="2"/>
            <w:shd w:val="clear" w:color="auto" w:fill="auto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4</w:t>
            </w:r>
          </w:p>
        </w:tc>
        <w:tc>
          <w:tcPr>
            <w:tcW w:w="37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B030C" w:rsidRPr="00A66521" w:rsidTr="00881A75">
        <w:trPr>
          <w:trHeight w:val="454"/>
        </w:trPr>
        <w:tc>
          <w:tcPr>
            <w:tcW w:w="90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Zunanja igrala za otroke</w:t>
            </w:r>
          </w:p>
        </w:tc>
        <w:tc>
          <w:tcPr>
            <w:tcW w:w="71" w:type="pct"/>
            <w:gridSpan w:val="2"/>
            <w:shd w:val="clear" w:color="auto" w:fill="auto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B030C" w:rsidRPr="00A66521" w:rsidTr="00881A75">
        <w:trPr>
          <w:trHeight w:val="454"/>
        </w:trPr>
        <w:tc>
          <w:tcPr>
            <w:tcW w:w="900" w:type="pct"/>
            <w:tcBorders>
              <w:top w:val="single" w:sz="4" w:space="0" w:color="FFFFFF" w:themeColor="background1"/>
              <w:bottom w:val="single" w:sz="12" w:space="0" w:color="auto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Notranja igralnica za otroke</w:t>
            </w:r>
          </w:p>
        </w:tc>
        <w:tc>
          <w:tcPr>
            <w:tcW w:w="71" w:type="pct"/>
            <w:gridSpan w:val="2"/>
            <w:shd w:val="clear" w:color="auto" w:fill="auto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B030C" w:rsidRPr="00A66521" w:rsidTr="00881A75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14"/>
                <w:lang w:val="sl-SI"/>
              </w:rPr>
            </w:pPr>
            <w:proofErr w:type="spellStart"/>
            <w:r w:rsidRPr="00A66521">
              <w:rPr>
                <w:rFonts w:ascii="Arial" w:hAnsi="Arial"/>
                <w:sz w:val="20"/>
                <w:lang w:val="sl-SI"/>
              </w:rPr>
              <w:t>Wellness</w:t>
            </w:r>
            <w:proofErr w:type="spellEnd"/>
            <w:r w:rsidRPr="00A66521">
              <w:rPr>
                <w:rFonts w:ascii="Arial" w:hAnsi="Arial"/>
                <w:sz w:val="20"/>
                <w:lang w:val="sl-SI"/>
              </w:rPr>
              <w:t>/</w:t>
            </w:r>
            <w:proofErr w:type="spellStart"/>
            <w:r w:rsidRPr="00A66521">
              <w:rPr>
                <w:rFonts w:ascii="Arial" w:hAnsi="Arial"/>
                <w:sz w:val="20"/>
                <w:lang w:val="sl-SI"/>
              </w:rPr>
              <w:t>Beauty</w:t>
            </w:r>
            <w:proofErr w:type="spellEnd"/>
          </w:p>
        </w:tc>
        <w:tc>
          <w:tcPr>
            <w:tcW w:w="260" w:type="pct"/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vertAlign w:val="superscript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Ločeno počivališče/soba za sprostitev</w:t>
            </w:r>
            <w:r>
              <w:rPr>
                <w:rFonts w:ascii="Arial" w:hAnsi="Arial"/>
                <w:sz w:val="20"/>
                <w:lang w:val="sl-SI"/>
              </w:rPr>
              <w:t xml:space="preserve"> </w:t>
            </w:r>
            <w:r>
              <w:rPr>
                <w:rFonts w:ascii="Arial" w:hAnsi="Arial"/>
                <w:sz w:val="16"/>
                <w:lang w:val="sl"/>
              </w:rPr>
              <w:t>(razpoložljiva površina  več kot 20 m</w:t>
            </w:r>
            <w:r>
              <w:rPr>
                <w:rFonts w:ascii="Arial" w:hAnsi="Arial"/>
                <w:sz w:val="16"/>
                <w:vertAlign w:val="superscript"/>
                <w:lang w:val="sl"/>
              </w:rPr>
              <w:t>2</w:t>
            </w:r>
            <w:r>
              <w:rPr>
                <w:rFonts w:ascii="Arial" w:hAnsi="Arial"/>
                <w:sz w:val="16"/>
                <w:lang w:val="sl"/>
              </w:rPr>
              <w:t>)</w:t>
            </w:r>
          </w:p>
        </w:tc>
        <w:tc>
          <w:tcPr>
            <w:tcW w:w="71" w:type="pct"/>
            <w:gridSpan w:val="2"/>
            <w:shd w:val="clear" w:color="auto" w:fill="auto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3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B030C" w:rsidRPr="00A66521" w:rsidTr="00881A75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BB030C" w:rsidRPr="008A1C9F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Savna</w:t>
            </w:r>
          </w:p>
        </w:tc>
        <w:tc>
          <w:tcPr>
            <w:tcW w:w="71" w:type="pct"/>
            <w:gridSpan w:val="2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5 z</w:t>
            </w:r>
            <w:r w:rsidRPr="00A66521">
              <w:rPr>
                <w:rFonts w:ascii="Arial" w:hAnsi="Arial"/>
                <w:sz w:val="20"/>
                <w:lang w:val="sl-SI"/>
              </w:rPr>
              <w:t>a vrsto savne, največ 10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B030C" w:rsidRPr="00A66521" w:rsidTr="00881A75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proofErr w:type="spellStart"/>
            <w:r w:rsidRPr="00A66521">
              <w:rPr>
                <w:rFonts w:ascii="Arial" w:hAnsi="Arial"/>
                <w:sz w:val="20"/>
                <w:shd w:val="clear" w:color="auto" w:fill="FFFFFF"/>
                <w:lang w:val="sl-SI"/>
              </w:rPr>
              <w:t>Spa</w:t>
            </w:r>
            <w:proofErr w:type="spellEnd"/>
            <w:r w:rsidRPr="00A66521">
              <w:rPr>
                <w:rFonts w:ascii="Arial" w:hAnsi="Arial"/>
                <w:sz w:val="20"/>
                <w:lang w:val="sl-SI"/>
              </w:rPr>
              <w:t xml:space="preserve"> z najmanj štirimi različnimi programi</w:t>
            </w:r>
          </w:p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16"/>
                <w:lang w:val="sl-SI"/>
              </w:rPr>
              <w:t xml:space="preserve">(npr. kopalne kadi, </w:t>
            </w:r>
            <w:proofErr w:type="spellStart"/>
            <w:r w:rsidRPr="00A66521">
              <w:rPr>
                <w:rFonts w:ascii="Arial" w:hAnsi="Arial"/>
                <w:sz w:val="16"/>
                <w:lang w:val="sl-SI"/>
              </w:rPr>
              <w:t>knajpanje</w:t>
            </w:r>
            <w:proofErr w:type="spellEnd"/>
            <w:r w:rsidRPr="00A66521">
              <w:rPr>
                <w:rFonts w:ascii="Arial" w:hAnsi="Arial"/>
                <w:sz w:val="16"/>
                <w:lang w:val="sl-SI"/>
              </w:rPr>
              <w:t xml:space="preserve">, hidroterapija, </w:t>
            </w:r>
            <w:proofErr w:type="spellStart"/>
            <w:r w:rsidRPr="00A66521">
              <w:rPr>
                <w:rFonts w:ascii="Arial" w:hAnsi="Arial"/>
                <w:sz w:val="16"/>
                <w:lang w:val="sl-SI"/>
              </w:rPr>
              <w:t>hammam</w:t>
            </w:r>
            <w:proofErr w:type="spellEnd"/>
            <w:r w:rsidRPr="00A66521">
              <w:rPr>
                <w:rFonts w:ascii="Arial" w:hAnsi="Arial"/>
                <w:sz w:val="16"/>
                <w:lang w:val="sl-SI"/>
              </w:rPr>
              <w:t xml:space="preserve">, blatna kopel, parna </w:t>
            </w:r>
            <w:r w:rsidRPr="008A1C9F">
              <w:rPr>
                <w:rFonts w:ascii="Arial" w:hAnsi="Arial"/>
                <w:sz w:val="16"/>
                <w:lang w:val="sl-SI"/>
              </w:rPr>
              <w:t>kopel.</w:t>
            </w:r>
            <w:r w:rsidRPr="008A1C9F">
              <w:rPr>
                <w:rFonts w:ascii="Arial" w:hAnsi="Arial"/>
                <w:sz w:val="16"/>
                <w:lang w:val="sl"/>
              </w:rPr>
              <w:t xml:space="preserve"> Uporabna površina posameznega prostora najmanj 10 m</w:t>
            </w:r>
            <w:r w:rsidRPr="008A1C9F">
              <w:rPr>
                <w:rFonts w:ascii="Arial" w:hAnsi="Arial"/>
                <w:sz w:val="16"/>
                <w:vertAlign w:val="superscript"/>
                <w:lang w:val="sl"/>
              </w:rPr>
              <w:t>2</w:t>
            </w:r>
            <w:r w:rsidRPr="008A1C9F">
              <w:rPr>
                <w:rFonts w:ascii="Arial" w:hAnsi="Arial"/>
                <w:sz w:val="16"/>
                <w:lang w:val="sl-SI"/>
              </w:rPr>
              <w:t>)</w:t>
            </w:r>
          </w:p>
        </w:tc>
        <w:tc>
          <w:tcPr>
            <w:tcW w:w="71" w:type="pct"/>
            <w:gridSpan w:val="2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5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B030C" w:rsidRPr="00A66521" w:rsidTr="00881A75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shd w:val="clear" w:color="auto" w:fill="FFFFFF"/>
                <w:lang w:val="sl-SI"/>
              </w:rPr>
              <w:t xml:space="preserve">Zasebni </w:t>
            </w:r>
            <w:proofErr w:type="spellStart"/>
            <w:r w:rsidRPr="008A1C9F">
              <w:rPr>
                <w:rFonts w:ascii="Arial" w:hAnsi="Arial"/>
                <w:sz w:val="20"/>
                <w:shd w:val="clear" w:color="auto" w:fill="FFFFFF"/>
                <w:lang w:val="sl-SI"/>
              </w:rPr>
              <w:t>spa</w:t>
            </w:r>
            <w:proofErr w:type="spellEnd"/>
            <w:r w:rsidRPr="008A1C9F">
              <w:rPr>
                <w:rFonts w:ascii="Arial" w:hAnsi="Arial"/>
                <w:sz w:val="20"/>
                <w:shd w:val="clear" w:color="auto" w:fill="FFFFFF"/>
                <w:lang w:val="sl-SI"/>
              </w:rPr>
              <w:t xml:space="preserve"> (kabina)</w:t>
            </w:r>
          </w:p>
        </w:tc>
        <w:tc>
          <w:tcPr>
            <w:tcW w:w="71" w:type="pct"/>
            <w:gridSpan w:val="2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B030C" w:rsidRPr="00A66521" w:rsidTr="00881A75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 xml:space="preserve"> 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shd w:val="clear" w:color="auto" w:fill="FFFFFF"/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Zunanji bazen ali plavalni bajer</w:t>
            </w:r>
            <w:r>
              <w:rPr>
                <w:rFonts w:ascii="Arial" w:hAnsi="Arial"/>
                <w:sz w:val="20"/>
                <w:lang w:val="sl-SI"/>
              </w:rPr>
              <w:t xml:space="preserve"> (</w:t>
            </w:r>
            <w:r>
              <w:rPr>
                <w:rFonts w:ascii="Arial" w:hAnsi="Arial"/>
                <w:sz w:val="16"/>
                <w:lang w:val="sl"/>
              </w:rPr>
              <w:t xml:space="preserve">Ogrevan zunanji bazen v velikosti najmanj </w:t>
            </w:r>
            <w:r w:rsidRPr="008A1C9F">
              <w:rPr>
                <w:rFonts w:ascii="Arial" w:hAnsi="Arial"/>
                <w:sz w:val="16"/>
                <w:lang w:val="sl"/>
              </w:rPr>
              <w:t>20</w:t>
            </w:r>
            <w:r>
              <w:rPr>
                <w:rFonts w:ascii="Arial" w:hAnsi="Arial"/>
                <w:sz w:val="16"/>
                <w:lang w:val="sl"/>
              </w:rPr>
              <w:t xml:space="preserve"> m</w:t>
            </w:r>
            <w:r>
              <w:rPr>
                <w:rFonts w:ascii="Arial" w:hAnsi="Arial"/>
                <w:sz w:val="16"/>
                <w:vertAlign w:val="superscript"/>
                <w:lang w:val="sl"/>
              </w:rPr>
              <w:t xml:space="preserve">2 </w:t>
            </w:r>
            <w:r>
              <w:rPr>
                <w:rFonts w:ascii="Arial" w:hAnsi="Arial"/>
                <w:sz w:val="20"/>
                <w:lang w:val="sl-SI"/>
              </w:rPr>
              <w:t>.</w:t>
            </w:r>
            <w:r w:rsidRPr="005A7D57">
              <w:rPr>
                <w:rFonts w:ascii="Arial" w:hAnsi="Arial" w:cs="Arial"/>
                <w:sz w:val="16"/>
                <w:szCs w:val="16"/>
                <w:lang w:val="sl-SI"/>
              </w:rPr>
              <w:t xml:space="preserve"> Plavalni ali kopalni bajer je umetno narejena, stoječa vodna površina za plavanje ali kopanje, za pripravo vode se ne uporabljajo kemična sredstva</w:t>
            </w:r>
            <w:r w:rsidRPr="005A7D57">
              <w:rPr>
                <w:rFonts w:ascii="Arial" w:hAnsi="Arial" w:cs="Arial"/>
                <w:sz w:val="16"/>
                <w:szCs w:val="16"/>
                <w:lang w:val="sl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l"/>
              </w:rPr>
              <w:t>)</w:t>
            </w:r>
          </w:p>
        </w:tc>
        <w:tc>
          <w:tcPr>
            <w:tcW w:w="71" w:type="pct"/>
            <w:gridSpan w:val="2"/>
            <w:shd w:val="clear" w:color="auto" w:fill="FFFFFF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10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B030C" w:rsidRPr="00A66521" w:rsidTr="00881A75">
        <w:trPr>
          <w:trHeight w:val="454"/>
        </w:trPr>
        <w:tc>
          <w:tcPr>
            <w:tcW w:w="900" w:type="pct"/>
            <w:tcBorders>
              <w:top w:val="nil"/>
              <w:bottom w:val="single" w:sz="12" w:space="0" w:color="auto"/>
            </w:tcBorders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BB030C" w:rsidRPr="00A66521" w:rsidRDefault="00BB030C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BB030C" w:rsidRPr="00A66521" w:rsidRDefault="00BB030C" w:rsidP="00BB030C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Notranji bazen</w:t>
            </w:r>
            <w:r>
              <w:rPr>
                <w:rFonts w:ascii="Arial" w:hAnsi="Arial"/>
                <w:sz w:val="20"/>
                <w:lang w:val="sl-SI"/>
              </w:rPr>
              <w:t xml:space="preserve"> </w:t>
            </w:r>
            <w:r>
              <w:rPr>
                <w:rFonts w:ascii="Arial" w:hAnsi="Arial"/>
                <w:sz w:val="16"/>
                <w:lang w:val="sl"/>
              </w:rPr>
              <w:t xml:space="preserve">(ogrevan notranji bazen v velikosti najmanj </w:t>
            </w:r>
            <w:r w:rsidRPr="008A1C9F">
              <w:rPr>
                <w:rFonts w:ascii="Arial" w:hAnsi="Arial"/>
                <w:sz w:val="16"/>
                <w:lang w:val="sl"/>
              </w:rPr>
              <w:t>20</w:t>
            </w:r>
            <w:r>
              <w:rPr>
                <w:rFonts w:ascii="Arial" w:hAnsi="Arial"/>
                <w:sz w:val="16"/>
                <w:lang w:val="sl"/>
              </w:rPr>
              <w:t xml:space="preserve"> m</w:t>
            </w:r>
            <w:r>
              <w:rPr>
                <w:rFonts w:ascii="Arial" w:hAnsi="Arial"/>
                <w:sz w:val="16"/>
                <w:vertAlign w:val="superscript"/>
                <w:lang w:val="sl"/>
              </w:rPr>
              <w:t xml:space="preserve">2 </w:t>
            </w:r>
            <w:r>
              <w:rPr>
                <w:rFonts w:ascii="Arial" w:hAnsi="Arial"/>
                <w:sz w:val="20"/>
                <w:lang w:val="sl-SI"/>
              </w:rPr>
              <w:t>)</w:t>
            </w:r>
          </w:p>
        </w:tc>
        <w:tc>
          <w:tcPr>
            <w:tcW w:w="71" w:type="pct"/>
            <w:gridSpan w:val="2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BB030C" w:rsidRPr="00A66521" w:rsidRDefault="00BB030C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15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030C" w:rsidRPr="00A66521" w:rsidRDefault="00BB030C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AA4161" w:rsidRPr="00A66521" w:rsidTr="00881A75">
        <w:trPr>
          <w:trHeight w:val="454"/>
        </w:trPr>
        <w:tc>
          <w:tcPr>
            <w:tcW w:w="900" w:type="pct"/>
            <w:tcBorders>
              <w:top w:val="nil"/>
              <w:bottom w:val="single" w:sz="12" w:space="0" w:color="auto"/>
            </w:tcBorders>
            <w:vAlign w:val="center"/>
          </w:tcPr>
          <w:p w:rsidR="00AA4161" w:rsidRPr="00A66521" w:rsidRDefault="00AA4161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AA4161" w:rsidRPr="00A66521" w:rsidRDefault="00AA4161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AA4161" w:rsidRPr="00A66521" w:rsidRDefault="00AA4161" w:rsidP="00AA4161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Masažna kad (</w:t>
            </w:r>
            <w:proofErr w:type="spellStart"/>
            <w:r w:rsidRPr="00A66521">
              <w:rPr>
                <w:rFonts w:ascii="Arial" w:hAnsi="Arial"/>
                <w:sz w:val="20"/>
                <w:lang w:val="sl-SI"/>
              </w:rPr>
              <w:t>whirlpool</w:t>
            </w:r>
            <w:proofErr w:type="spellEnd"/>
            <w:r w:rsidRPr="00A66521">
              <w:rPr>
                <w:rFonts w:ascii="Arial" w:hAnsi="Arial"/>
                <w:sz w:val="20"/>
                <w:lang w:val="sl-SI"/>
              </w:rPr>
              <w:t>) ali enakovredna naprava</w:t>
            </w:r>
            <w:r>
              <w:rPr>
                <w:rFonts w:ascii="Arial" w:hAnsi="Arial"/>
                <w:sz w:val="20"/>
                <w:lang w:val="sl-SI"/>
              </w:rPr>
              <w:t xml:space="preserve"> </w:t>
            </w:r>
            <w:r w:rsidRPr="00371E3C">
              <w:rPr>
                <w:rFonts w:ascii="Arial" w:hAnsi="Arial"/>
                <w:sz w:val="18"/>
                <w:lang w:val="sl-SI"/>
              </w:rPr>
              <w:t xml:space="preserve">(tudi manjši zunanji ali notranji bazen, ki ne zadosti kriteriju št. </w:t>
            </w:r>
            <w:r>
              <w:rPr>
                <w:rFonts w:ascii="Arial" w:hAnsi="Arial"/>
                <w:sz w:val="18"/>
                <w:lang w:val="sl-SI"/>
              </w:rPr>
              <w:t>219</w:t>
            </w:r>
            <w:r w:rsidRPr="00371E3C">
              <w:rPr>
                <w:rFonts w:ascii="Arial" w:hAnsi="Arial"/>
                <w:sz w:val="18"/>
                <w:lang w:val="sl-SI"/>
              </w:rPr>
              <w:t xml:space="preserve"> in </w:t>
            </w:r>
            <w:r>
              <w:rPr>
                <w:rFonts w:ascii="Arial" w:hAnsi="Arial"/>
                <w:sz w:val="18"/>
                <w:lang w:val="sl-SI"/>
              </w:rPr>
              <w:t>220</w:t>
            </w:r>
            <w:r w:rsidRPr="00371E3C">
              <w:rPr>
                <w:rFonts w:ascii="Arial" w:hAnsi="Arial"/>
                <w:sz w:val="18"/>
                <w:lang w:val="sl-SI"/>
              </w:rPr>
              <w:t>)</w:t>
            </w:r>
          </w:p>
        </w:tc>
        <w:tc>
          <w:tcPr>
            <w:tcW w:w="71" w:type="pct"/>
            <w:gridSpan w:val="2"/>
            <w:vAlign w:val="center"/>
          </w:tcPr>
          <w:p w:rsidR="00AA4161" w:rsidRPr="00A66521" w:rsidRDefault="00AA4161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AA4161" w:rsidRPr="00A66521" w:rsidRDefault="00AA4161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3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4161" w:rsidRPr="00A66521" w:rsidRDefault="00AA4161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4161" w:rsidRPr="00A66521" w:rsidRDefault="00AA4161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4161" w:rsidRPr="00A66521" w:rsidRDefault="00AA4161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4161" w:rsidRPr="00A66521" w:rsidRDefault="00AA4161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AA4161" w:rsidRPr="00A66521" w:rsidTr="00881A75">
        <w:trPr>
          <w:trHeight w:val="454"/>
        </w:trPr>
        <w:tc>
          <w:tcPr>
            <w:tcW w:w="900" w:type="pct"/>
            <w:tcBorders>
              <w:top w:val="nil"/>
              <w:bottom w:val="single" w:sz="4" w:space="0" w:color="FFFFFF" w:themeColor="background1"/>
            </w:tcBorders>
            <w:vAlign w:val="center"/>
          </w:tcPr>
          <w:p w:rsidR="00AA4161" w:rsidRPr="00A66521" w:rsidRDefault="00AA4161" w:rsidP="00BB030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Ostalo</w:t>
            </w:r>
          </w:p>
        </w:tc>
        <w:tc>
          <w:tcPr>
            <w:tcW w:w="260" w:type="pct"/>
            <w:tcBorders>
              <w:bottom w:val="single" w:sz="12" w:space="0" w:color="auto"/>
            </w:tcBorders>
            <w:vAlign w:val="center"/>
          </w:tcPr>
          <w:p w:rsidR="00AA4161" w:rsidRPr="00A66521" w:rsidRDefault="00AA4161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bottom w:val="single" w:sz="12" w:space="0" w:color="auto"/>
            </w:tcBorders>
            <w:vAlign w:val="center"/>
          </w:tcPr>
          <w:p w:rsidR="00AA4161" w:rsidRPr="008A1C9F" w:rsidRDefault="00AA4161" w:rsidP="00BB030C">
            <w:pPr>
              <w:rPr>
                <w:rFonts w:ascii="Arial" w:hAnsi="Arial"/>
                <w:sz w:val="20"/>
                <w:lang w:val="sl-SI"/>
              </w:rPr>
            </w:pPr>
            <w:r w:rsidRPr="008A1C9F">
              <w:rPr>
                <w:rFonts w:ascii="Arial" w:hAnsi="Arial"/>
                <w:sz w:val="20"/>
                <w:lang w:val="sl-SI"/>
              </w:rPr>
              <w:t>Družabni prostor za goste</w:t>
            </w:r>
          </w:p>
          <w:p w:rsidR="00AA4161" w:rsidRPr="008A1C9F" w:rsidRDefault="00AA4161" w:rsidP="00BB030C">
            <w:pPr>
              <w:rPr>
                <w:rFonts w:ascii="Arial" w:hAnsi="Arial"/>
                <w:sz w:val="20"/>
                <w:lang w:val="sl-SI"/>
              </w:rPr>
            </w:pPr>
            <w:r w:rsidRPr="008A1C9F">
              <w:rPr>
                <w:rFonts w:ascii="Arial" w:hAnsi="Arial"/>
                <w:sz w:val="16"/>
                <w:lang w:val="sl-SI"/>
              </w:rPr>
              <w:t xml:space="preserve">(obvezno za kmetije z več kot 5 </w:t>
            </w:r>
            <w:r>
              <w:rPr>
                <w:rFonts w:ascii="Arial" w:hAnsi="Arial"/>
                <w:sz w:val="16"/>
                <w:lang w:val="sl-SI"/>
              </w:rPr>
              <w:t>sob in apartmajev</w:t>
            </w:r>
            <w:r w:rsidRPr="008A1C9F">
              <w:rPr>
                <w:rFonts w:ascii="Arial" w:hAnsi="Arial"/>
                <w:sz w:val="16"/>
                <w:lang w:val="sl-SI"/>
              </w:rPr>
              <w:t>)</w:t>
            </w:r>
          </w:p>
        </w:tc>
        <w:tc>
          <w:tcPr>
            <w:tcW w:w="71" w:type="pct"/>
            <w:gridSpan w:val="2"/>
            <w:tcBorders>
              <w:bottom w:val="single" w:sz="12" w:space="0" w:color="auto"/>
            </w:tcBorders>
            <w:vAlign w:val="center"/>
          </w:tcPr>
          <w:p w:rsidR="00AA4161" w:rsidRPr="008A1C9F" w:rsidRDefault="00AA4161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shd w:val="clear" w:color="auto" w:fill="DBE5F1"/>
            <w:vAlign w:val="center"/>
          </w:tcPr>
          <w:p w:rsidR="00AA4161" w:rsidRPr="008A1C9F" w:rsidRDefault="00AA4161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8A1C9F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4161" w:rsidRPr="008A1C9F" w:rsidRDefault="00AA4161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4161" w:rsidRPr="008A1C9F" w:rsidRDefault="00AA4161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8A1C9F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4161" w:rsidRPr="008A1C9F" w:rsidRDefault="00AA4161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8A1C9F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4161" w:rsidRPr="008A1C9F" w:rsidRDefault="00AA4161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8A1C9F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AA4161" w:rsidRPr="003C5C2D" w:rsidTr="00881A75">
        <w:trPr>
          <w:trHeight w:val="454"/>
        </w:trPr>
        <w:tc>
          <w:tcPr>
            <w:tcW w:w="90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A4161" w:rsidRPr="00A66521" w:rsidRDefault="00AA4161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bottom w:val="single" w:sz="12" w:space="0" w:color="auto"/>
            </w:tcBorders>
            <w:vAlign w:val="center"/>
          </w:tcPr>
          <w:p w:rsidR="00AA4161" w:rsidRPr="00A66521" w:rsidRDefault="00AA4161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bottom w:val="single" w:sz="12" w:space="0" w:color="auto"/>
            </w:tcBorders>
            <w:vAlign w:val="center"/>
          </w:tcPr>
          <w:p w:rsidR="00AA4161" w:rsidRPr="008A1C9F" w:rsidRDefault="00AA4161" w:rsidP="00BB030C">
            <w:pPr>
              <w:rPr>
                <w:rFonts w:ascii="Arial" w:hAnsi="Arial"/>
                <w:sz w:val="20"/>
                <w:lang w:val="sl-SI"/>
              </w:rPr>
            </w:pPr>
            <w:r w:rsidRPr="008A1C9F">
              <w:rPr>
                <w:rFonts w:ascii="Arial" w:hAnsi="Arial"/>
                <w:sz w:val="20"/>
                <w:lang w:val="sl-SI"/>
              </w:rPr>
              <w:t>Dnevni prostor</w:t>
            </w:r>
            <w:r>
              <w:rPr>
                <w:rFonts w:ascii="Arial" w:hAnsi="Arial"/>
                <w:sz w:val="20"/>
                <w:lang w:val="sl-SI"/>
              </w:rPr>
              <w:t xml:space="preserve"> apartmaja oz. soba</w:t>
            </w:r>
            <w:r w:rsidRPr="008A1C9F">
              <w:rPr>
                <w:rFonts w:ascii="Arial" w:hAnsi="Arial"/>
                <w:sz w:val="20"/>
                <w:lang w:val="sl-SI"/>
              </w:rPr>
              <w:t xml:space="preserve"> se ne nahaja v kletnih prostorih</w:t>
            </w:r>
          </w:p>
        </w:tc>
        <w:tc>
          <w:tcPr>
            <w:tcW w:w="71" w:type="pct"/>
            <w:gridSpan w:val="2"/>
            <w:tcBorders>
              <w:bottom w:val="single" w:sz="12" w:space="0" w:color="auto"/>
            </w:tcBorders>
            <w:vAlign w:val="center"/>
          </w:tcPr>
          <w:p w:rsidR="00AA4161" w:rsidRPr="008A1C9F" w:rsidRDefault="00AA4161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shd w:val="clear" w:color="auto" w:fill="DBE5F1"/>
            <w:vAlign w:val="center"/>
          </w:tcPr>
          <w:p w:rsidR="00AA4161" w:rsidRPr="008A1C9F" w:rsidRDefault="00AA4161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8A1C9F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4161" w:rsidRPr="008A1C9F" w:rsidRDefault="00AA4161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4161" w:rsidRPr="008A1C9F" w:rsidRDefault="00AA4161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4161" w:rsidRPr="008A1C9F" w:rsidRDefault="00AA4161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4161" w:rsidRPr="008A1C9F" w:rsidRDefault="00AA4161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8A1C9F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AA4161" w:rsidRPr="003C5C2D" w:rsidTr="00881A75">
        <w:trPr>
          <w:trHeight w:val="454"/>
        </w:trPr>
        <w:tc>
          <w:tcPr>
            <w:tcW w:w="90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A4161" w:rsidRPr="00A66521" w:rsidRDefault="00AA4161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bottom w:val="single" w:sz="12" w:space="0" w:color="auto"/>
            </w:tcBorders>
            <w:vAlign w:val="center"/>
          </w:tcPr>
          <w:p w:rsidR="00AA4161" w:rsidRPr="00A66521" w:rsidRDefault="00AA4161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bottom w:val="single" w:sz="12" w:space="0" w:color="auto"/>
            </w:tcBorders>
            <w:vAlign w:val="center"/>
          </w:tcPr>
          <w:p w:rsidR="00AA4161" w:rsidRPr="008A1C9F" w:rsidRDefault="00AA4161" w:rsidP="00BB030C">
            <w:pPr>
              <w:rPr>
                <w:rFonts w:ascii="Arial" w:hAnsi="Arial"/>
                <w:sz w:val="20"/>
                <w:lang w:val="sl-SI"/>
              </w:rPr>
            </w:pPr>
            <w:r w:rsidRPr="008A1C9F">
              <w:rPr>
                <w:rFonts w:ascii="Arial" w:hAnsi="Arial"/>
                <w:sz w:val="20"/>
                <w:lang w:val="sl-SI"/>
              </w:rPr>
              <w:t>Zunanje površine za goste (senčnica, miza, klop, ipd.)</w:t>
            </w:r>
          </w:p>
        </w:tc>
        <w:tc>
          <w:tcPr>
            <w:tcW w:w="71" w:type="pct"/>
            <w:gridSpan w:val="2"/>
            <w:tcBorders>
              <w:bottom w:val="single" w:sz="12" w:space="0" w:color="auto"/>
            </w:tcBorders>
            <w:vAlign w:val="center"/>
          </w:tcPr>
          <w:p w:rsidR="00AA4161" w:rsidRPr="008A1C9F" w:rsidRDefault="00AA4161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shd w:val="clear" w:color="auto" w:fill="DBE5F1"/>
            <w:vAlign w:val="center"/>
          </w:tcPr>
          <w:p w:rsidR="00AA4161" w:rsidRPr="008A1C9F" w:rsidRDefault="00AA4161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8A1C9F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4161" w:rsidRPr="008A1C9F" w:rsidRDefault="00AA4161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8A1C9F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4161" w:rsidRPr="008A1C9F" w:rsidRDefault="00AA4161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8A1C9F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4161" w:rsidRPr="008A1C9F" w:rsidRDefault="00AA4161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8A1C9F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4161" w:rsidRPr="008A1C9F" w:rsidRDefault="00AA4161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8A1C9F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AA4161" w:rsidRPr="00A66521" w:rsidTr="00881A75">
        <w:trPr>
          <w:trHeight w:val="454"/>
        </w:trPr>
        <w:tc>
          <w:tcPr>
            <w:tcW w:w="90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A4161" w:rsidRPr="00A66521" w:rsidRDefault="00AA4161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bottom w:val="single" w:sz="12" w:space="0" w:color="auto"/>
            </w:tcBorders>
            <w:vAlign w:val="center"/>
          </w:tcPr>
          <w:p w:rsidR="00AA4161" w:rsidRPr="00A66521" w:rsidRDefault="00AA4161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bottom w:val="single" w:sz="12" w:space="0" w:color="auto"/>
            </w:tcBorders>
            <w:vAlign w:val="center"/>
          </w:tcPr>
          <w:p w:rsidR="00AA4161" w:rsidRPr="008A1C9F" w:rsidRDefault="00AA4161" w:rsidP="00BB030C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A1C9F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>Na razpolago so družabne igre ( npr.: šah, karte, človek ne jezi se itd.)</w:t>
            </w:r>
          </w:p>
        </w:tc>
        <w:tc>
          <w:tcPr>
            <w:tcW w:w="71" w:type="pct"/>
            <w:gridSpan w:val="2"/>
            <w:tcBorders>
              <w:bottom w:val="single" w:sz="12" w:space="0" w:color="auto"/>
            </w:tcBorders>
            <w:vAlign w:val="center"/>
          </w:tcPr>
          <w:p w:rsidR="00AA4161" w:rsidRPr="008A1C9F" w:rsidRDefault="00AA4161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shd w:val="clear" w:color="auto" w:fill="DBE5F1"/>
            <w:vAlign w:val="center"/>
          </w:tcPr>
          <w:p w:rsidR="00AA4161" w:rsidRPr="008A1C9F" w:rsidRDefault="00AA4161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8A1C9F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4161" w:rsidRPr="008A1C9F" w:rsidRDefault="00AA4161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4161" w:rsidRPr="008A1C9F" w:rsidRDefault="00AA4161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4161" w:rsidRPr="008A1C9F" w:rsidRDefault="00AA4161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8A1C9F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4161" w:rsidRPr="008A1C9F" w:rsidRDefault="00AA4161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8A1C9F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AA4161" w:rsidRPr="00A66521" w:rsidTr="00881A75">
        <w:trPr>
          <w:trHeight w:val="454"/>
        </w:trPr>
        <w:tc>
          <w:tcPr>
            <w:tcW w:w="90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A4161" w:rsidRPr="00A66521" w:rsidRDefault="00AA4161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bottom w:val="single" w:sz="12" w:space="0" w:color="auto"/>
            </w:tcBorders>
            <w:vAlign w:val="center"/>
          </w:tcPr>
          <w:p w:rsidR="00AA4161" w:rsidRPr="00A66521" w:rsidRDefault="00AA4161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bottom w:val="single" w:sz="12" w:space="0" w:color="auto"/>
            </w:tcBorders>
            <w:vAlign w:val="center"/>
          </w:tcPr>
          <w:p w:rsidR="00AA4161" w:rsidRPr="008A1C9F" w:rsidRDefault="00AA4161" w:rsidP="00BB030C">
            <w:pPr>
              <w:rPr>
                <w:rFonts w:ascii="Arial" w:hAnsi="Arial"/>
                <w:sz w:val="20"/>
                <w:lang w:val="sl-SI"/>
              </w:rPr>
            </w:pPr>
            <w:r w:rsidRPr="008A1C9F">
              <w:rPr>
                <w:rFonts w:ascii="Arial" w:hAnsi="Arial"/>
                <w:sz w:val="20"/>
                <w:lang w:val="sl-SI"/>
              </w:rPr>
              <w:t>Domače živali (najmanj tri vrste)</w:t>
            </w:r>
          </w:p>
        </w:tc>
        <w:tc>
          <w:tcPr>
            <w:tcW w:w="71" w:type="pct"/>
            <w:gridSpan w:val="2"/>
            <w:tcBorders>
              <w:bottom w:val="single" w:sz="12" w:space="0" w:color="auto"/>
            </w:tcBorders>
            <w:vAlign w:val="center"/>
          </w:tcPr>
          <w:p w:rsidR="00AA4161" w:rsidRPr="008A1C9F" w:rsidRDefault="00AA4161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shd w:val="clear" w:color="auto" w:fill="DBE5F1"/>
            <w:vAlign w:val="center"/>
          </w:tcPr>
          <w:p w:rsidR="00AA4161" w:rsidRPr="008A1C9F" w:rsidRDefault="00AA4161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8A1C9F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4161" w:rsidRPr="008A1C9F" w:rsidRDefault="00AA4161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4161" w:rsidRPr="008A1C9F" w:rsidRDefault="00AA4161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4161" w:rsidRPr="008A1C9F" w:rsidRDefault="00AA4161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8A1C9F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4161" w:rsidRPr="008A1C9F" w:rsidRDefault="00AA4161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8A1C9F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AA4161" w:rsidRPr="00A66521" w:rsidTr="00881A75">
        <w:trPr>
          <w:trHeight w:val="454"/>
        </w:trPr>
        <w:tc>
          <w:tcPr>
            <w:tcW w:w="90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A4161" w:rsidRPr="00A66521" w:rsidRDefault="00AA4161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bottom w:val="single" w:sz="12" w:space="0" w:color="auto"/>
            </w:tcBorders>
            <w:vAlign w:val="center"/>
          </w:tcPr>
          <w:p w:rsidR="00AA4161" w:rsidRPr="00A66521" w:rsidRDefault="00AA4161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bottom w:val="single" w:sz="12" w:space="0" w:color="auto"/>
            </w:tcBorders>
            <w:vAlign w:val="center"/>
          </w:tcPr>
          <w:p w:rsidR="00AA4161" w:rsidRPr="008A1C9F" w:rsidRDefault="00AA4161" w:rsidP="00BB030C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A1C9F">
              <w:rPr>
                <w:rFonts w:ascii="Arial" w:hAnsi="Arial" w:cs="Arial"/>
                <w:sz w:val="20"/>
                <w:szCs w:val="20"/>
                <w:lang w:val="sl-SI"/>
              </w:rPr>
              <w:t>Organizirane dodatne aktivnosti za goste na kmetiji (domača obrt, peka kruha, nabiranje zelišč ipd.)</w:t>
            </w:r>
          </w:p>
        </w:tc>
        <w:tc>
          <w:tcPr>
            <w:tcW w:w="71" w:type="pct"/>
            <w:gridSpan w:val="2"/>
            <w:tcBorders>
              <w:bottom w:val="single" w:sz="12" w:space="0" w:color="auto"/>
            </w:tcBorders>
            <w:vAlign w:val="center"/>
          </w:tcPr>
          <w:p w:rsidR="00AA4161" w:rsidRPr="008A1C9F" w:rsidRDefault="00AA4161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shd w:val="clear" w:color="auto" w:fill="DBE5F1"/>
            <w:vAlign w:val="center"/>
          </w:tcPr>
          <w:p w:rsidR="00AA4161" w:rsidRPr="008A1C9F" w:rsidRDefault="00AA4161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8A1C9F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4161" w:rsidRPr="008A1C9F" w:rsidRDefault="00AA4161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4161" w:rsidRPr="008A1C9F" w:rsidRDefault="00AA4161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4161" w:rsidRPr="008A1C9F" w:rsidRDefault="00AA4161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4161" w:rsidRPr="008A1C9F" w:rsidRDefault="00AA4161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8A1C9F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AA4161" w:rsidRPr="00A66521" w:rsidTr="00881A75">
        <w:trPr>
          <w:trHeight w:val="454"/>
        </w:trPr>
        <w:tc>
          <w:tcPr>
            <w:tcW w:w="90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A4161" w:rsidRPr="00A66521" w:rsidRDefault="00AA4161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bottom w:val="single" w:sz="12" w:space="0" w:color="auto"/>
            </w:tcBorders>
            <w:vAlign w:val="center"/>
          </w:tcPr>
          <w:p w:rsidR="00AA4161" w:rsidRPr="00A66521" w:rsidRDefault="00AA4161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bottom w:val="single" w:sz="12" w:space="0" w:color="auto"/>
            </w:tcBorders>
            <w:vAlign w:val="center"/>
          </w:tcPr>
          <w:p w:rsidR="00AA4161" w:rsidRPr="008A1C9F" w:rsidRDefault="00AA4161" w:rsidP="00BB030C">
            <w:pPr>
              <w:rPr>
                <w:rFonts w:ascii="Arial" w:hAnsi="Arial"/>
                <w:sz w:val="20"/>
                <w:lang w:val="sl-SI"/>
              </w:rPr>
            </w:pPr>
            <w:r w:rsidRPr="008A1C9F">
              <w:rPr>
                <w:rFonts w:ascii="Arial" w:hAnsi="Arial"/>
                <w:sz w:val="20"/>
                <w:lang w:val="sl-SI"/>
              </w:rPr>
              <w:t>Varstvo otrok (usposobljena oseba)</w:t>
            </w:r>
          </w:p>
        </w:tc>
        <w:tc>
          <w:tcPr>
            <w:tcW w:w="71" w:type="pct"/>
            <w:gridSpan w:val="2"/>
            <w:tcBorders>
              <w:bottom w:val="single" w:sz="12" w:space="0" w:color="auto"/>
            </w:tcBorders>
            <w:vAlign w:val="center"/>
          </w:tcPr>
          <w:p w:rsidR="00AA4161" w:rsidRPr="008A1C9F" w:rsidRDefault="00AA4161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shd w:val="clear" w:color="auto" w:fill="DBE5F1"/>
            <w:vAlign w:val="center"/>
          </w:tcPr>
          <w:p w:rsidR="00AA4161" w:rsidRPr="008A1C9F" w:rsidRDefault="00AA4161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8A1C9F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4161" w:rsidRPr="008A1C9F" w:rsidRDefault="00AA4161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4161" w:rsidRPr="008A1C9F" w:rsidRDefault="00AA4161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4161" w:rsidRPr="008A1C9F" w:rsidRDefault="00AA4161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4161" w:rsidRPr="008A1C9F" w:rsidRDefault="00AA4161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AA4161" w:rsidRPr="00A66521" w:rsidTr="00881A75">
        <w:trPr>
          <w:trHeight w:val="454"/>
        </w:trPr>
        <w:tc>
          <w:tcPr>
            <w:tcW w:w="900" w:type="pct"/>
            <w:tcBorders>
              <w:top w:val="single" w:sz="4" w:space="0" w:color="FFFFFF" w:themeColor="background1"/>
              <w:bottom w:val="single" w:sz="12" w:space="0" w:color="auto"/>
            </w:tcBorders>
            <w:vAlign w:val="center"/>
          </w:tcPr>
          <w:p w:rsidR="00AA4161" w:rsidRPr="00A66521" w:rsidRDefault="00AA4161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bottom w:val="single" w:sz="12" w:space="0" w:color="auto"/>
            </w:tcBorders>
            <w:vAlign w:val="center"/>
          </w:tcPr>
          <w:p w:rsidR="00AA4161" w:rsidRPr="00A66521" w:rsidRDefault="00AA4161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bottom w:val="single" w:sz="12" w:space="0" w:color="auto"/>
            </w:tcBorders>
            <w:vAlign w:val="center"/>
          </w:tcPr>
          <w:p w:rsidR="00AA4161" w:rsidRPr="008A1C9F" w:rsidRDefault="00AA4161" w:rsidP="00BB030C">
            <w:pPr>
              <w:rPr>
                <w:rFonts w:ascii="Arial" w:hAnsi="Arial"/>
                <w:sz w:val="20"/>
                <w:lang w:val="sl-SI"/>
              </w:rPr>
            </w:pPr>
            <w:r w:rsidRPr="008A1C9F">
              <w:rPr>
                <w:rFonts w:ascii="Arial" w:hAnsi="Arial"/>
                <w:sz w:val="20"/>
                <w:lang w:val="sl-SI"/>
              </w:rPr>
              <w:t xml:space="preserve">Prostor za piknik, žar, druženje, … </w:t>
            </w:r>
          </w:p>
        </w:tc>
        <w:tc>
          <w:tcPr>
            <w:tcW w:w="71" w:type="pct"/>
            <w:gridSpan w:val="2"/>
            <w:tcBorders>
              <w:bottom w:val="single" w:sz="12" w:space="0" w:color="auto"/>
            </w:tcBorders>
            <w:vAlign w:val="center"/>
          </w:tcPr>
          <w:p w:rsidR="00AA4161" w:rsidRPr="008A1C9F" w:rsidRDefault="00AA4161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shd w:val="clear" w:color="auto" w:fill="DBE5F1"/>
            <w:vAlign w:val="center"/>
          </w:tcPr>
          <w:p w:rsidR="00AA4161" w:rsidRPr="008A1C9F" w:rsidRDefault="00AA4161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8A1C9F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4161" w:rsidRPr="008A1C9F" w:rsidRDefault="00AA4161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4161" w:rsidRPr="008A1C9F" w:rsidRDefault="00AA4161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4161" w:rsidRPr="008A1C9F" w:rsidRDefault="00AA4161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4161" w:rsidRPr="008A1C9F" w:rsidRDefault="00AA4161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AA4161" w:rsidRPr="00A66521" w:rsidTr="00881A75">
        <w:trPr>
          <w:trHeight w:val="20"/>
        </w:trPr>
        <w:tc>
          <w:tcPr>
            <w:tcW w:w="90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A4161" w:rsidRPr="00A66521" w:rsidRDefault="00AA4161" w:rsidP="00BB030C">
            <w:pPr>
              <w:rPr>
                <w:rFonts w:ascii="Arial" w:hAnsi="Arial"/>
                <w:b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A4161" w:rsidRPr="00A66521" w:rsidRDefault="00AA4161" w:rsidP="00BB030C">
            <w:pPr>
              <w:tabs>
                <w:tab w:val="left" w:pos="419"/>
              </w:tabs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A4161" w:rsidRPr="00A66521" w:rsidRDefault="00AA4161" w:rsidP="00BB030C">
            <w:pPr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71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A4161" w:rsidRPr="00A66521" w:rsidRDefault="00AA4161" w:rsidP="00BB030C">
            <w:pPr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A4161" w:rsidRPr="00A66521" w:rsidRDefault="00AA4161" w:rsidP="00BB030C">
            <w:pPr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4161" w:rsidRPr="00A66521" w:rsidRDefault="00AA4161" w:rsidP="00BB030C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4161" w:rsidRPr="00A66521" w:rsidRDefault="00AA4161" w:rsidP="00BB030C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4161" w:rsidRPr="00A66521" w:rsidRDefault="00AA4161" w:rsidP="00BB030C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2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4161" w:rsidRPr="00A66521" w:rsidRDefault="00AA4161" w:rsidP="00BB030C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</w:tr>
      <w:tr w:rsidR="00AA4161" w:rsidRPr="00A66521" w:rsidTr="001F01B9">
        <w:trPr>
          <w:trHeight w:val="454"/>
        </w:trPr>
        <w:tc>
          <w:tcPr>
            <w:tcW w:w="306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AA4161" w:rsidRPr="00A66521" w:rsidRDefault="00AA4161" w:rsidP="00BB030C">
            <w:pPr>
              <w:rPr>
                <w:rFonts w:ascii="Arial" w:hAnsi="Arial"/>
                <w:color w:val="FFFFFF"/>
                <w:sz w:val="20"/>
                <w:lang w:val="sl-SI"/>
              </w:rPr>
            </w:pPr>
            <w:r w:rsidRPr="00A66521">
              <w:rPr>
                <w:rFonts w:ascii="Arial" w:hAnsi="Arial"/>
                <w:b/>
                <w:bCs/>
                <w:color w:val="FFFFFF"/>
                <w:sz w:val="20"/>
                <w:szCs w:val="20"/>
                <w:lang w:val="sl-SI"/>
              </w:rPr>
              <w:t>VII. Kakovost</w:t>
            </w:r>
            <w:r>
              <w:rPr>
                <w:rFonts w:ascii="Arial" w:hAnsi="Arial"/>
                <w:b/>
                <w:bCs/>
                <w:color w:val="FFFFFF"/>
                <w:sz w:val="20"/>
                <w:szCs w:val="20"/>
                <w:lang w:val="sl-SI"/>
              </w:rPr>
              <w:t xml:space="preserve"> </w:t>
            </w:r>
            <w:r w:rsidRPr="00A66521">
              <w:rPr>
                <w:rFonts w:ascii="Arial" w:hAnsi="Arial"/>
                <w:b/>
                <w:bCs/>
                <w:color w:val="FFFFFF"/>
                <w:sz w:val="20"/>
                <w:szCs w:val="20"/>
                <w:lang w:val="sl-SI"/>
              </w:rPr>
              <w:t>in spletne aktivnosti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AA4161" w:rsidRPr="00A66521" w:rsidRDefault="00AA4161" w:rsidP="00BB030C">
            <w:pPr>
              <w:jc w:val="center"/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AA4161" w:rsidRPr="00A66521" w:rsidRDefault="00AA4161" w:rsidP="00BB030C">
            <w:pPr>
              <w:jc w:val="center"/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4161" w:rsidRPr="00A66521" w:rsidRDefault="00AA4161" w:rsidP="00BB030C">
            <w:pPr>
              <w:ind w:left="-48"/>
              <w:jc w:val="center"/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4161" w:rsidRPr="00A66521" w:rsidRDefault="00AA4161" w:rsidP="00BB030C">
            <w:pPr>
              <w:ind w:left="-48"/>
              <w:jc w:val="center"/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4161" w:rsidRPr="00A66521" w:rsidRDefault="00AA4161" w:rsidP="00BB030C">
            <w:pPr>
              <w:ind w:left="-48"/>
              <w:jc w:val="center"/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4161" w:rsidRPr="00A66521" w:rsidRDefault="00AA4161" w:rsidP="00BB030C">
            <w:pPr>
              <w:ind w:left="-48"/>
              <w:jc w:val="center"/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</w:tr>
      <w:tr w:rsidR="00AA4161" w:rsidRPr="00A66521" w:rsidTr="00881A75">
        <w:trPr>
          <w:trHeight w:val="454"/>
        </w:trPr>
        <w:tc>
          <w:tcPr>
            <w:tcW w:w="900" w:type="pct"/>
            <w:tcBorders>
              <w:top w:val="single" w:sz="12" w:space="0" w:color="auto"/>
              <w:bottom w:val="nil"/>
            </w:tcBorders>
            <w:vAlign w:val="center"/>
          </w:tcPr>
          <w:p w:rsidR="00AA4161" w:rsidRPr="00A66521" w:rsidRDefault="00AA4161" w:rsidP="00BB030C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Sistem zagotavljanja kakovosti</w:t>
            </w:r>
          </w:p>
        </w:tc>
        <w:tc>
          <w:tcPr>
            <w:tcW w:w="260" w:type="pct"/>
            <w:tcBorders>
              <w:top w:val="single" w:sz="12" w:space="0" w:color="auto"/>
            </w:tcBorders>
            <w:vAlign w:val="center"/>
          </w:tcPr>
          <w:p w:rsidR="00AA4161" w:rsidRPr="00A66521" w:rsidRDefault="00AA4161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</w:tcBorders>
            <w:vAlign w:val="center"/>
          </w:tcPr>
          <w:p w:rsidR="00AA4161" w:rsidRPr="00A66521" w:rsidRDefault="00AA4161" w:rsidP="00AA4161">
            <w:pPr>
              <w:rPr>
                <w:rFonts w:ascii="Arial" w:hAnsi="Arial"/>
                <w:color w:val="000000"/>
                <w:sz w:val="20"/>
                <w:lang w:val="sl-SI"/>
              </w:rPr>
            </w:pPr>
            <w:r w:rsidRPr="006C2777">
              <w:rPr>
                <w:rFonts w:ascii="Arial" w:hAnsi="Arial"/>
                <w:sz w:val="20"/>
                <w:lang w:val="sl-SI"/>
              </w:rPr>
              <w:t xml:space="preserve">Sistem obravnave pritožb gostov </w:t>
            </w:r>
            <w:r w:rsidRPr="006C2777">
              <w:rPr>
                <w:rFonts w:ascii="Arial" w:hAnsi="Arial" w:cs="Arial"/>
                <w:sz w:val="16"/>
                <w:szCs w:val="16"/>
                <w:lang w:val="sl"/>
              </w:rPr>
              <w:t>(zajema sprejem pritožbe, obravnavo pritožbe ter primerno reagiranje na pritožbo)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</w:tcBorders>
            <w:vAlign w:val="center"/>
          </w:tcPr>
          <w:p w:rsidR="00AA4161" w:rsidRPr="00A66521" w:rsidRDefault="00AA4161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</w:tcBorders>
            <w:shd w:val="clear" w:color="auto" w:fill="DBE5F1"/>
            <w:vAlign w:val="center"/>
          </w:tcPr>
          <w:p w:rsidR="00AA4161" w:rsidRPr="00A66521" w:rsidRDefault="00AA4161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3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4161" w:rsidRPr="00A66521" w:rsidRDefault="00AA4161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4161" w:rsidRPr="00A66521" w:rsidRDefault="00AA4161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4161" w:rsidRPr="00A66521" w:rsidRDefault="00AA4161" w:rsidP="00BB030C">
            <w:pPr>
              <w:jc w:val="center"/>
              <w:rPr>
                <w:lang w:val="sl-SI"/>
              </w:rPr>
            </w:pPr>
          </w:p>
        </w:tc>
        <w:tc>
          <w:tcPr>
            <w:tcW w:w="372" w:type="pct"/>
            <w:gridSpan w:val="2"/>
            <w:tcBorders>
              <w:top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4161" w:rsidRPr="00A66521" w:rsidRDefault="00AA4161" w:rsidP="00BB030C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AA4161" w:rsidRPr="00A66521" w:rsidTr="00881A75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AA4161" w:rsidRPr="00A66521" w:rsidRDefault="00AA4161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AA4161" w:rsidRPr="00A66521" w:rsidRDefault="00AA4161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AA4161" w:rsidRPr="00A66521" w:rsidRDefault="00AA4161" w:rsidP="00AA4161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Sistem obdelav</w:t>
            </w:r>
            <w:r>
              <w:rPr>
                <w:rFonts w:ascii="Arial" w:hAnsi="Arial"/>
                <w:sz w:val="20"/>
                <w:lang w:val="sl-SI"/>
              </w:rPr>
              <w:t>e</w:t>
            </w:r>
            <w:r w:rsidRPr="00A66521">
              <w:rPr>
                <w:rFonts w:ascii="Arial" w:hAnsi="Arial"/>
                <w:sz w:val="20"/>
                <w:lang w:val="sl-SI"/>
              </w:rPr>
              <w:t xml:space="preserve"> anket</w:t>
            </w:r>
            <w:r>
              <w:rPr>
                <w:rFonts w:ascii="Arial" w:hAnsi="Arial"/>
                <w:sz w:val="20"/>
                <w:lang w:val="sl-SI"/>
              </w:rPr>
              <w:t xml:space="preserve"> </w:t>
            </w:r>
            <w:r w:rsidRPr="00A66521">
              <w:rPr>
                <w:rFonts w:ascii="Arial" w:hAnsi="Arial"/>
                <w:sz w:val="20"/>
                <w:shd w:val="clear" w:color="auto" w:fill="FFFFFF"/>
                <w:lang w:val="sl-SI"/>
              </w:rPr>
              <w:t>gostov</w:t>
            </w:r>
            <w:r>
              <w:rPr>
                <w:rFonts w:ascii="Arial" w:hAnsi="Arial"/>
                <w:sz w:val="20"/>
                <w:shd w:val="clear" w:color="auto" w:fill="FFFFFF"/>
                <w:lang w:val="sl-SI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(z</w:t>
            </w:r>
            <w:r w:rsidRPr="001B6DAF">
              <w:rPr>
                <w:rFonts w:ascii="Arial" w:hAnsi="Arial" w:cs="Arial"/>
                <w:sz w:val="16"/>
                <w:szCs w:val="16"/>
                <w:lang w:val="sl-SI"/>
              </w:rPr>
              <w:t>ajema aktivno in sistematično zbiranje ter obravnavo mnenja gostov glede kakovosti ponudbe in storitev (n.pr. z anketnimi vprašalniki), na osnovi tega priprava analize šibkih točk hotelske ponudbe ter  realizacijo predlogov za izboljšave</w:t>
            </w:r>
            <w:r>
              <w:rPr>
                <w:lang w:val="fr-FR"/>
              </w:rPr>
              <w:t>)</w:t>
            </w:r>
          </w:p>
        </w:tc>
        <w:tc>
          <w:tcPr>
            <w:tcW w:w="71" w:type="pct"/>
            <w:gridSpan w:val="2"/>
            <w:vAlign w:val="center"/>
          </w:tcPr>
          <w:p w:rsidR="00AA4161" w:rsidRPr="00A66521" w:rsidRDefault="00AA4161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AA4161" w:rsidRPr="00A66521" w:rsidRDefault="00AA4161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5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4161" w:rsidRPr="00A66521" w:rsidRDefault="00AA4161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4161" w:rsidRPr="00A66521" w:rsidRDefault="00AA4161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4161" w:rsidRPr="00A66521" w:rsidRDefault="00AA4161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4161" w:rsidRPr="00CC2139" w:rsidRDefault="00AA4161" w:rsidP="00BB030C">
            <w:pPr>
              <w:jc w:val="center"/>
              <w:rPr>
                <w:strike/>
                <w:lang w:val="sl-SI"/>
              </w:rPr>
            </w:pPr>
          </w:p>
        </w:tc>
      </w:tr>
      <w:tr w:rsidR="00AA4161" w:rsidRPr="00A66521" w:rsidTr="00881A75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AA4161" w:rsidRPr="00A66521" w:rsidRDefault="00AA4161" w:rsidP="00BB030C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AA4161" w:rsidRPr="00A66521" w:rsidRDefault="00AA4161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AA4161" w:rsidRPr="008A1C9F" w:rsidRDefault="00584F50" w:rsidP="00584F50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D</w:t>
            </w:r>
            <w:r w:rsidRPr="00A66521">
              <w:rPr>
                <w:rFonts w:ascii="Arial" w:hAnsi="Arial"/>
                <w:sz w:val="20"/>
                <w:lang w:val="sl-SI"/>
              </w:rPr>
              <w:t xml:space="preserve">ostopen regionalni informacijski material </w:t>
            </w:r>
          </w:p>
        </w:tc>
        <w:tc>
          <w:tcPr>
            <w:tcW w:w="71" w:type="pct"/>
            <w:gridSpan w:val="2"/>
            <w:vAlign w:val="center"/>
          </w:tcPr>
          <w:p w:rsidR="00AA4161" w:rsidRPr="008A1C9F" w:rsidRDefault="00AA4161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AA4161" w:rsidRPr="008A1C9F" w:rsidRDefault="00AA4161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8A1C9F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4161" w:rsidRPr="008A1C9F" w:rsidRDefault="00AA4161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4161" w:rsidRPr="008A1C9F" w:rsidRDefault="00AA4161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4161" w:rsidRPr="008A1C9F" w:rsidRDefault="00AA4161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4161" w:rsidRPr="008A1C9F" w:rsidRDefault="00AA4161" w:rsidP="00BB030C">
            <w:pPr>
              <w:jc w:val="center"/>
              <w:rPr>
                <w:lang w:val="sl-SI"/>
              </w:rPr>
            </w:pPr>
            <w:r w:rsidRPr="008A1C9F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AA4161" w:rsidRPr="00A66521" w:rsidTr="00881A75">
        <w:trPr>
          <w:trHeight w:val="454"/>
        </w:trPr>
        <w:tc>
          <w:tcPr>
            <w:tcW w:w="900" w:type="pct"/>
            <w:vAlign w:val="center"/>
          </w:tcPr>
          <w:p w:rsidR="00AA4161" w:rsidRPr="00A66521" w:rsidDel="006F5A5F" w:rsidRDefault="00AA4161" w:rsidP="00BB030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Ostalo</w:t>
            </w:r>
          </w:p>
        </w:tc>
        <w:tc>
          <w:tcPr>
            <w:tcW w:w="260" w:type="pct"/>
            <w:vAlign w:val="center"/>
          </w:tcPr>
          <w:p w:rsidR="00AA4161" w:rsidRPr="00A66521" w:rsidRDefault="00AA4161" w:rsidP="00BB030C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AA4161" w:rsidRPr="00A66521" w:rsidRDefault="00AA4161" w:rsidP="00BB030C">
            <w:pPr>
              <w:rPr>
                <w:rFonts w:ascii="Arial" w:hAnsi="Arial"/>
                <w:sz w:val="20"/>
                <w:lang w:val="sl-SI"/>
              </w:rPr>
            </w:pPr>
            <w:proofErr w:type="spellStart"/>
            <w:r w:rsidRPr="00A66521">
              <w:rPr>
                <w:rFonts w:ascii="Arial" w:hAnsi="Arial"/>
                <w:sz w:val="20"/>
                <w:szCs w:val="20"/>
                <w:lang w:val="sl-SI"/>
              </w:rPr>
              <w:t>Eko</w:t>
            </w:r>
            <w:proofErr w:type="spellEnd"/>
            <w:r w:rsidRPr="00A66521">
              <w:rPr>
                <w:rFonts w:ascii="Arial" w:hAnsi="Arial"/>
                <w:sz w:val="20"/>
                <w:szCs w:val="20"/>
                <w:lang w:val="sl-SI"/>
              </w:rPr>
              <w:t xml:space="preserve"> znak</w:t>
            </w:r>
            <w:r>
              <w:rPr>
                <w:rFonts w:ascii="Arial" w:hAnsi="Arial"/>
                <w:sz w:val="20"/>
                <w:szCs w:val="20"/>
                <w:lang w:val="sl-SI"/>
              </w:rPr>
              <w:t xml:space="preserve"> (</w:t>
            </w:r>
            <w:r w:rsidR="003A6611">
              <w:rPr>
                <w:rFonts w:ascii="Arial" w:hAnsi="Arial" w:cs="Arial"/>
                <w:sz w:val="16"/>
                <w:szCs w:val="16"/>
                <w:lang w:val="sl-SI"/>
              </w:rPr>
              <w:t>n</w:t>
            </w:r>
            <w:r w:rsidR="003A6611" w:rsidRPr="001B6DAF">
              <w:rPr>
                <w:rFonts w:ascii="Arial" w:hAnsi="Arial" w:cs="Arial"/>
                <w:sz w:val="16"/>
                <w:szCs w:val="16"/>
                <w:lang w:val="sl-SI"/>
              </w:rPr>
              <w:t>a primer</w:t>
            </w:r>
            <w:r w:rsidR="003A6611">
              <w:rPr>
                <w:rFonts w:ascii="Arial" w:hAnsi="Arial" w:cs="Arial"/>
                <w:sz w:val="16"/>
                <w:szCs w:val="16"/>
                <w:lang w:val="sl-SI"/>
              </w:rPr>
              <w:t xml:space="preserve">: EU marjetica, </w:t>
            </w:r>
            <w:proofErr w:type="spellStart"/>
            <w:r w:rsidR="003A6611">
              <w:rPr>
                <w:rFonts w:ascii="Arial" w:hAnsi="Arial" w:cs="Arial"/>
                <w:sz w:val="16"/>
                <w:szCs w:val="16"/>
                <w:lang w:val="sl-SI"/>
              </w:rPr>
              <w:t>Bio</w:t>
            </w:r>
            <w:proofErr w:type="spellEnd"/>
            <w:r w:rsidR="003A6611">
              <w:rPr>
                <w:rFonts w:ascii="Arial" w:hAnsi="Arial" w:cs="Arial"/>
                <w:sz w:val="16"/>
                <w:szCs w:val="16"/>
                <w:lang w:val="sl-SI"/>
              </w:rPr>
              <w:t xml:space="preserve"> </w:t>
            </w:r>
            <w:proofErr w:type="spellStart"/>
            <w:r w:rsidR="003A6611">
              <w:rPr>
                <w:rFonts w:ascii="Arial" w:hAnsi="Arial" w:cs="Arial"/>
                <w:sz w:val="16"/>
                <w:szCs w:val="16"/>
                <w:lang w:val="sl-SI"/>
              </w:rPr>
              <w:t>Hotels</w:t>
            </w:r>
            <w:proofErr w:type="spellEnd"/>
            <w:r w:rsidR="003A6611">
              <w:rPr>
                <w:rFonts w:ascii="Arial" w:hAnsi="Arial" w:cs="Arial"/>
                <w:sz w:val="16"/>
                <w:szCs w:val="16"/>
                <w:lang w:val="sl-SI"/>
              </w:rPr>
              <w:t xml:space="preserve">, </w:t>
            </w:r>
            <w:proofErr w:type="spellStart"/>
            <w:r w:rsidR="003A6611">
              <w:rPr>
                <w:rFonts w:ascii="Arial" w:hAnsi="Arial" w:cs="Arial"/>
                <w:sz w:val="16"/>
                <w:szCs w:val="16"/>
                <w:lang w:val="sl-SI"/>
              </w:rPr>
              <w:t>Green</w:t>
            </w:r>
            <w:proofErr w:type="spellEnd"/>
            <w:r w:rsidR="003A6611">
              <w:rPr>
                <w:rFonts w:ascii="Arial" w:hAnsi="Arial" w:cs="Arial"/>
                <w:sz w:val="16"/>
                <w:szCs w:val="16"/>
                <w:lang w:val="sl-SI"/>
              </w:rPr>
              <w:t xml:space="preserve"> Globe, </w:t>
            </w:r>
            <w:proofErr w:type="spellStart"/>
            <w:r w:rsidR="003A6611">
              <w:rPr>
                <w:rFonts w:ascii="Arial" w:hAnsi="Arial" w:cs="Arial"/>
                <w:sz w:val="16"/>
                <w:szCs w:val="16"/>
                <w:lang w:val="sl-SI"/>
              </w:rPr>
              <w:t>Green</w:t>
            </w:r>
            <w:proofErr w:type="spellEnd"/>
            <w:r w:rsidR="003A6611">
              <w:rPr>
                <w:rFonts w:ascii="Arial" w:hAnsi="Arial" w:cs="Arial"/>
                <w:sz w:val="16"/>
                <w:szCs w:val="16"/>
                <w:lang w:val="sl-SI"/>
              </w:rPr>
              <w:t xml:space="preserve"> </w:t>
            </w:r>
            <w:proofErr w:type="spellStart"/>
            <w:r w:rsidR="003A6611">
              <w:rPr>
                <w:rFonts w:ascii="Arial" w:hAnsi="Arial" w:cs="Arial"/>
                <w:sz w:val="16"/>
                <w:szCs w:val="16"/>
                <w:lang w:val="sl-SI"/>
              </w:rPr>
              <w:t>Key</w:t>
            </w:r>
            <w:proofErr w:type="spellEnd"/>
            <w:r w:rsidR="003A6611">
              <w:rPr>
                <w:rFonts w:ascii="Arial" w:hAnsi="Arial" w:cs="Arial"/>
                <w:sz w:val="16"/>
                <w:szCs w:val="16"/>
                <w:lang w:val="sl-SI"/>
              </w:rPr>
              <w:t xml:space="preserve">, </w:t>
            </w:r>
            <w:proofErr w:type="spellStart"/>
            <w:r w:rsidR="003A6611">
              <w:rPr>
                <w:rFonts w:ascii="Arial" w:hAnsi="Arial" w:cs="Arial"/>
                <w:sz w:val="16"/>
                <w:szCs w:val="16"/>
                <w:lang w:val="sl-SI"/>
              </w:rPr>
              <w:t>Travelife</w:t>
            </w:r>
            <w:proofErr w:type="spellEnd"/>
            <w:r w:rsidR="003A6611">
              <w:rPr>
                <w:rFonts w:ascii="Arial" w:hAnsi="Arial" w:cs="Arial"/>
                <w:sz w:val="16"/>
                <w:szCs w:val="16"/>
                <w:lang w:val="sl-SI"/>
              </w:rPr>
              <w:t xml:space="preserve">, EMAS, </w:t>
            </w:r>
            <w:r w:rsidR="003A6611" w:rsidRPr="001B6DAF">
              <w:rPr>
                <w:rFonts w:ascii="Arial" w:hAnsi="Arial" w:cs="Arial"/>
                <w:sz w:val="16"/>
                <w:szCs w:val="16"/>
                <w:lang w:val="sl-SI"/>
              </w:rPr>
              <w:t xml:space="preserve"> </w:t>
            </w:r>
            <w:proofErr w:type="spellStart"/>
            <w:r w:rsidR="003A6611" w:rsidRPr="001B6DAF">
              <w:rPr>
                <w:rFonts w:ascii="Arial" w:hAnsi="Arial"/>
                <w:sz w:val="16"/>
                <w:lang w:val="sl-SI"/>
              </w:rPr>
              <w:t>DINö</w:t>
            </w:r>
            <w:proofErr w:type="spellEnd"/>
            <w:r w:rsidR="003A6611" w:rsidRPr="001B6DAF">
              <w:rPr>
                <w:rFonts w:ascii="Arial" w:hAnsi="Arial"/>
                <w:sz w:val="16"/>
                <w:lang w:val="sl-SI"/>
              </w:rPr>
              <w:t xml:space="preserve">, </w:t>
            </w:r>
            <w:proofErr w:type="spellStart"/>
            <w:r w:rsidR="003A6611" w:rsidRPr="001B6DAF">
              <w:rPr>
                <w:rFonts w:ascii="Arial" w:hAnsi="Arial"/>
                <w:sz w:val="16"/>
                <w:lang w:val="sl-SI"/>
              </w:rPr>
              <w:t>EarthCheck</w:t>
            </w:r>
            <w:proofErr w:type="spellEnd"/>
            <w:r w:rsidR="003A6611" w:rsidRPr="001B6DAF">
              <w:rPr>
                <w:rFonts w:ascii="Arial" w:hAnsi="Arial"/>
                <w:sz w:val="16"/>
                <w:lang w:val="sl-SI"/>
              </w:rPr>
              <w:t xml:space="preserve">, ISO 14001, </w:t>
            </w:r>
            <w:proofErr w:type="spellStart"/>
            <w:r w:rsidR="003A6611" w:rsidRPr="001B6DAF">
              <w:rPr>
                <w:rFonts w:ascii="Arial" w:hAnsi="Arial"/>
                <w:sz w:val="16"/>
                <w:lang w:val="sl-SI"/>
              </w:rPr>
              <w:t>Viabono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fr-FR"/>
              </w:rPr>
              <w:t>)</w:t>
            </w:r>
          </w:p>
        </w:tc>
        <w:tc>
          <w:tcPr>
            <w:tcW w:w="71" w:type="pct"/>
            <w:gridSpan w:val="2"/>
            <w:vAlign w:val="center"/>
          </w:tcPr>
          <w:p w:rsidR="00AA4161" w:rsidRPr="00A66521" w:rsidRDefault="00AA4161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AA4161" w:rsidRPr="00A66521" w:rsidRDefault="00AA4161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szCs w:val="20"/>
                <w:lang w:val="sl-SI"/>
              </w:rPr>
              <w:t>10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4161" w:rsidRPr="00A66521" w:rsidRDefault="00AA4161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4161" w:rsidRPr="00A66521" w:rsidRDefault="00AA4161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4161" w:rsidRPr="00A66521" w:rsidRDefault="00AA4161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4161" w:rsidRPr="00A66521" w:rsidRDefault="00AA4161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AA4161" w:rsidRPr="00A66521" w:rsidTr="00881A75">
        <w:trPr>
          <w:gridAfter w:val="1"/>
          <w:wAfter w:w="12" w:type="pct"/>
          <w:trHeight w:val="20"/>
        </w:trPr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161" w:rsidRPr="00A66521" w:rsidRDefault="00AA4161" w:rsidP="00BB030C">
            <w:pPr>
              <w:rPr>
                <w:rFonts w:ascii="Arial" w:hAnsi="Arial"/>
                <w:b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161" w:rsidRPr="00A66521" w:rsidRDefault="00AA4161" w:rsidP="00BB030C">
            <w:pPr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189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161" w:rsidRPr="00A66521" w:rsidRDefault="00AA4161" w:rsidP="00BB030C">
            <w:pPr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161" w:rsidRPr="00A66521" w:rsidRDefault="00AA4161" w:rsidP="00BB030C">
            <w:pPr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4161" w:rsidRPr="00A66521" w:rsidRDefault="00AA4161" w:rsidP="00BB030C">
            <w:pPr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4161" w:rsidRPr="00A66521" w:rsidRDefault="00AA4161" w:rsidP="00BB030C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4161" w:rsidRPr="00A66521" w:rsidRDefault="00AA4161" w:rsidP="00BB030C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4161" w:rsidRPr="00A66521" w:rsidRDefault="00AA4161" w:rsidP="00BB030C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4161" w:rsidRPr="00A66521" w:rsidRDefault="00AA4161" w:rsidP="00BB030C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</w:tr>
      <w:tr w:rsidR="00AA4161" w:rsidRPr="00A66521" w:rsidTr="00881A75">
        <w:trPr>
          <w:trHeight w:val="454"/>
        </w:trPr>
        <w:tc>
          <w:tcPr>
            <w:tcW w:w="9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AA4161" w:rsidRPr="00A66521" w:rsidRDefault="00AA4161" w:rsidP="00BB030C">
            <w:pPr>
              <w:rPr>
                <w:rFonts w:ascii="Arial" w:hAnsi="Arial"/>
                <w:b/>
                <w:color w:val="FFFFFF"/>
                <w:sz w:val="20"/>
                <w:lang w:val="sl-SI"/>
              </w:rPr>
            </w:pPr>
            <w:r w:rsidRPr="00A66521">
              <w:rPr>
                <w:rFonts w:ascii="Arial" w:hAnsi="Arial"/>
                <w:b/>
                <w:bCs/>
                <w:color w:val="FFFFFF"/>
                <w:sz w:val="20"/>
                <w:lang w:val="sl-SI"/>
              </w:rPr>
              <w:t>VIII. Minimalno število točk</w:t>
            </w:r>
          </w:p>
        </w:tc>
        <w:tc>
          <w:tcPr>
            <w:tcW w:w="26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AA4161" w:rsidRPr="00A66521" w:rsidRDefault="00AA4161" w:rsidP="00BB030C">
            <w:pPr>
              <w:jc w:val="center"/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AA4161" w:rsidRPr="00A66521" w:rsidRDefault="00AA4161" w:rsidP="00BB030C">
            <w:pPr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  <w:tc>
          <w:tcPr>
            <w:tcW w:w="71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AA4161" w:rsidRPr="00A66521" w:rsidRDefault="00AA4161" w:rsidP="00BB030C">
            <w:pPr>
              <w:jc w:val="center"/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AA4161" w:rsidRPr="00A66521" w:rsidRDefault="00AA4161" w:rsidP="00BB030C">
            <w:pPr>
              <w:jc w:val="center"/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4161" w:rsidRPr="00A66521" w:rsidRDefault="00AA4161" w:rsidP="00BB030C">
            <w:pPr>
              <w:ind w:left="-48"/>
              <w:jc w:val="center"/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4161" w:rsidRPr="00A66521" w:rsidRDefault="00AA4161" w:rsidP="00BB030C">
            <w:pPr>
              <w:ind w:left="-48"/>
              <w:jc w:val="center"/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4161" w:rsidRPr="00A66521" w:rsidRDefault="00AA4161" w:rsidP="00BB030C">
            <w:pPr>
              <w:ind w:left="-48"/>
              <w:jc w:val="center"/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4161" w:rsidRPr="00A66521" w:rsidRDefault="00AA4161" w:rsidP="00BB030C">
            <w:pPr>
              <w:ind w:left="-48"/>
              <w:jc w:val="center"/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</w:tr>
      <w:tr w:rsidR="00AA4161" w:rsidRPr="00A66521" w:rsidTr="00881A75">
        <w:trPr>
          <w:trHeight w:val="454"/>
        </w:trPr>
        <w:tc>
          <w:tcPr>
            <w:tcW w:w="900" w:type="pct"/>
            <w:vAlign w:val="center"/>
          </w:tcPr>
          <w:p w:rsidR="00AA4161" w:rsidRPr="00691C43" w:rsidRDefault="00AA4161" w:rsidP="00BB030C">
            <w:pPr>
              <w:rPr>
                <w:rFonts w:ascii="Arial" w:hAnsi="Arial"/>
                <w:strike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Zahtevano s</w:t>
            </w:r>
            <w:r w:rsidRPr="00691C43">
              <w:rPr>
                <w:rFonts w:ascii="Arial" w:hAnsi="Arial"/>
                <w:sz w:val="20"/>
                <w:lang w:val="sl-SI"/>
              </w:rPr>
              <w:t>kupno število točk</w:t>
            </w:r>
            <w:r>
              <w:rPr>
                <w:rFonts w:ascii="Arial" w:hAnsi="Arial"/>
                <w:sz w:val="20"/>
                <w:lang w:val="sl-SI"/>
              </w:rPr>
              <w:t xml:space="preserve"> za kategorijo</w:t>
            </w:r>
          </w:p>
        </w:tc>
        <w:tc>
          <w:tcPr>
            <w:tcW w:w="260" w:type="pct"/>
            <w:vAlign w:val="center"/>
          </w:tcPr>
          <w:p w:rsidR="00AA4161" w:rsidRPr="00A66521" w:rsidRDefault="00AA4161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AA4161" w:rsidRPr="00A66521" w:rsidRDefault="00AA4161" w:rsidP="00BB030C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 xml:space="preserve"> </w:t>
            </w:r>
          </w:p>
        </w:tc>
        <w:tc>
          <w:tcPr>
            <w:tcW w:w="71" w:type="pct"/>
            <w:gridSpan w:val="2"/>
            <w:vAlign w:val="center"/>
          </w:tcPr>
          <w:p w:rsidR="00AA4161" w:rsidRPr="00A66521" w:rsidRDefault="00AA4161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AA4161" w:rsidRPr="00A66521" w:rsidRDefault="00AA4161" w:rsidP="00BB030C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4161" w:rsidRPr="00A66521" w:rsidRDefault="00AA4161" w:rsidP="00BB030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90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4161" w:rsidRPr="00A66521" w:rsidRDefault="00AA4161" w:rsidP="00C4507A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152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4161" w:rsidRPr="00A66521" w:rsidRDefault="00AA4161" w:rsidP="00584F5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23</w:t>
            </w:r>
            <w:r w:rsidR="00584F50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4161" w:rsidRPr="00A66521" w:rsidRDefault="00AA4161" w:rsidP="002F40F4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276</w:t>
            </w:r>
          </w:p>
        </w:tc>
      </w:tr>
    </w:tbl>
    <w:p w:rsidR="006E5176" w:rsidRDefault="006E5176" w:rsidP="006E5176">
      <w:pPr>
        <w:pStyle w:val="Glava"/>
        <w:shd w:val="clear" w:color="auto" w:fill="FFFFFF"/>
        <w:tabs>
          <w:tab w:val="clear" w:pos="4536"/>
          <w:tab w:val="clear" w:pos="9072"/>
        </w:tabs>
        <w:rPr>
          <w:rFonts w:ascii="Arial" w:hAnsi="Arial" w:cs="Arial"/>
          <w:lang w:val="sl-SI"/>
        </w:rPr>
      </w:pPr>
    </w:p>
    <w:p w:rsidR="006E5176" w:rsidRDefault="006E5176" w:rsidP="006E5176">
      <w:pPr>
        <w:pStyle w:val="Glava"/>
        <w:shd w:val="clear" w:color="auto" w:fill="FFFFFF"/>
        <w:tabs>
          <w:tab w:val="clear" w:pos="4536"/>
          <w:tab w:val="clear" w:pos="9072"/>
        </w:tabs>
        <w:rPr>
          <w:rFonts w:ascii="Arial" w:hAnsi="Arial" w:cs="Arial"/>
          <w:lang w:val="sl-SI"/>
        </w:rPr>
      </w:pPr>
    </w:p>
    <w:p w:rsidR="006E5176" w:rsidRDefault="006E5176" w:rsidP="006E5176">
      <w:pPr>
        <w:pStyle w:val="Glava"/>
        <w:shd w:val="clear" w:color="auto" w:fill="FFFFFF"/>
        <w:tabs>
          <w:tab w:val="clear" w:pos="4536"/>
          <w:tab w:val="clear" w:pos="9072"/>
        </w:tabs>
        <w:rPr>
          <w:rFonts w:ascii="Arial" w:hAnsi="Arial" w:cs="Arial"/>
          <w:lang w:val="sl-SI"/>
        </w:rPr>
      </w:pPr>
    </w:p>
    <w:p w:rsidR="006E5176" w:rsidRPr="00A66521" w:rsidRDefault="006E5176" w:rsidP="006E5176">
      <w:pPr>
        <w:pStyle w:val="Glava"/>
        <w:shd w:val="clear" w:color="auto" w:fill="FFFFFF"/>
        <w:tabs>
          <w:tab w:val="clear" w:pos="4536"/>
          <w:tab w:val="clear" w:pos="9072"/>
        </w:tabs>
        <w:rPr>
          <w:rFonts w:ascii="Arial" w:hAnsi="Arial" w:cs="Arial"/>
          <w:lang w:val="sl-SI"/>
        </w:rPr>
      </w:pPr>
    </w:p>
    <w:p w:rsidR="003D0A57" w:rsidRDefault="003D0A57"/>
    <w:sectPr w:rsidR="003D0A57" w:rsidSect="000066BE">
      <w:footerReference w:type="default" r:id="rId14"/>
      <w:pgSz w:w="16838" w:h="11906" w:orient="landscape" w:code="9"/>
      <w:pgMar w:top="113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BBE" w:rsidRDefault="00887BBE">
      <w:r>
        <w:separator/>
      </w:r>
    </w:p>
  </w:endnote>
  <w:endnote w:type="continuationSeparator" w:id="0">
    <w:p w:rsidR="00887BBE" w:rsidRDefault="00887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903" w:rsidRDefault="00E650A9" w:rsidP="00495AE8">
    <w:pPr>
      <w:pStyle w:val="Nog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903" w:rsidRPr="00495AE8" w:rsidRDefault="00E650A9" w:rsidP="00495AE8">
    <w:pPr>
      <w:pStyle w:val="Noga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BBE" w:rsidRDefault="00887BBE">
      <w:r>
        <w:separator/>
      </w:r>
    </w:p>
  </w:footnote>
  <w:footnote w:type="continuationSeparator" w:id="0">
    <w:p w:rsidR="00887BBE" w:rsidRDefault="00887B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903" w:rsidRDefault="00E650A9" w:rsidP="00B05C65">
    <w:pPr>
      <w:pStyle w:val="Glava"/>
      <w:pBdr>
        <w:between w:val="single" w:sz="4" w:space="1" w:color="4F81BD"/>
      </w:pBdr>
      <w:spacing w:line="276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903" w:rsidRDefault="006E5176">
    <w:pPr>
      <w:pStyle w:val="Glava"/>
      <w:framePr w:wrap="around" w:vAnchor="text" w:hAnchor="margin" w:xAlign="right" w:y="1"/>
      <w:rPr>
        <w:rStyle w:val="tevilkastrani"/>
      </w:rPr>
    </w:pPr>
    <w:r>
      <w:rPr>
        <w:rStyle w:val="tevilkastrani"/>
        <w:lang w:val="sl"/>
      </w:rPr>
      <w:fldChar w:fldCharType="begin"/>
    </w:r>
    <w:r>
      <w:rPr>
        <w:rStyle w:val="tevilkastrani"/>
        <w:lang w:val="sl"/>
      </w:rPr>
      <w:instrText xml:space="preserve">PAGE  </w:instrText>
    </w:r>
    <w:r>
      <w:rPr>
        <w:rStyle w:val="tevilkastrani"/>
        <w:lang w:val="sl"/>
      </w:rPr>
      <w:fldChar w:fldCharType="end"/>
    </w:r>
  </w:p>
  <w:p w:rsidR="00A25903" w:rsidRDefault="00E650A9">
    <w:pPr>
      <w:pStyle w:val="Glava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903" w:rsidRDefault="00E650A9" w:rsidP="00495AE8">
    <w:pPr>
      <w:pStyle w:val="Glava"/>
      <w:pBdr>
        <w:between w:val="single" w:sz="4" w:space="1" w:color="4F81BD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903" w:rsidRDefault="00E650A9" w:rsidP="003074A2">
    <w:pPr>
      <w:pStyle w:val="Glava"/>
      <w:pBdr>
        <w:between w:val="single" w:sz="4" w:space="1" w:color="4F81BD"/>
      </w:pBdr>
      <w:spacing w:line="276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B496E"/>
    <w:multiLevelType w:val="hybridMultilevel"/>
    <w:tmpl w:val="868C2884"/>
    <w:lvl w:ilvl="0" w:tplc="124ADDC2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74702"/>
    <w:multiLevelType w:val="multilevel"/>
    <w:tmpl w:val="6748C9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08" w:hanging="648"/>
      </w:p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</w:lvl>
    <w:lvl w:ilvl="5">
      <w:start w:val="1"/>
      <w:numFmt w:val="decimal"/>
      <w:lvlText w:val="%1.%2.%3.%4.%5.%6."/>
      <w:lvlJc w:val="left"/>
      <w:pPr>
        <w:tabs>
          <w:tab w:val="num" w:pos="3060"/>
        </w:tabs>
        <w:ind w:left="29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4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40"/>
        </w:tabs>
        <w:ind w:left="39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60"/>
        </w:tabs>
        <w:ind w:left="4500" w:hanging="1440"/>
      </w:pPr>
    </w:lvl>
  </w:abstractNum>
  <w:abstractNum w:abstractNumId="2">
    <w:nsid w:val="72C36B3B"/>
    <w:multiLevelType w:val="hybridMultilevel"/>
    <w:tmpl w:val="22F46C0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33"/>
    <w:rsid w:val="00014663"/>
    <w:rsid w:val="0002131C"/>
    <w:rsid w:val="00057FF5"/>
    <w:rsid w:val="00071938"/>
    <w:rsid w:val="000B4C0C"/>
    <w:rsid w:val="00174007"/>
    <w:rsid w:val="0025755A"/>
    <w:rsid w:val="00275A33"/>
    <w:rsid w:val="002C1EA7"/>
    <w:rsid w:val="002F40F4"/>
    <w:rsid w:val="003A6611"/>
    <w:rsid w:val="003D0A57"/>
    <w:rsid w:val="003D0B40"/>
    <w:rsid w:val="005045C9"/>
    <w:rsid w:val="00584F50"/>
    <w:rsid w:val="0064751B"/>
    <w:rsid w:val="006E5176"/>
    <w:rsid w:val="00723B2C"/>
    <w:rsid w:val="00754F9F"/>
    <w:rsid w:val="007E463D"/>
    <w:rsid w:val="00881A75"/>
    <w:rsid w:val="00887BBE"/>
    <w:rsid w:val="008F40C9"/>
    <w:rsid w:val="009972D9"/>
    <w:rsid w:val="009E77F0"/>
    <w:rsid w:val="00A3388D"/>
    <w:rsid w:val="00AA4161"/>
    <w:rsid w:val="00AF676C"/>
    <w:rsid w:val="00B54AEF"/>
    <w:rsid w:val="00BB030C"/>
    <w:rsid w:val="00C4507A"/>
    <w:rsid w:val="00C83787"/>
    <w:rsid w:val="00CB078D"/>
    <w:rsid w:val="00D97EC5"/>
    <w:rsid w:val="00E650A9"/>
    <w:rsid w:val="00EA1F29"/>
    <w:rsid w:val="00EB7543"/>
    <w:rsid w:val="00EE3CFA"/>
    <w:rsid w:val="00EF5EF6"/>
    <w:rsid w:val="00F2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E5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Naslov1">
    <w:name w:val="heading 1"/>
    <w:basedOn w:val="Navaden"/>
    <w:next w:val="Navaden"/>
    <w:link w:val="Naslov1Znak"/>
    <w:qFormat/>
    <w:rsid w:val="006E5176"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6E5176"/>
    <w:rPr>
      <w:rFonts w:ascii="Arial" w:eastAsia="Times New Roman" w:hAnsi="Arial" w:cs="Arial"/>
      <w:b/>
      <w:bCs/>
      <w:sz w:val="20"/>
      <w:szCs w:val="20"/>
      <w:lang w:val="de-DE" w:eastAsia="de-DE"/>
    </w:rPr>
  </w:style>
  <w:style w:type="paragraph" w:styleId="Glava">
    <w:name w:val="header"/>
    <w:basedOn w:val="Navaden"/>
    <w:link w:val="GlavaZnak"/>
    <w:uiPriority w:val="99"/>
    <w:rsid w:val="006E517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E5176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Noga">
    <w:name w:val="footer"/>
    <w:basedOn w:val="Navaden"/>
    <w:link w:val="NogaZnak"/>
    <w:rsid w:val="006E517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6E5176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6E5176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E5176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Sprotnaopomba-sklic">
    <w:name w:val="footnote reference"/>
    <w:semiHidden/>
    <w:rsid w:val="006E5176"/>
    <w:rPr>
      <w:vertAlign w:val="superscript"/>
    </w:rPr>
  </w:style>
  <w:style w:type="character" w:styleId="tevilkastrani">
    <w:name w:val="page number"/>
    <w:basedOn w:val="Privzetapisavaodstavka"/>
    <w:rsid w:val="006E5176"/>
  </w:style>
  <w:style w:type="paragraph" w:styleId="Besedilooblaka">
    <w:name w:val="Balloon Text"/>
    <w:basedOn w:val="Navaden"/>
    <w:link w:val="BesedilooblakaZnak"/>
    <w:uiPriority w:val="99"/>
    <w:semiHidden/>
    <w:rsid w:val="006E517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5176"/>
    <w:rPr>
      <w:rFonts w:ascii="Tahoma" w:eastAsia="Times New Roman" w:hAnsi="Tahoma" w:cs="Tahoma"/>
      <w:sz w:val="16"/>
      <w:szCs w:val="16"/>
      <w:lang w:val="de-DE" w:eastAsia="de-DE"/>
    </w:rPr>
  </w:style>
  <w:style w:type="character" w:styleId="Hiperpovezava">
    <w:name w:val="Hyperlink"/>
    <w:rsid w:val="006E5176"/>
    <w:rPr>
      <w:color w:val="0000FF"/>
      <w:u w:val="single"/>
    </w:rPr>
  </w:style>
  <w:style w:type="character" w:styleId="SledenaHiperpovezava">
    <w:name w:val="FollowedHyperlink"/>
    <w:rsid w:val="006E5176"/>
    <w:rPr>
      <w:color w:val="800080"/>
      <w:u w:val="single"/>
    </w:rPr>
  </w:style>
  <w:style w:type="paragraph" w:customStyle="1" w:styleId="FormatvorlageKopfzeileArial28ptFettGelbZentriertZeilenabstan">
    <w:name w:val="Formatvorlage Kopfzeile + Arial 28 pt Fett Gelb Zentriert Zeilenabstan..."/>
    <w:basedOn w:val="Glava"/>
    <w:rsid w:val="006E5176"/>
    <w:pPr>
      <w:shd w:val="solid" w:color="FF0000" w:fill="FF0000"/>
      <w:spacing w:line="160" w:lineRule="exact"/>
      <w:jc w:val="center"/>
    </w:pPr>
    <w:rPr>
      <w:rFonts w:ascii="Arial" w:hAnsi="Arial"/>
      <w:b/>
      <w:bCs/>
      <w:color w:val="FFFF00"/>
      <w:sz w:val="56"/>
      <w:szCs w:val="20"/>
    </w:rPr>
  </w:style>
  <w:style w:type="paragraph" w:customStyle="1" w:styleId="Formatvorlage">
    <w:name w:val="Formatvorlage"/>
    <w:basedOn w:val="Glava"/>
    <w:rsid w:val="006E5176"/>
    <w:pPr>
      <w:shd w:val="solid" w:color="FF0000" w:fill="CC0000"/>
      <w:spacing w:line="240" w:lineRule="atLeast"/>
      <w:jc w:val="center"/>
    </w:pPr>
    <w:rPr>
      <w:rFonts w:ascii="Arial" w:hAnsi="Arial"/>
      <w:b/>
      <w:bCs/>
      <w:color w:val="FFFFFF"/>
      <w:sz w:val="40"/>
      <w:szCs w:val="40"/>
    </w:rPr>
  </w:style>
  <w:style w:type="character" w:styleId="Krepko">
    <w:name w:val="Strong"/>
    <w:qFormat/>
    <w:rsid w:val="006E5176"/>
    <w:rPr>
      <w:b/>
      <w:bCs/>
    </w:rPr>
  </w:style>
  <w:style w:type="paragraph" w:styleId="Navadensplet">
    <w:name w:val="Normal (Web)"/>
    <w:basedOn w:val="Navaden"/>
    <w:uiPriority w:val="99"/>
    <w:rsid w:val="006E5176"/>
    <w:pPr>
      <w:spacing w:before="100" w:beforeAutospacing="1" w:after="100" w:afterAutospacing="1"/>
    </w:pPr>
  </w:style>
  <w:style w:type="character" w:customStyle="1" w:styleId="KopfzeileZchn1">
    <w:name w:val="Kopfzeile Zchn1"/>
    <w:uiPriority w:val="99"/>
    <w:semiHidden/>
    <w:locked/>
    <w:rsid w:val="006E5176"/>
    <w:rPr>
      <w:rFonts w:cs="Times New Roman"/>
      <w:lang w:eastAsia="en-US"/>
    </w:rPr>
  </w:style>
  <w:style w:type="character" w:styleId="Pripombasklic">
    <w:name w:val="annotation reference"/>
    <w:rsid w:val="006E5176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6E5176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6E5176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Zadevapripombe">
    <w:name w:val="annotation subject"/>
    <w:basedOn w:val="Pripombabesedilo"/>
    <w:next w:val="Pripombabesedilo"/>
    <w:link w:val="ZadevapripombeZnak"/>
    <w:rsid w:val="006E517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6E5176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styleId="Golobesedilo">
    <w:name w:val="Plain Text"/>
    <w:basedOn w:val="Navaden"/>
    <w:link w:val="GolobesediloZnak"/>
    <w:uiPriority w:val="99"/>
    <w:unhideWhenUsed/>
    <w:rsid w:val="006E5176"/>
    <w:rPr>
      <w:rFonts w:ascii="Calibri" w:eastAsia="Calibri" w:hAnsi="Calibri" w:cs="Calibri"/>
      <w:sz w:val="22"/>
      <w:szCs w:val="22"/>
      <w:lang w:val="en-GB"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6E5176"/>
    <w:rPr>
      <w:rFonts w:ascii="Calibri" w:eastAsia="Calibri" w:hAnsi="Calibri" w:cs="Calibri"/>
      <w:lang w:val="en-GB"/>
    </w:rPr>
  </w:style>
  <w:style w:type="paragraph" w:styleId="Revizija">
    <w:name w:val="Revision"/>
    <w:hidden/>
    <w:uiPriority w:val="99"/>
    <w:semiHidden/>
    <w:rsid w:val="006E5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M9">
    <w:name w:val="CM9"/>
    <w:basedOn w:val="Navaden"/>
    <w:next w:val="Navaden"/>
    <w:uiPriority w:val="99"/>
    <w:rsid w:val="006E5176"/>
    <w:pPr>
      <w:widowControl w:val="0"/>
      <w:autoSpaceDE w:val="0"/>
      <w:autoSpaceDN w:val="0"/>
      <w:adjustRightInd w:val="0"/>
    </w:pPr>
    <w:rPr>
      <w:rFonts w:ascii="Arial" w:hAnsi="Arial" w:cs="Arial"/>
      <w:lang w:val="sl-SI" w:eastAsia="sl-SI"/>
    </w:rPr>
  </w:style>
  <w:style w:type="paragraph" w:customStyle="1" w:styleId="Default">
    <w:name w:val="Default"/>
    <w:rsid w:val="006E51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E5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Naslov1">
    <w:name w:val="heading 1"/>
    <w:basedOn w:val="Navaden"/>
    <w:next w:val="Navaden"/>
    <w:link w:val="Naslov1Znak"/>
    <w:qFormat/>
    <w:rsid w:val="006E5176"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6E5176"/>
    <w:rPr>
      <w:rFonts w:ascii="Arial" w:eastAsia="Times New Roman" w:hAnsi="Arial" w:cs="Arial"/>
      <w:b/>
      <w:bCs/>
      <w:sz w:val="20"/>
      <w:szCs w:val="20"/>
      <w:lang w:val="de-DE" w:eastAsia="de-DE"/>
    </w:rPr>
  </w:style>
  <w:style w:type="paragraph" w:styleId="Glava">
    <w:name w:val="header"/>
    <w:basedOn w:val="Navaden"/>
    <w:link w:val="GlavaZnak"/>
    <w:uiPriority w:val="99"/>
    <w:rsid w:val="006E517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E5176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Noga">
    <w:name w:val="footer"/>
    <w:basedOn w:val="Navaden"/>
    <w:link w:val="NogaZnak"/>
    <w:rsid w:val="006E517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6E5176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6E5176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E5176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Sprotnaopomba-sklic">
    <w:name w:val="footnote reference"/>
    <w:semiHidden/>
    <w:rsid w:val="006E5176"/>
    <w:rPr>
      <w:vertAlign w:val="superscript"/>
    </w:rPr>
  </w:style>
  <w:style w:type="character" w:styleId="tevilkastrani">
    <w:name w:val="page number"/>
    <w:basedOn w:val="Privzetapisavaodstavka"/>
    <w:rsid w:val="006E5176"/>
  </w:style>
  <w:style w:type="paragraph" w:styleId="Besedilooblaka">
    <w:name w:val="Balloon Text"/>
    <w:basedOn w:val="Navaden"/>
    <w:link w:val="BesedilooblakaZnak"/>
    <w:uiPriority w:val="99"/>
    <w:semiHidden/>
    <w:rsid w:val="006E517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5176"/>
    <w:rPr>
      <w:rFonts w:ascii="Tahoma" w:eastAsia="Times New Roman" w:hAnsi="Tahoma" w:cs="Tahoma"/>
      <w:sz w:val="16"/>
      <w:szCs w:val="16"/>
      <w:lang w:val="de-DE" w:eastAsia="de-DE"/>
    </w:rPr>
  </w:style>
  <w:style w:type="character" w:styleId="Hiperpovezava">
    <w:name w:val="Hyperlink"/>
    <w:rsid w:val="006E5176"/>
    <w:rPr>
      <w:color w:val="0000FF"/>
      <w:u w:val="single"/>
    </w:rPr>
  </w:style>
  <w:style w:type="character" w:styleId="SledenaHiperpovezava">
    <w:name w:val="FollowedHyperlink"/>
    <w:rsid w:val="006E5176"/>
    <w:rPr>
      <w:color w:val="800080"/>
      <w:u w:val="single"/>
    </w:rPr>
  </w:style>
  <w:style w:type="paragraph" w:customStyle="1" w:styleId="FormatvorlageKopfzeileArial28ptFettGelbZentriertZeilenabstan">
    <w:name w:val="Formatvorlage Kopfzeile + Arial 28 pt Fett Gelb Zentriert Zeilenabstan..."/>
    <w:basedOn w:val="Glava"/>
    <w:rsid w:val="006E5176"/>
    <w:pPr>
      <w:shd w:val="solid" w:color="FF0000" w:fill="FF0000"/>
      <w:spacing w:line="160" w:lineRule="exact"/>
      <w:jc w:val="center"/>
    </w:pPr>
    <w:rPr>
      <w:rFonts w:ascii="Arial" w:hAnsi="Arial"/>
      <w:b/>
      <w:bCs/>
      <w:color w:val="FFFF00"/>
      <w:sz w:val="56"/>
      <w:szCs w:val="20"/>
    </w:rPr>
  </w:style>
  <w:style w:type="paragraph" w:customStyle="1" w:styleId="Formatvorlage">
    <w:name w:val="Formatvorlage"/>
    <w:basedOn w:val="Glava"/>
    <w:rsid w:val="006E5176"/>
    <w:pPr>
      <w:shd w:val="solid" w:color="FF0000" w:fill="CC0000"/>
      <w:spacing w:line="240" w:lineRule="atLeast"/>
      <w:jc w:val="center"/>
    </w:pPr>
    <w:rPr>
      <w:rFonts w:ascii="Arial" w:hAnsi="Arial"/>
      <w:b/>
      <w:bCs/>
      <w:color w:val="FFFFFF"/>
      <w:sz w:val="40"/>
      <w:szCs w:val="40"/>
    </w:rPr>
  </w:style>
  <w:style w:type="character" w:styleId="Krepko">
    <w:name w:val="Strong"/>
    <w:qFormat/>
    <w:rsid w:val="006E5176"/>
    <w:rPr>
      <w:b/>
      <w:bCs/>
    </w:rPr>
  </w:style>
  <w:style w:type="paragraph" w:styleId="Navadensplet">
    <w:name w:val="Normal (Web)"/>
    <w:basedOn w:val="Navaden"/>
    <w:uiPriority w:val="99"/>
    <w:rsid w:val="006E5176"/>
    <w:pPr>
      <w:spacing w:before="100" w:beforeAutospacing="1" w:after="100" w:afterAutospacing="1"/>
    </w:pPr>
  </w:style>
  <w:style w:type="character" w:customStyle="1" w:styleId="KopfzeileZchn1">
    <w:name w:val="Kopfzeile Zchn1"/>
    <w:uiPriority w:val="99"/>
    <w:semiHidden/>
    <w:locked/>
    <w:rsid w:val="006E5176"/>
    <w:rPr>
      <w:rFonts w:cs="Times New Roman"/>
      <w:lang w:eastAsia="en-US"/>
    </w:rPr>
  </w:style>
  <w:style w:type="character" w:styleId="Pripombasklic">
    <w:name w:val="annotation reference"/>
    <w:rsid w:val="006E5176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6E5176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6E5176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Zadevapripombe">
    <w:name w:val="annotation subject"/>
    <w:basedOn w:val="Pripombabesedilo"/>
    <w:next w:val="Pripombabesedilo"/>
    <w:link w:val="ZadevapripombeZnak"/>
    <w:rsid w:val="006E517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6E5176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styleId="Golobesedilo">
    <w:name w:val="Plain Text"/>
    <w:basedOn w:val="Navaden"/>
    <w:link w:val="GolobesediloZnak"/>
    <w:uiPriority w:val="99"/>
    <w:unhideWhenUsed/>
    <w:rsid w:val="006E5176"/>
    <w:rPr>
      <w:rFonts w:ascii="Calibri" w:eastAsia="Calibri" w:hAnsi="Calibri" w:cs="Calibri"/>
      <w:sz w:val="22"/>
      <w:szCs w:val="22"/>
      <w:lang w:val="en-GB"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6E5176"/>
    <w:rPr>
      <w:rFonts w:ascii="Calibri" w:eastAsia="Calibri" w:hAnsi="Calibri" w:cs="Calibri"/>
      <w:lang w:val="en-GB"/>
    </w:rPr>
  </w:style>
  <w:style w:type="paragraph" w:styleId="Revizija">
    <w:name w:val="Revision"/>
    <w:hidden/>
    <w:uiPriority w:val="99"/>
    <w:semiHidden/>
    <w:rsid w:val="006E5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M9">
    <w:name w:val="CM9"/>
    <w:basedOn w:val="Navaden"/>
    <w:next w:val="Navaden"/>
    <w:uiPriority w:val="99"/>
    <w:rsid w:val="006E5176"/>
    <w:pPr>
      <w:widowControl w:val="0"/>
      <w:autoSpaceDE w:val="0"/>
      <w:autoSpaceDN w:val="0"/>
      <w:adjustRightInd w:val="0"/>
    </w:pPr>
    <w:rPr>
      <w:rFonts w:ascii="Arial" w:hAnsi="Arial" w:cs="Arial"/>
      <w:lang w:val="sl-SI" w:eastAsia="sl-SI"/>
    </w:rPr>
  </w:style>
  <w:style w:type="paragraph" w:customStyle="1" w:styleId="Default">
    <w:name w:val="Default"/>
    <w:rsid w:val="006E51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17</Pages>
  <Words>3239</Words>
  <Characters>18467</Characters>
  <Application>Microsoft Office Word</Application>
  <DocSecurity>0</DocSecurity>
  <Lines>153</Lines>
  <Paragraphs>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Rudi Rumbak</dc:creator>
  <cp:keywords/>
  <dc:description/>
  <cp:lastModifiedBy>SUZANA TURK</cp:lastModifiedBy>
  <cp:revision>33</cp:revision>
  <dcterms:created xsi:type="dcterms:W3CDTF">2018-01-10T13:25:00Z</dcterms:created>
  <dcterms:modified xsi:type="dcterms:W3CDTF">2018-04-09T08:13:00Z</dcterms:modified>
</cp:coreProperties>
</file>