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4F9B9" w14:textId="217F896C" w:rsidR="008F20D5" w:rsidRPr="00921597" w:rsidRDefault="0001151E" w:rsidP="00BC56F1">
      <w:pPr>
        <w:pStyle w:val="datumtevilka"/>
        <w:spacing w:line="260" w:lineRule="atLeast"/>
        <w:rPr>
          <w:rFonts w:ascii="Arial" w:hAnsi="Arial" w:cs="Arial"/>
        </w:rPr>
      </w:pPr>
      <w:r w:rsidRPr="00921597">
        <w:rPr>
          <w:rFonts w:ascii="Arial" w:hAnsi="Arial" w:cs="Arial"/>
        </w:rPr>
        <w:t xml:space="preserve">Številka: </w:t>
      </w:r>
      <w:r w:rsidR="005335BC" w:rsidRPr="00921597">
        <w:rPr>
          <w:rFonts w:ascii="Arial" w:hAnsi="Arial" w:cs="Arial"/>
        </w:rPr>
        <w:t>600-118/2021/</w:t>
      </w:r>
      <w:r w:rsidR="00B92655">
        <w:rPr>
          <w:rFonts w:ascii="Arial" w:hAnsi="Arial" w:cs="Arial"/>
        </w:rPr>
        <w:t>4</w:t>
      </w:r>
    </w:p>
    <w:p w14:paraId="296CDA6B" w14:textId="5C2BB06F" w:rsidR="0001151E" w:rsidRPr="00921597" w:rsidRDefault="0001151E" w:rsidP="00BC56F1">
      <w:pPr>
        <w:pStyle w:val="datumtevilka"/>
        <w:spacing w:line="260" w:lineRule="atLeast"/>
        <w:rPr>
          <w:rFonts w:ascii="Arial" w:hAnsi="Arial" w:cs="Arial"/>
        </w:rPr>
      </w:pPr>
      <w:r w:rsidRPr="00921597">
        <w:rPr>
          <w:rFonts w:ascii="Arial" w:hAnsi="Arial" w:cs="Arial"/>
        </w:rPr>
        <w:t>Datum</w:t>
      </w:r>
      <w:r w:rsidR="0022686B" w:rsidRPr="00921597">
        <w:rPr>
          <w:rFonts w:ascii="Arial" w:hAnsi="Arial" w:cs="Arial"/>
        </w:rPr>
        <w:t xml:space="preserve">:  </w:t>
      </w:r>
      <w:r w:rsidR="00B92655">
        <w:rPr>
          <w:rFonts w:ascii="Arial" w:hAnsi="Arial" w:cs="Arial"/>
        </w:rPr>
        <w:t xml:space="preserve"> 6.</w:t>
      </w:r>
      <w:r w:rsidR="0045098D">
        <w:rPr>
          <w:rFonts w:ascii="Arial" w:hAnsi="Arial" w:cs="Arial"/>
        </w:rPr>
        <w:t xml:space="preserve"> </w:t>
      </w:r>
      <w:r w:rsidR="00B92655">
        <w:rPr>
          <w:rFonts w:ascii="Arial" w:hAnsi="Arial" w:cs="Arial"/>
        </w:rPr>
        <w:t>8.</w:t>
      </w:r>
      <w:r w:rsidR="0045098D">
        <w:rPr>
          <w:rFonts w:ascii="Arial" w:hAnsi="Arial" w:cs="Arial"/>
        </w:rPr>
        <w:t xml:space="preserve"> </w:t>
      </w:r>
      <w:r w:rsidR="00E3654E">
        <w:rPr>
          <w:rFonts w:ascii="Arial" w:hAnsi="Arial" w:cs="Arial"/>
        </w:rPr>
        <w:t>2021</w:t>
      </w:r>
    </w:p>
    <w:p w14:paraId="5003F4CA" w14:textId="77777777" w:rsidR="005335BC" w:rsidRPr="00921597" w:rsidRDefault="005335BC" w:rsidP="00BC56F1">
      <w:pPr>
        <w:pStyle w:val="datumtevilka"/>
        <w:spacing w:line="260" w:lineRule="atLeast"/>
        <w:rPr>
          <w:rFonts w:ascii="Arial" w:hAnsi="Arial" w:cs="Arial"/>
        </w:rPr>
      </w:pPr>
    </w:p>
    <w:p w14:paraId="42D2D2E2" w14:textId="52B395F6" w:rsidR="0019476B" w:rsidRPr="00921597" w:rsidRDefault="00D94568" w:rsidP="00611F14">
      <w:pPr>
        <w:pStyle w:val="Odstavekseznama"/>
        <w:spacing w:line="260" w:lineRule="atLeast"/>
        <w:ind w:left="0"/>
        <w:jc w:val="both"/>
        <w:rPr>
          <w:rFonts w:ascii="Arial" w:hAnsi="Arial" w:cs="Arial"/>
        </w:rPr>
      </w:pPr>
      <w:r w:rsidRPr="00921597">
        <w:rPr>
          <w:rFonts w:ascii="Arial" w:hAnsi="Arial" w:cs="Arial"/>
        </w:rPr>
        <w:t>N</w:t>
      </w:r>
      <w:r w:rsidR="00E54DA3" w:rsidRPr="00921597">
        <w:rPr>
          <w:rFonts w:ascii="Arial" w:hAnsi="Arial" w:cs="Arial"/>
        </w:rPr>
        <w:t>a podlagi</w:t>
      </w:r>
      <w:r w:rsidR="00BC56F1" w:rsidRPr="00921597">
        <w:rPr>
          <w:rFonts w:ascii="Arial" w:hAnsi="Arial" w:cs="Arial"/>
        </w:rPr>
        <w:t xml:space="preserve"> </w:t>
      </w:r>
      <w:r w:rsidRPr="00921597">
        <w:rPr>
          <w:rFonts w:ascii="Arial" w:hAnsi="Arial" w:cs="Arial"/>
        </w:rPr>
        <w:t xml:space="preserve">sedmega odstavka </w:t>
      </w:r>
      <w:r w:rsidR="00BC56F1" w:rsidRPr="00921597">
        <w:rPr>
          <w:rFonts w:ascii="Arial" w:hAnsi="Arial" w:cs="Arial"/>
        </w:rPr>
        <w:t>81.</w:t>
      </w:r>
      <w:r w:rsidR="005C1F09" w:rsidRPr="00921597">
        <w:rPr>
          <w:rFonts w:ascii="Arial" w:hAnsi="Arial" w:cs="Arial"/>
        </w:rPr>
        <w:t xml:space="preserve"> člena Zakona o organizaciji in financiranju vzgoje in izobraževan</w:t>
      </w:r>
      <w:r w:rsidR="0045098D">
        <w:rPr>
          <w:rFonts w:ascii="Arial" w:hAnsi="Arial" w:cs="Arial"/>
        </w:rPr>
        <w:t xml:space="preserve">ja (Uradni list RS, št. 16/07 - </w:t>
      </w:r>
      <w:r w:rsidR="005C1F09" w:rsidRPr="00921597">
        <w:rPr>
          <w:rFonts w:ascii="Arial" w:hAnsi="Arial" w:cs="Arial"/>
        </w:rPr>
        <w:t>uradno prečiščeno besedilo, 36/08, 58/09, 64/09</w:t>
      </w:r>
      <w:r w:rsidR="0045098D">
        <w:rPr>
          <w:rFonts w:ascii="Arial" w:hAnsi="Arial" w:cs="Arial"/>
        </w:rPr>
        <w:t>-</w:t>
      </w:r>
      <w:r w:rsidR="005C1F09" w:rsidRPr="00921597">
        <w:rPr>
          <w:rFonts w:ascii="Arial" w:hAnsi="Arial" w:cs="Arial"/>
        </w:rPr>
        <w:t>popr., 65/09</w:t>
      </w:r>
      <w:r w:rsidR="0045098D">
        <w:rPr>
          <w:rFonts w:ascii="Arial" w:hAnsi="Arial" w:cs="Arial"/>
        </w:rPr>
        <w:t>-</w:t>
      </w:r>
      <w:r w:rsidR="005C1F09" w:rsidRPr="00921597">
        <w:rPr>
          <w:rFonts w:ascii="Arial" w:hAnsi="Arial" w:cs="Arial"/>
        </w:rPr>
        <w:t>popr., 20/11, 40/12</w:t>
      </w:r>
      <w:r w:rsidR="0045098D">
        <w:rPr>
          <w:rFonts w:ascii="Arial" w:hAnsi="Arial" w:cs="Arial"/>
        </w:rPr>
        <w:t>-</w:t>
      </w:r>
      <w:r w:rsidR="005C1F09" w:rsidRPr="00921597">
        <w:rPr>
          <w:rFonts w:ascii="Arial" w:hAnsi="Arial" w:cs="Arial"/>
        </w:rPr>
        <w:t>ZUJF, 57/12</w:t>
      </w:r>
      <w:r w:rsidR="0045098D">
        <w:rPr>
          <w:rFonts w:ascii="Arial" w:hAnsi="Arial" w:cs="Arial"/>
        </w:rPr>
        <w:t>-</w:t>
      </w:r>
      <w:r w:rsidR="005C1F09" w:rsidRPr="00921597">
        <w:rPr>
          <w:rFonts w:ascii="Arial" w:hAnsi="Arial" w:cs="Arial"/>
        </w:rPr>
        <w:t>ZPCP-2D, 47/15, 46/16, 49/16</w:t>
      </w:r>
      <w:r w:rsidR="0045098D">
        <w:rPr>
          <w:rFonts w:ascii="Arial" w:hAnsi="Arial" w:cs="Arial"/>
        </w:rPr>
        <w:t>-</w:t>
      </w:r>
      <w:r w:rsidR="005C1F09" w:rsidRPr="00921597">
        <w:rPr>
          <w:rFonts w:ascii="Arial" w:hAnsi="Arial" w:cs="Arial"/>
        </w:rPr>
        <w:t>popr. in 25/17</w:t>
      </w:r>
      <w:r w:rsidR="0045098D">
        <w:rPr>
          <w:rFonts w:ascii="Arial" w:hAnsi="Arial" w:cs="Arial"/>
        </w:rPr>
        <w:t>-</w:t>
      </w:r>
      <w:r w:rsidR="005C1F09" w:rsidRPr="00921597">
        <w:rPr>
          <w:rFonts w:ascii="Arial" w:hAnsi="Arial" w:cs="Arial"/>
        </w:rPr>
        <w:t>ZVaj), Zakona o javnih financah (Uradni list RS, št.11/11</w:t>
      </w:r>
      <w:r w:rsidR="0045098D">
        <w:rPr>
          <w:rFonts w:ascii="Arial" w:hAnsi="Arial" w:cs="Arial"/>
        </w:rPr>
        <w:t xml:space="preserve"> </w:t>
      </w:r>
      <w:r w:rsidR="005C1F09" w:rsidRPr="00921597">
        <w:rPr>
          <w:rFonts w:ascii="Arial" w:hAnsi="Arial" w:cs="Arial"/>
        </w:rPr>
        <w:t>- uradno prečiščeno besedilo, 14/13</w:t>
      </w:r>
      <w:r w:rsidR="0045098D">
        <w:rPr>
          <w:rFonts w:ascii="Arial" w:hAnsi="Arial" w:cs="Arial"/>
        </w:rPr>
        <w:t xml:space="preserve">-popr., 101/13, </w:t>
      </w:r>
      <w:r w:rsidR="005C1F09" w:rsidRPr="00921597">
        <w:rPr>
          <w:rFonts w:ascii="Arial" w:hAnsi="Arial" w:cs="Arial"/>
        </w:rPr>
        <w:t>55/15-ZFisP, 96/15</w:t>
      </w:r>
      <w:r w:rsidR="0045098D">
        <w:rPr>
          <w:rFonts w:ascii="Arial" w:hAnsi="Arial" w:cs="Arial"/>
        </w:rPr>
        <w:t>-</w:t>
      </w:r>
      <w:r w:rsidR="005C1F09" w:rsidRPr="00921597">
        <w:rPr>
          <w:rFonts w:ascii="Arial" w:hAnsi="Arial" w:cs="Arial"/>
        </w:rPr>
        <w:t>ZIPRS1617</w:t>
      </w:r>
      <w:r w:rsidR="00F25755" w:rsidRPr="00921597">
        <w:rPr>
          <w:rFonts w:ascii="Arial" w:hAnsi="Arial" w:cs="Arial"/>
        </w:rPr>
        <w:t>,</w:t>
      </w:r>
      <w:r w:rsidR="0045098D">
        <w:rPr>
          <w:rFonts w:ascii="Arial" w:hAnsi="Arial" w:cs="Arial"/>
        </w:rPr>
        <w:t xml:space="preserve"> </w:t>
      </w:r>
      <w:r w:rsidR="005C1F09" w:rsidRPr="00921597">
        <w:rPr>
          <w:rFonts w:ascii="Arial" w:hAnsi="Arial" w:cs="Arial"/>
        </w:rPr>
        <w:t>13/18</w:t>
      </w:r>
      <w:r w:rsidR="0045098D">
        <w:rPr>
          <w:rFonts w:ascii="Arial" w:hAnsi="Arial" w:cs="Arial"/>
        </w:rPr>
        <w:t xml:space="preserve"> 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F25755" w:rsidRPr="00921597">
          <w:rPr>
            <w:rStyle w:val="Hiperpovezava"/>
            <w:rFonts w:ascii="Arial" w:hAnsi="Arial" w:cs="Arial"/>
            <w:bCs/>
            <w:color w:val="auto"/>
            <w:u w:val="none"/>
            <w:shd w:val="clear" w:color="auto" w:fill="FFFFFF"/>
          </w:rPr>
          <w:t>195/20</w:t>
        </w:r>
      </w:hyperlink>
      <w:r w:rsidR="0045098D">
        <w:rPr>
          <w:rFonts w:ascii="Arial" w:hAnsi="Arial" w:cs="Arial"/>
          <w:bCs/>
          <w:shd w:val="clear" w:color="auto" w:fill="FFFFFF"/>
        </w:rPr>
        <w:t xml:space="preserve"> -</w:t>
      </w:r>
      <w:r w:rsidR="00F25755" w:rsidRPr="00921597">
        <w:rPr>
          <w:rFonts w:ascii="Arial" w:hAnsi="Arial" w:cs="Arial"/>
          <w:bCs/>
          <w:shd w:val="clear" w:color="auto" w:fill="FFFFFF"/>
        </w:rPr>
        <w:t xml:space="preserve"> </w:t>
      </w:r>
      <w:proofErr w:type="spellStart"/>
      <w:r w:rsidR="00F25755" w:rsidRPr="00921597">
        <w:rPr>
          <w:rFonts w:ascii="Arial" w:hAnsi="Arial" w:cs="Arial"/>
          <w:bCs/>
          <w:shd w:val="clear" w:color="auto" w:fill="FFFFFF"/>
        </w:rPr>
        <w:t>odl</w:t>
      </w:r>
      <w:proofErr w:type="spellEnd"/>
      <w:r w:rsidR="00F25755" w:rsidRPr="00921597">
        <w:rPr>
          <w:rFonts w:ascii="Arial" w:hAnsi="Arial" w:cs="Arial"/>
          <w:bCs/>
          <w:shd w:val="clear" w:color="auto" w:fill="FFFFFF"/>
        </w:rPr>
        <w:t>. US</w:t>
      </w:r>
      <w:r w:rsidR="005C1F09" w:rsidRPr="00921597">
        <w:rPr>
          <w:rFonts w:ascii="Arial" w:hAnsi="Arial" w:cs="Arial"/>
        </w:rPr>
        <w:t>), Zakona o izvrševanju proračunov Republike Slovenije za leti 202</w:t>
      </w:r>
      <w:r w:rsidR="00BC56F1" w:rsidRPr="00921597">
        <w:rPr>
          <w:rFonts w:ascii="Arial" w:hAnsi="Arial" w:cs="Arial"/>
        </w:rPr>
        <w:t>1</w:t>
      </w:r>
      <w:r w:rsidR="005C1F09" w:rsidRPr="00921597">
        <w:rPr>
          <w:rFonts w:ascii="Arial" w:hAnsi="Arial" w:cs="Arial"/>
        </w:rPr>
        <w:t xml:space="preserve"> in 202</w:t>
      </w:r>
      <w:r w:rsidR="00BC56F1" w:rsidRPr="00921597">
        <w:rPr>
          <w:rFonts w:ascii="Arial" w:hAnsi="Arial" w:cs="Arial"/>
        </w:rPr>
        <w:t>2</w:t>
      </w:r>
      <w:r w:rsidR="00A20989" w:rsidRPr="00921597">
        <w:rPr>
          <w:rFonts w:ascii="Arial" w:hAnsi="Arial" w:cs="Arial"/>
        </w:rPr>
        <w:t xml:space="preserve"> </w:t>
      </w:r>
      <w:r w:rsidR="005C1F09" w:rsidRPr="00921597">
        <w:rPr>
          <w:rFonts w:ascii="Arial" w:hAnsi="Arial" w:cs="Arial"/>
        </w:rPr>
        <w:t xml:space="preserve">(Uradni list RS, št. </w:t>
      </w:r>
      <w:r w:rsidR="00F25755" w:rsidRPr="00921597">
        <w:rPr>
          <w:rFonts w:ascii="Arial" w:hAnsi="Arial" w:cs="Arial"/>
          <w:bCs/>
          <w:shd w:val="clear" w:color="auto" w:fill="FFFFFF"/>
        </w:rPr>
        <w:t>174/2</w:t>
      </w:r>
      <w:r w:rsidR="00BC56F1" w:rsidRPr="00921597">
        <w:rPr>
          <w:rFonts w:ascii="Arial" w:hAnsi="Arial" w:cs="Arial"/>
          <w:bCs/>
          <w:shd w:val="clear" w:color="auto" w:fill="FFFFFF"/>
        </w:rPr>
        <w:t>0, 15/21</w:t>
      </w:r>
      <w:r w:rsidR="0045098D">
        <w:rPr>
          <w:rFonts w:ascii="Arial" w:hAnsi="Arial" w:cs="Arial"/>
          <w:bCs/>
          <w:shd w:val="clear" w:color="auto" w:fill="FFFFFF"/>
        </w:rPr>
        <w:t>-</w:t>
      </w:r>
      <w:r w:rsidR="00BC56F1" w:rsidRPr="00921597">
        <w:rPr>
          <w:rFonts w:ascii="Arial" w:hAnsi="Arial" w:cs="Arial"/>
          <w:bCs/>
          <w:shd w:val="clear" w:color="auto" w:fill="FFFFFF"/>
        </w:rPr>
        <w:t>ZDUOP in 74/21</w:t>
      </w:r>
      <w:r w:rsidR="005C1F09" w:rsidRPr="00445798">
        <w:rPr>
          <w:rFonts w:ascii="Arial" w:hAnsi="Arial" w:cs="Arial"/>
        </w:rPr>
        <w:t>)</w:t>
      </w:r>
      <w:r w:rsidR="005C1F09" w:rsidRPr="00921597">
        <w:rPr>
          <w:rFonts w:ascii="Arial" w:hAnsi="Arial" w:cs="Arial"/>
        </w:rPr>
        <w:t>,</w:t>
      </w:r>
      <w:r w:rsidR="007A00EC" w:rsidRPr="00921597">
        <w:rPr>
          <w:rFonts w:ascii="Arial" w:hAnsi="Arial" w:cs="Arial"/>
        </w:rPr>
        <w:t xml:space="preserve"> </w:t>
      </w:r>
      <w:r w:rsidR="005335BC" w:rsidRPr="00921597">
        <w:rPr>
          <w:rFonts w:ascii="Arial" w:hAnsi="Arial" w:cs="Arial"/>
        </w:rPr>
        <w:t xml:space="preserve">Proračuna Republike Slovenije za leto 2021 (Uradni list RS, št. 75/19 in 174/20), </w:t>
      </w:r>
      <w:r w:rsidR="000B0BDF">
        <w:rPr>
          <w:rFonts w:ascii="Arial" w:hAnsi="Arial" w:cs="Arial"/>
        </w:rPr>
        <w:t>Proračuna Rep</w:t>
      </w:r>
      <w:r w:rsidR="0045098D">
        <w:rPr>
          <w:rFonts w:ascii="Arial" w:hAnsi="Arial" w:cs="Arial"/>
        </w:rPr>
        <w:t>ublike Slovenije za leto 2022 (</w:t>
      </w:r>
      <w:r w:rsidR="000B0BDF">
        <w:rPr>
          <w:rFonts w:ascii="Arial" w:hAnsi="Arial" w:cs="Arial"/>
        </w:rPr>
        <w:t xml:space="preserve">Uradni list RS, št. 174/20), </w:t>
      </w:r>
      <w:r w:rsidR="009366F8" w:rsidRPr="00921597">
        <w:rPr>
          <w:rFonts w:ascii="Arial" w:hAnsi="Arial" w:cs="Arial"/>
        </w:rPr>
        <w:t>Zakona o splošnem upravnem postopku (Uradni list RS, št. 24/06 – uradno prečiščeno besedilo, 105/06</w:t>
      </w:r>
      <w:r w:rsidR="0045098D">
        <w:rPr>
          <w:rFonts w:ascii="Arial" w:hAnsi="Arial" w:cs="Arial"/>
        </w:rPr>
        <w:t>-</w:t>
      </w:r>
      <w:r w:rsidR="009366F8" w:rsidRPr="00921597">
        <w:rPr>
          <w:rFonts w:ascii="Arial" w:hAnsi="Arial" w:cs="Arial"/>
        </w:rPr>
        <w:t>ZUS-1, 126/07, 65/08, 8/10, 82/13 in 175/20</w:t>
      </w:r>
      <w:r w:rsidR="0045098D">
        <w:rPr>
          <w:rFonts w:ascii="Arial" w:hAnsi="Arial" w:cs="Arial"/>
        </w:rPr>
        <w:t>-</w:t>
      </w:r>
      <w:r w:rsidR="009366F8" w:rsidRPr="00921597">
        <w:rPr>
          <w:rFonts w:ascii="Arial" w:hAnsi="Arial" w:cs="Arial"/>
        </w:rPr>
        <w:t xml:space="preserve">ZIUOPDVE), Sklepa o določitvi prednostnih področij pri sofinanciranju šolskih interesnih tekmovanj št. </w:t>
      </w:r>
      <w:r w:rsidR="005335BC" w:rsidRPr="00921597">
        <w:rPr>
          <w:rFonts w:ascii="Arial" w:hAnsi="Arial" w:cs="Arial"/>
        </w:rPr>
        <w:t xml:space="preserve">600-118/2021/1 </w:t>
      </w:r>
      <w:r w:rsidR="009366F8" w:rsidRPr="00921597">
        <w:rPr>
          <w:rFonts w:ascii="Arial" w:hAnsi="Arial" w:cs="Arial"/>
        </w:rPr>
        <w:t xml:space="preserve">z dne </w:t>
      </w:r>
      <w:r w:rsidR="005335BC" w:rsidRPr="00921597">
        <w:rPr>
          <w:rFonts w:ascii="Arial" w:hAnsi="Arial" w:cs="Arial"/>
        </w:rPr>
        <w:t>1</w:t>
      </w:r>
      <w:r w:rsidR="00376125">
        <w:rPr>
          <w:rFonts w:ascii="Arial" w:hAnsi="Arial" w:cs="Arial"/>
        </w:rPr>
        <w:t>9</w:t>
      </w:r>
      <w:r w:rsidR="005335BC" w:rsidRPr="00921597">
        <w:rPr>
          <w:rFonts w:ascii="Arial" w:hAnsi="Arial" w:cs="Arial"/>
        </w:rPr>
        <w:t>.</w:t>
      </w:r>
      <w:r w:rsidR="00563786">
        <w:rPr>
          <w:rFonts w:ascii="Arial" w:hAnsi="Arial" w:cs="Arial"/>
        </w:rPr>
        <w:t xml:space="preserve"> </w:t>
      </w:r>
      <w:r w:rsidR="005335BC" w:rsidRPr="00921597">
        <w:rPr>
          <w:rFonts w:ascii="Arial" w:hAnsi="Arial" w:cs="Arial"/>
        </w:rPr>
        <w:t>7.</w:t>
      </w:r>
      <w:r w:rsidR="00563786">
        <w:rPr>
          <w:rFonts w:ascii="Arial" w:hAnsi="Arial" w:cs="Arial"/>
        </w:rPr>
        <w:t xml:space="preserve"> </w:t>
      </w:r>
      <w:r w:rsidR="005335BC" w:rsidRPr="00921597">
        <w:rPr>
          <w:rFonts w:ascii="Arial" w:hAnsi="Arial" w:cs="Arial"/>
        </w:rPr>
        <w:t>2021</w:t>
      </w:r>
      <w:r w:rsidR="00E54DA3" w:rsidRPr="00921597">
        <w:rPr>
          <w:rFonts w:ascii="Arial" w:hAnsi="Arial" w:cs="Arial"/>
        </w:rPr>
        <w:t xml:space="preserve"> in </w:t>
      </w:r>
      <w:r w:rsidR="00BC56F1" w:rsidRPr="00921597">
        <w:rPr>
          <w:rFonts w:ascii="Arial" w:hAnsi="Arial" w:cs="Arial"/>
        </w:rPr>
        <w:t>19</w:t>
      </w:r>
      <w:r w:rsidR="005C1F09" w:rsidRPr="00921597">
        <w:rPr>
          <w:rFonts w:ascii="Arial" w:hAnsi="Arial" w:cs="Arial"/>
        </w:rPr>
        <w:t xml:space="preserve">. člena Pravilnika o </w:t>
      </w:r>
      <w:r w:rsidR="00BC56F1" w:rsidRPr="00921597">
        <w:rPr>
          <w:rFonts w:ascii="Arial" w:hAnsi="Arial" w:cs="Arial"/>
        </w:rPr>
        <w:t xml:space="preserve">sofinanciranju šolskih tekmovanj </w:t>
      </w:r>
      <w:r w:rsidR="005C1F09" w:rsidRPr="00921597">
        <w:rPr>
          <w:rFonts w:ascii="Arial" w:hAnsi="Arial" w:cs="Arial"/>
        </w:rPr>
        <w:t xml:space="preserve">(Uradni list RS, št. </w:t>
      </w:r>
      <w:r w:rsidR="00BC56F1" w:rsidRPr="00921597">
        <w:rPr>
          <w:rFonts w:ascii="Arial" w:hAnsi="Arial" w:cs="Arial"/>
        </w:rPr>
        <w:t>74/21</w:t>
      </w:r>
      <w:r w:rsidR="0044425A" w:rsidRPr="00921597">
        <w:rPr>
          <w:rFonts w:ascii="Arial" w:hAnsi="Arial" w:cs="Arial"/>
        </w:rPr>
        <w:t>)</w:t>
      </w:r>
      <w:r w:rsidRPr="00921597">
        <w:rPr>
          <w:rFonts w:ascii="Arial" w:hAnsi="Arial" w:cs="Arial"/>
        </w:rPr>
        <w:t>,</w:t>
      </w:r>
      <w:r w:rsidR="0001151E" w:rsidRPr="00921597">
        <w:rPr>
          <w:rFonts w:ascii="Arial" w:hAnsi="Arial" w:cs="Arial"/>
        </w:rPr>
        <w:t xml:space="preserve"> </w:t>
      </w:r>
      <w:r w:rsidR="006C56AD" w:rsidRPr="00921597">
        <w:rPr>
          <w:rFonts w:ascii="Arial" w:hAnsi="Arial" w:cs="Arial"/>
        </w:rPr>
        <w:t>M</w:t>
      </w:r>
      <w:r w:rsidRPr="00921597">
        <w:rPr>
          <w:rFonts w:ascii="Arial" w:hAnsi="Arial" w:cs="Arial"/>
        </w:rPr>
        <w:t xml:space="preserve">inistrstvo za izobraževanje, znanost in šport </w:t>
      </w:r>
      <w:r w:rsidR="0019476B" w:rsidRPr="00921597">
        <w:rPr>
          <w:rFonts w:ascii="Arial" w:hAnsi="Arial" w:cs="Arial"/>
        </w:rPr>
        <w:t>objavlja</w:t>
      </w:r>
    </w:p>
    <w:p w14:paraId="12180E18" w14:textId="77777777" w:rsidR="00E5432F" w:rsidRPr="00921597" w:rsidRDefault="00E5432F" w:rsidP="00E5432F">
      <w:pPr>
        <w:spacing w:line="260" w:lineRule="atLeast"/>
        <w:jc w:val="both"/>
        <w:rPr>
          <w:rFonts w:ascii="Arial" w:hAnsi="Arial" w:cs="Arial"/>
        </w:rPr>
      </w:pPr>
    </w:p>
    <w:p w14:paraId="3FE1735A" w14:textId="77777777" w:rsidR="00BC56F1" w:rsidRPr="00921597" w:rsidRDefault="00BC56F1" w:rsidP="00BC56F1">
      <w:pPr>
        <w:spacing w:line="260" w:lineRule="atLeast"/>
        <w:jc w:val="center"/>
        <w:outlineLvl w:val="0"/>
        <w:rPr>
          <w:rFonts w:ascii="Arial" w:hAnsi="Arial" w:cs="Arial"/>
          <w:b/>
        </w:rPr>
      </w:pPr>
    </w:p>
    <w:p w14:paraId="47132C38" w14:textId="27A4A779" w:rsidR="0001151E" w:rsidRPr="00921597" w:rsidRDefault="0001151E" w:rsidP="00BC56F1">
      <w:pPr>
        <w:spacing w:line="260" w:lineRule="atLeast"/>
        <w:jc w:val="center"/>
        <w:outlineLvl w:val="0"/>
        <w:rPr>
          <w:rFonts w:ascii="Arial" w:hAnsi="Arial" w:cs="Arial"/>
          <w:b/>
        </w:rPr>
      </w:pPr>
      <w:r w:rsidRPr="00921597">
        <w:rPr>
          <w:rFonts w:ascii="Arial" w:hAnsi="Arial" w:cs="Arial"/>
          <w:b/>
        </w:rPr>
        <w:t xml:space="preserve">Javni razpis </w:t>
      </w:r>
      <w:r w:rsidR="00BA425C" w:rsidRPr="00921597">
        <w:rPr>
          <w:rFonts w:ascii="Arial" w:hAnsi="Arial" w:cs="Arial"/>
          <w:b/>
        </w:rPr>
        <w:t xml:space="preserve">za </w:t>
      </w:r>
      <w:r w:rsidR="00B95872" w:rsidRPr="00921597">
        <w:rPr>
          <w:rFonts w:ascii="Arial" w:hAnsi="Arial" w:cs="Arial"/>
          <w:b/>
        </w:rPr>
        <w:t>sofinanciranje</w:t>
      </w:r>
      <w:r w:rsidR="00BC56F1" w:rsidRPr="00921597">
        <w:rPr>
          <w:rFonts w:ascii="Arial" w:hAnsi="Arial" w:cs="Arial"/>
        </w:rPr>
        <w:t xml:space="preserve"> </w:t>
      </w:r>
      <w:r w:rsidR="00BC56F1" w:rsidRPr="00921597">
        <w:rPr>
          <w:rFonts w:ascii="Arial" w:hAnsi="Arial" w:cs="Arial"/>
          <w:b/>
        </w:rPr>
        <w:t xml:space="preserve">selekcijskih in interesnih </w:t>
      </w:r>
      <w:r w:rsidR="004754FB">
        <w:rPr>
          <w:rFonts w:ascii="Arial" w:hAnsi="Arial" w:cs="Arial"/>
          <w:b/>
        </w:rPr>
        <w:t xml:space="preserve">šolskih </w:t>
      </w:r>
      <w:r w:rsidR="00BC56F1" w:rsidRPr="00921597">
        <w:rPr>
          <w:rFonts w:ascii="Arial" w:hAnsi="Arial" w:cs="Arial"/>
          <w:b/>
        </w:rPr>
        <w:t>tekmovanj</w:t>
      </w:r>
      <w:r w:rsidR="00B95872" w:rsidRPr="00921597">
        <w:rPr>
          <w:rFonts w:ascii="Arial" w:hAnsi="Arial" w:cs="Arial"/>
          <w:b/>
        </w:rPr>
        <w:t xml:space="preserve"> </w:t>
      </w:r>
      <w:r w:rsidR="001C3F9A" w:rsidRPr="00921597">
        <w:rPr>
          <w:rFonts w:ascii="Arial" w:hAnsi="Arial" w:cs="Arial"/>
          <w:b/>
        </w:rPr>
        <w:t xml:space="preserve"> v</w:t>
      </w:r>
      <w:r w:rsidR="00BA425C" w:rsidRPr="00921597">
        <w:rPr>
          <w:rFonts w:ascii="Arial" w:hAnsi="Arial" w:cs="Arial"/>
          <w:b/>
        </w:rPr>
        <w:t xml:space="preserve"> šolsk</w:t>
      </w:r>
      <w:r w:rsidR="001C3F9A" w:rsidRPr="00921597">
        <w:rPr>
          <w:rFonts w:ascii="Arial" w:hAnsi="Arial" w:cs="Arial"/>
          <w:b/>
        </w:rPr>
        <w:t>ih</w:t>
      </w:r>
      <w:r w:rsidRPr="00921597">
        <w:rPr>
          <w:rFonts w:ascii="Arial" w:hAnsi="Arial" w:cs="Arial"/>
          <w:b/>
        </w:rPr>
        <w:t xml:space="preserve"> let</w:t>
      </w:r>
      <w:r w:rsidR="001C3F9A" w:rsidRPr="00921597">
        <w:rPr>
          <w:rFonts w:ascii="Arial" w:hAnsi="Arial" w:cs="Arial"/>
          <w:b/>
        </w:rPr>
        <w:t>ih</w:t>
      </w:r>
      <w:r w:rsidRPr="00921597">
        <w:rPr>
          <w:rFonts w:ascii="Arial" w:hAnsi="Arial" w:cs="Arial"/>
          <w:b/>
        </w:rPr>
        <w:t xml:space="preserve"> </w:t>
      </w:r>
      <w:r w:rsidR="009F0206" w:rsidRPr="00921597">
        <w:rPr>
          <w:rFonts w:ascii="Arial" w:hAnsi="Arial" w:cs="Arial"/>
          <w:b/>
        </w:rPr>
        <w:t>20</w:t>
      </w:r>
      <w:r w:rsidR="005C1F09" w:rsidRPr="00921597">
        <w:rPr>
          <w:rFonts w:ascii="Arial" w:hAnsi="Arial" w:cs="Arial"/>
          <w:b/>
        </w:rPr>
        <w:t>21/2</w:t>
      </w:r>
      <w:r w:rsidR="001C3F9A" w:rsidRPr="00921597">
        <w:rPr>
          <w:rFonts w:ascii="Arial" w:hAnsi="Arial" w:cs="Arial"/>
          <w:b/>
        </w:rPr>
        <w:t>02</w:t>
      </w:r>
      <w:r w:rsidR="005C1F09" w:rsidRPr="00921597">
        <w:rPr>
          <w:rFonts w:ascii="Arial" w:hAnsi="Arial" w:cs="Arial"/>
          <w:b/>
        </w:rPr>
        <w:t>2</w:t>
      </w:r>
      <w:r w:rsidR="00BC56F1" w:rsidRPr="00921597">
        <w:rPr>
          <w:rFonts w:ascii="Arial" w:hAnsi="Arial" w:cs="Arial"/>
          <w:b/>
        </w:rPr>
        <w:t>, 2022/2</w:t>
      </w:r>
      <w:r w:rsidR="001C3F9A" w:rsidRPr="00921597">
        <w:rPr>
          <w:rFonts w:ascii="Arial" w:hAnsi="Arial" w:cs="Arial"/>
          <w:b/>
        </w:rPr>
        <w:t>02</w:t>
      </w:r>
      <w:r w:rsidR="00BC56F1" w:rsidRPr="00921597">
        <w:rPr>
          <w:rFonts w:ascii="Arial" w:hAnsi="Arial" w:cs="Arial"/>
          <w:b/>
        </w:rPr>
        <w:t>3 in 2023/2</w:t>
      </w:r>
      <w:r w:rsidR="001C3F9A" w:rsidRPr="00921597">
        <w:rPr>
          <w:rFonts w:ascii="Arial" w:hAnsi="Arial" w:cs="Arial"/>
          <w:b/>
        </w:rPr>
        <w:t>02</w:t>
      </w:r>
      <w:r w:rsidR="00BC56F1" w:rsidRPr="00921597">
        <w:rPr>
          <w:rFonts w:ascii="Arial" w:hAnsi="Arial" w:cs="Arial"/>
          <w:b/>
        </w:rPr>
        <w:t>4</w:t>
      </w:r>
    </w:p>
    <w:p w14:paraId="45944918" w14:textId="77777777" w:rsidR="0006110B" w:rsidRPr="00921597" w:rsidRDefault="0006110B" w:rsidP="00BC56F1">
      <w:pPr>
        <w:spacing w:line="260" w:lineRule="atLeast"/>
        <w:jc w:val="center"/>
        <w:outlineLvl w:val="0"/>
        <w:rPr>
          <w:rFonts w:ascii="Arial" w:hAnsi="Arial" w:cs="Arial"/>
          <w:b/>
        </w:rPr>
      </w:pPr>
    </w:p>
    <w:p w14:paraId="64C4F502" w14:textId="77777777" w:rsidR="001C3F9A" w:rsidRPr="00921597" w:rsidRDefault="001C3F9A" w:rsidP="005335BC">
      <w:pPr>
        <w:pStyle w:val="Odstavekseznama"/>
        <w:numPr>
          <w:ilvl w:val="0"/>
          <w:numId w:val="16"/>
        </w:numPr>
        <w:ind w:left="0" w:firstLine="0"/>
        <w:jc w:val="both"/>
        <w:rPr>
          <w:rFonts w:ascii="Arial" w:hAnsi="Arial" w:cs="Arial"/>
          <w:b/>
          <w:color w:val="000000"/>
        </w:rPr>
      </w:pPr>
      <w:r w:rsidRPr="00921597">
        <w:rPr>
          <w:rFonts w:ascii="Arial" w:hAnsi="Arial" w:cs="Arial"/>
          <w:b/>
          <w:color w:val="000000"/>
        </w:rPr>
        <w:t xml:space="preserve">Ime oziroma naziv in sedež </w:t>
      </w:r>
      <w:r w:rsidR="007A00EC" w:rsidRPr="00921597">
        <w:rPr>
          <w:rFonts w:ascii="Arial" w:hAnsi="Arial" w:cs="Arial"/>
          <w:b/>
          <w:color w:val="000000"/>
        </w:rPr>
        <w:t xml:space="preserve">izvajalca </w:t>
      </w:r>
      <w:r w:rsidR="00E54DA3" w:rsidRPr="00921597">
        <w:rPr>
          <w:rFonts w:ascii="Arial" w:hAnsi="Arial" w:cs="Arial"/>
          <w:b/>
          <w:color w:val="000000"/>
        </w:rPr>
        <w:t xml:space="preserve">javnega </w:t>
      </w:r>
      <w:r w:rsidR="007A00EC" w:rsidRPr="00921597">
        <w:rPr>
          <w:rFonts w:ascii="Arial" w:hAnsi="Arial" w:cs="Arial"/>
          <w:b/>
          <w:color w:val="000000"/>
        </w:rPr>
        <w:t>razpisa</w:t>
      </w:r>
      <w:r w:rsidRPr="00921597">
        <w:rPr>
          <w:rFonts w:ascii="Arial" w:hAnsi="Arial" w:cs="Arial"/>
          <w:b/>
          <w:color w:val="000000"/>
        </w:rPr>
        <w:t xml:space="preserve">, ki dodeljuje sredstva </w:t>
      </w:r>
    </w:p>
    <w:p w14:paraId="72F83F04" w14:textId="77777777" w:rsidR="001C3F9A" w:rsidRPr="00921597" w:rsidRDefault="001C3F9A" w:rsidP="001C3F9A">
      <w:pPr>
        <w:outlineLvl w:val="0"/>
        <w:rPr>
          <w:rFonts w:ascii="Arial" w:hAnsi="Arial" w:cs="Arial"/>
          <w:bCs/>
          <w:color w:val="000000"/>
        </w:rPr>
      </w:pPr>
    </w:p>
    <w:p w14:paraId="38966EDF" w14:textId="77777777" w:rsidR="001C3F9A" w:rsidRPr="00921597" w:rsidRDefault="001C3F9A" w:rsidP="001C3F9A">
      <w:pPr>
        <w:outlineLvl w:val="0"/>
        <w:rPr>
          <w:rFonts w:ascii="Arial" w:hAnsi="Arial" w:cs="Arial"/>
          <w:color w:val="000000"/>
        </w:rPr>
      </w:pPr>
      <w:r w:rsidRPr="00921597">
        <w:rPr>
          <w:rFonts w:ascii="Arial" w:hAnsi="Arial" w:cs="Arial"/>
          <w:bCs/>
          <w:color w:val="000000"/>
        </w:rPr>
        <w:t>Republika Slovenija,</w:t>
      </w:r>
      <w:r w:rsidRPr="00921597">
        <w:rPr>
          <w:rFonts w:ascii="Arial" w:hAnsi="Arial" w:cs="Arial"/>
          <w:b/>
          <w:bCs/>
          <w:color w:val="000000"/>
        </w:rPr>
        <w:t xml:space="preserve"> </w:t>
      </w:r>
      <w:r w:rsidRPr="00921597">
        <w:rPr>
          <w:rFonts w:ascii="Arial" w:hAnsi="Arial" w:cs="Arial"/>
          <w:color w:val="000000"/>
        </w:rPr>
        <w:t xml:space="preserve">Ministrstvo </w:t>
      </w:r>
      <w:r w:rsidRPr="00921597">
        <w:rPr>
          <w:rFonts w:ascii="Arial" w:hAnsi="Arial" w:cs="Arial"/>
          <w:bCs/>
          <w:color w:val="000000"/>
        </w:rPr>
        <w:t>za izobraževanje, znanost in šport</w:t>
      </w:r>
      <w:r w:rsidRPr="00921597">
        <w:rPr>
          <w:rFonts w:ascii="Arial" w:hAnsi="Arial" w:cs="Arial"/>
          <w:color w:val="000000"/>
        </w:rPr>
        <w:t>, Masarykova cesta 16, 1000 Ljubljana (v nadaljnjem besedilu: ministrstvo).</w:t>
      </w:r>
    </w:p>
    <w:p w14:paraId="7E282292" w14:textId="77777777" w:rsidR="001C3F9A" w:rsidRPr="00921597" w:rsidRDefault="001C3F9A" w:rsidP="00223591">
      <w:pPr>
        <w:spacing w:line="260" w:lineRule="atLeast"/>
        <w:jc w:val="both"/>
        <w:outlineLvl w:val="0"/>
        <w:rPr>
          <w:rFonts w:ascii="Arial" w:hAnsi="Arial" w:cs="Arial"/>
          <w:b/>
        </w:rPr>
      </w:pPr>
    </w:p>
    <w:p w14:paraId="64C338C4" w14:textId="77777777" w:rsidR="0001151E" w:rsidRPr="00921597" w:rsidRDefault="0001151E" w:rsidP="005335BC">
      <w:pPr>
        <w:pStyle w:val="Odstavekseznama"/>
        <w:numPr>
          <w:ilvl w:val="0"/>
          <w:numId w:val="16"/>
        </w:numPr>
        <w:spacing w:line="260" w:lineRule="atLeast"/>
        <w:ind w:left="0" w:firstLine="0"/>
        <w:jc w:val="both"/>
        <w:outlineLvl w:val="0"/>
        <w:rPr>
          <w:rFonts w:ascii="Arial" w:hAnsi="Arial" w:cs="Arial"/>
          <w:b/>
        </w:rPr>
      </w:pPr>
      <w:r w:rsidRPr="00921597">
        <w:rPr>
          <w:rFonts w:ascii="Arial" w:hAnsi="Arial" w:cs="Arial"/>
          <w:b/>
        </w:rPr>
        <w:t xml:space="preserve">Predmet </w:t>
      </w:r>
      <w:r w:rsidR="0021586A" w:rsidRPr="00921597">
        <w:rPr>
          <w:rFonts w:ascii="Arial" w:hAnsi="Arial" w:cs="Arial"/>
          <w:b/>
        </w:rPr>
        <w:t xml:space="preserve">javnega </w:t>
      </w:r>
      <w:r w:rsidRPr="00921597">
        <w:rPr>
          <w:rFonts w:ascii="Arial" w:hAnsi="Arial" w:cs="Arial"/>
          <w:b/>
        </w:rPr>
        <w:t>razpisa</w:t>
      </w:r>
    </w:p>
    <w:p w14:paraId="3065AF9D" w14:textId="77777777" w:rsidR="00B626B4" w:rsidRPr="00921597" w:rsidRDefault="00B626B4" w:rsidP="005335BC">
      <w:pPr>
        <w:spacing w:line="260" w:lineRule="atLeast"/>
        <w:jc w:val="both"/>
        <w:outlineLvl w:val="0"/>
        <w:rPr>
          <w:rFonts w:ascii="Arial" w:hAnsi="Arial" w:cs="Arial"/>
        </w:rPr>
      </w:pPr>
    </w:p>
    <w:p w14:paraId="480EEFE7" w14:textId="755F70D8" w:rsidR="005335BC" w:rsidRPr="00921597" w:rsidRDefault="00276952" w:rsidP="005335BC">
      <w:pPr>
        <w:pStyle w:val="Odstavekseznama"/>
        <w:spacing w:line="260" w:lineRule="atLeast"/>
        <w:ind w:left="0"/>
        <w:jc w:val="both"/>
        <w:outlineLvl w:val="0"/>
        <w:rPr>
          <w:rFonts w:ascii="Arial" w:hAnsi="Arial" w:cs="Arial"/>
        </w:rPr>
      </w:pPr>
      <w:r w:rsidRPr="00921597">
        <w:rPr>
          <w:rFonts w:ascii="Arial" w:hAnsi="Arial" w:cs="Arial"/>
        </w:rPr>
        <w:t>Predmet</w:t>
      </w:r>
      <w:r w:rsidR="008E3BFF" w:rsidRPr="00921597">
        <w:rPr>
          <w:rFonts w:ascii="Arial" w:hAnsi="Arial" w:cs="Arial"/>
        </w:rPr>
        <w:t xml:space="preserve"> </w:t>
      </w:r>
      <w:r w:rsidR="0021586A" w:rsidRPr="00921597">
        <w:rPr>
          <w:rFonts w:ascii="Arial" w:hAnsi="Arial" w:cs="Arial"/>
        </w:rPr>
        <w:t xml:space="preserve">javnega </w:t>
      </w:r>
      <w:r w:rsidR="008E3BFF" w:rsidRPr="00921597">
        <w:rPr>
          <w:rFonts w:ascii="Arial" w:hAnsi="Arial" w:cs="Arial"/>
        </w:rPr>
        <w:t xml:space="preserve">razpisa je </w:t>
      </w:r>
      <w:r w:rsidR="00BC56F1" w:rsidRPr="00921597">
        <w:rPr>
          <w:rFonts w:ascii="Arial" w:hAnsi="Arial" w:cs="Arial"/>
        </w:rPr>
        <w:t xml:space="preserve">sofinanciranje selekcijskih in interesnih </w:t>
      </w:r>
      <w:r w:rsidR="004754FB">
        <w:rPr>
          <w:rFonts w:ascii="Arial" w:hAnsi="Arial" w:cs="Arial"/>
        </w:rPr>
        <w:t xml:space="preserve">šolskih </w:t>
      </w:r>
      <w:r w:rsidR="00BC56F1" w:rsidRPr="00921597">
        <w:rPr>
          <w:rFonts w:ascii="Arial" w:hAnsi="Arial" w:cs="Arial"/>
        </w:rPr>
        <w:t xml:space="preserve">tekmovanj </w:t>
      </w:r>
      <w:r w:rsidR="00F22FF9">
        <w:rPr>
          <w:rFonts w:ascii="Arial" w:hAnsi="Arial" w:cs="Arial"/>
        </w:rPr>
        <w:t xml:space="preserve">(v nadaljevanju: selekcijska in interesna tekmovanja) </w:t>
      </w:r>
      <w:r w:rsidR="001C3F9A" w:rsidRPr="00921597">
        <w:rPr>
          <w:rFonts w:ascii="Arial" w:hAnsi="Arial" w:cs="Arial"/>
        </w:rPr>
        <w:t>v</w:t>
      </w:r>
      <w:r w:rsidR="00BC56F1" w:rsidRPr="00921597">
        <w:rPr>
          <w:rFonts w:ascii="Arial" w:hAnsi="Arial" w:cs="Arial"/>
        </w:rPr>
        <w:t xml:space="preserve"> šolsk</w:t>
      </w:r>
      <w:r w:rsidR="001C3F9A" w:rsidRPr="00921597">
        <w:rPr>
          <w:rFonts w:ascii="Arial" w:hAnsi="Arial" w:cs="Arial"/>
        </w:rPr>
        <w:t>ih</w:t>
      </w:r>
      <w:r w:rsidR="00BC56F1" w:rsidRPr="00921597">
        <w:rPr>
          <w:rFonts w:ascii="Arial" w:hAnsi="Arial" w:cs="Arial"/>
        </w:rPr>
        <w:t xml:space="preserve"> let</w:t>
      </w:r>
      <w:r w:rsidR="001C3F9A" w:rsidRPr="00921597">
        <w:rPr>
          <w:rFonts w:ascii="Arial" w:hAnsi="Arial" w:cs="Arial"/>
        </w:rPr>
        <w:t>ih</w:t>
      </w:r>
      <w:r w:rsidR="00BC56F1" w:rsidRPr="00921597">
        <w:rPr>
          <w:rFonts w:ascii="Arial" w:hAnsi="Arial" w:cs="Arial"/>
        </w:rPr>
        <w:t xml:space="preserve"> 2021/</w:t>
      </w:r>
      <w:r w:rsidR="00F65E86" w:rsidRPr="00921597">
        <w:rPr>
          <w:rFonts w:ascii="Arial" w:hAnsi="Arial" w:cs="Arial"/>
        </w:rPr>
        <w:t>20</w:t>
      </w:r>
      <w:r w:rsidR="00BC56F1" w:rsidRPr="00921597">
        <w:rPr>
          <w:rFonts w:ascii="Arial" w:hAnsi="Arial" w:cs="Arial"/>
        </w:rPr>
        <w:t>22, 2022/</w:t>
      </w:r>
      <w:r w:rsidR="00F65E86" w:rsidRPr="00921597">
        <w:rPr>
          <w:rFonts w:ascii="Arial" w:hAnsi="Arial" w:cs="Arial"/>
        </w:rPr>
        <w:t>20</w:t>
      </w:r>
      <w:r w:rsidR="00BC56F1" w:rsidRPr="00921597">
        <w:rPr>
          <w:rFonts w:ascii="Arial" w:hAnsi="Arial" w:cs="Arial"/>
        </w:rPr>
        <w:t>23 in 2023/</w:t>
      </w:r>
      <w:r w:rsidR="00F65E86" w:rsidRPr="00921597">
        <w:rPr>
          <w:rFonts w:ascii="Arial" w:hAnsi="Arial" w:cs="Arial"/>
        </w:rPr>
        <w:t>20</w:t>
      </w:r>
      <w:r w:rsidR="00BC56F1" w:rsidRPr="00921597">
        <w:rPr>
          <w:rFonts w:ascii="Arial" w:hAnsi="Arial" w:cs="Arial"/>
        </w:rPr>
        <w:t>24.</w:t>
      </w:r>
    </w:p>
    <w:p w14:paraId="001650E8" w14:textId="77777777" w:rsidR="005335BC" w:rsidRPr="00921597" w:rsidRDefault="005335BC" w:rsidP="005335BC">
      <w:pPr>
        <w:pStyle w:val="Odstavekseznama"/>
        <w:spacing w:line="260" w:lineRule="atLeast"/>
        <w:ind w:left="0"/>
        <w:jc w:val="both"/>
        <w:outlineLvl w:val="0"/>
        <w:rPr>
          <w:rFonts w:ascii="Arial" w:hAnsi="Arial" w:cs="Arial"/>
          <w:b/>
        </w:rPr>
      </w:pPr>
    </w:p>
    <w:p w14:paraId="732A7B8A" w14:textId="6114D0AB" w:rsidR="005335BC" w:rsidRPr="00921597" w:rsidRDefault="005335BC" w:rsidP="005335BC">
      <w:pPr>
        <w:pStyle w:val="Odstavekseznama"/>
        <w:spacing w:line="260" w:lineRule="atLeast"/>
        <w:ind w:left="0"/>
        <w:jc w:val="both"/>
        <w:outlineLvl w:val="0"/>
        <w:rPr>
          <w:rFonts w:ascii="Arial" w:hAnsi="Arial" w:cs="Arial"/>
          <w:bCs/>
        </w:rPr>
      </w:pPr>
      <w:r w:rsidRPr="00921597">
        <w:rPr>
          <w:rFonts w:ascii="Arial" w:hAnsi="Arial" w:cs="Arial"/>
          <w:bCs/>
        </w:rPr>
        <w:t xml:space="preserve">Prijavitelj bo </w:t>
      </w:r>
      <w:r w:rsidR="00BC5257" w:rsidRPr="00921597">
        <w:rPr>
          <w:rFonts w:ascii="Arial" w:hAnsi="Arial" w:cs="Arial"/>
          <w:bCs/>
        </w:rPr>
        <w:t xml:space="preserve">za posamično tekmovanje </w:t>
      </w:r>
      <w:r w:rsidRPr="00921597">
        <w:rPr>
          <w:rFonts w:ascii="Arial" w:hAnsi="Arial" w:cs="Arial"/>
          <w:bCs/>
        </w:rPr>
        <w:t>sofinanciran le za eno vrsto tekmovanja</w:t>
      </w:r>
      <w:r w:rsidR="00BC5257" w:rsidRPr="00921597">
        <w:rPr>
          <w:rFonts w:ascii="Arial" w:hAnsi="Arial" w:cs="Arial"/>
          <w:bCs/>
        </w:rPr>
        <w:t xml:space="preserve"> (ali selekcijsko ali interesno tekmovanje)</w:t>
      </w:r>
      <w:r w:rsidRPr="00921597">
        <w:rPr>
          <w:rFonts w:ascii="Arial" w:hAnsi="Arial" w:cs="Arial"/>
          <w:bCs/>
        </w:rPr>
        <w:t>.</w:t>
      </w:r>
    </w:p>
    <w:p w14:paraId="3FD2643B" w14:textId="77777777" w:rsidR="005335BC" w:rsidRPr="00921597" w:rsidRDefault="005335BC" w:rsidP="005335BC">
      <w:pPr>
        <w:spacing w:line="260" w:lineRule="atLeast"/>
        <w:jc w:val="both"/>
        <w:outlineLvl w:val="0"/>
        <w:rPr>
          <w:rFonts w:ascii="Arial" w:hAnsi="Arial" w:cs="Arial"/>
        </w:rPr>
      </w:pPr>
    </w:p>
    <w:p w14:paraId="055BFFBB" w14:textId="2F9957C4" w:rsidR="00F85AAC" w:rsidRDefault="008A268F" w:rsidP="005335BC">
      <w:pPr>
        <w:pStyle w:val="Odstavekseznama"/>
        <w:numPr>
          <w:ilvl w:val="0"/>
          <w:numId w:val="16"/>
        </w:numPr>
        <w:spacing w:line="260" w:lineRule="atLeast"/>
        <w:ind w:left="0" w:firstLine="0"/>
        <w:jc w:val="both"/>
        <w:outlineLvl w:val="0"/>
        <w:rPr>
          <w:rFonts w:ascii="Arial" w:hAnsi="Arial" w:cs="Arial"/>
          <w:b/>
        </w:rPr>
      </w:pPr>
      <w:r w:rsidRPr="00921597">
        <w:rPr>
          <w:rFonts w:ascii="Arial" w:hAnsi="Arial" w:cs="Arial"/>
          <w:b/>
        </w:rPr>
        <w:t>P</w:t>
      </w:r>
      <w:r w:rsidR="0001151E" w:rsidRPr="00921597">
        <w:rPr>
          <w:rFonts w:ascii="Arial" w:hAnsi="Arial" w:cs="Arial"/>
          <w:b/>
        </w:rPr>
        <w:t>ogoji</w:t>
      </w:r>
      <w:r w:rsidR="00BC56F1" w:rsidRPr="00921597">
        <w:rPr>
          <w:rFonts w:ascii="Arial" w:hAnsi="Arial" w:cs="Arial"/>
          <w:b/>
        </w:rPr>
        <w:t>, kriteriji in upravičeni stroški</w:t>
      </w:r>
      <w:r w:rsidR="001016C1" w:rsidRPr="00921597">
        <w:rPr>
          <w:rFonts w:ascii="Arial" w:hAnsi="Arial" w:cs="Arial"/>
          <w:b/>
        </w:rPr>
        <w:t xml:space="preserve"> </w:t>
      </w:r>
      <w:r w:rsidR="00BC56F1" w:rsidRPr="00921597">
        <w:rPr>
          <w:rFonts w:ascii="Arial" w:hAnsi="Arial" w:cs="Arial"/>
          <w:b/>
        </w:rPr>
        <w:t>za selekcijska in interesna tekmovanja</w:t>
      </w:r>
    </w:p>
    <w:p w14:paraId="313D3399" w14:textId="77777777" w:rsidR="0065732C" w:rsidRPr="00921597" w:rsidRDefault="0065732C" w:rsidP="00866A25">
      <w:pPr>
        <w:pStyle w:val="Odstavekseznama"/>
        <w:spacing w:line="260" w:lineRule="atLeast"/>
        <w:ind w:left="0"/>
        <w:jc w:val="both"/>
        <w:outlineLvl w:val="0"/>
        <w:rPr>
          <w:rFonts w:ascii="Arial" w:hAnsi="Arial" w:cs="Arial"/>
          <w:b/>
        </w:rPr>
      </w:pPr>
    </w:p>
    <w:p w14:paraId="67D8C2EC" w14:textId="0869CA92" w:rsidR="00BC56F1" w:rsidRPr="00921597" w:rsidRDefault="00223591" w:rsidP="00BC56F1">
      <w:pPr>
        <w:spacing w:line="260" w:lineRule="atLeast"/>
        <w:jc w:val="both"/>
        <w:outlineLvl w:val="0"/>
        <w:rPr>
          <w:rFonts w:ascii="Arial" w:hAnsi="Arial" w:cs="Arial"/>
          <w:b/>
          <w:bCs/>
        </w:rPr>
      </w:pPr>
      <w:r w:rsidRPr="00921597">
        <w:rPr>
          <w:rFonts w:ascii="Arial" w:hAnsi="Arial" w:cs="Arial"/>
          <w:b/>
          <w:bCs/>
        </w:rPr>
        <w:t>3.1</w:t>
      </w:r>
      <w:r w:rsidR="00BC56F1" w:rsidRPr="00921597">
        <w:rPr>
          <w:rFonts w:ascii="Arial" w:hAnsi="Arial" w:cs="Arial"/>
          <w:b/>
          <w:bCs/>
        </w:rPr>
        <w:t xml:space="preserve"> </w:t>
      </w:r>
      <w:r w:rsidR="00C702CC" w:rsidRPr="00921597">
        <w:rPr>
          <w:rFonts w:ascii="Arial" w:hAnsi="Arial" w:cs="Arial"/>
          <w:b/>
          <w:bCs/>
        </w:rPr>
        <w:t>Pogoji</w:t>
      </w:r>
      <w:r w:rsidR="0073557A" w:rsidRPr="00921597">
        <w:rPr>
          <w:rFonts w:ascii="Arial" w:hAnsi="Arial" w:cs="Arial"/>
          <w:b/>
          <w:bCs/>
        </w:rPr>
        <w:t>,</w:t>
      </w:r>
      <w:r w:rsidR="00C702CC" w:rsidRPr="00921597">
        <w:rPr>
          <w:rFonts w:ascii="Arial" w:hAnsi="Arial" w:cs="Arial"/>
          <w:b/>
          <w:bCs/>
        </w:rPr>
        <w:t xml:space="preserve"> </w:t>
      </w:r>
      <w:r w:rsidR="00492980" w:rsidRPr="00921597">
        <w:rPr>
          <w:rFonts w:ascii="Arial" w:hAnsi="Arial" w:cs="Arial"/>
          <w:b/>
        </w:rPr>
        <w:t xml:space="preserve">kriteriji in upravičeni stroški za selekcijska </w:t>
      </w:r>
      <w:r w:rsidR="00BC56F1" w:rsidRPr="00921597">
        <w:rPr>
          <w:rFonts w:ascii="Arial" w:hAnsi="Arial" w:cs="Arial"/>
          <w:b/>
          <w:bCs/>
        </w:rPr>
        <w:t>tekmovanja</w:t>
      </w:r>
    </w:p>
    <w:p w14:paraId="01BAD6F7" w14:textId="77777777" w:rsidR="00DE7324" w:rsidRPr="00921597" w:rsidRDefault="00223591" w:rsidP="00BC56F1">
      <w:pPr>
        <w:spacing w:line="260" w:lineRule="atLeast"/>
        <w:jc w:val="both"/>
        <w:outlineLvl w:val="0"/>
        <w:rPr>
          <w:rFonts w:ascii="Arial" w:hAnsi="Arial" w:cs="Arial"/>
          <w:b/>
          <w:bCs/>
        </w:rPr>
      </w:pPr>
      <w:r w:rsidRPr="00921597">
        <w:rPr>
          <w:rFonts w:ascii="Arial" w:hAnsi="Arial" w:cs="Arial"/>
          <w:b/>
          <w:bCs/>
        </w:rPr>
        <w:t xml:space="preserve">3.1.1 </w:t>
      </w:r>
      <w:r w:rsidR="00BF0FBF" w:rsidRPr="00921597">
        <w:rPr>
          <w:rFonts w:ascii="Arial" w:hAnsi="Arial" w:cs="Arial"/>
          <w:b/>
          <w:bCs/>
        </w:rPr>
        <w:t xml:space="preserve">Pogoji za </w:t>
      </w:r>
      <w:r w:rsidR="00F30C96" w:rsidRPr="00921597">
        <w:rPr>
          <w:rFonts w:ascii="Arial" w:hAnsi="Arial" w:cs="Arial"/>
          <w:b/>
          <w:bCs/>
        </w:rPr>
        <w:t xml:space="preserve">prijavo </w:t>
      </w:r>
    </w:p>
    <w:p w14:paraId="77D5858A" w14:textId="77777777" w:rsidR="00DE7324" w:rsidRPr="00921597" w:rsidRDefault="00DE7324" w:rsidP="00BC56F1">
      <w:pPr>
        <w:spacing w:line="260" w:lineRule="atLeast"/>
        <w:jc w:val="both"/>
        <w:outlineLvl w:val="0"/>
        <w:rPr>
          <w:rFonts w:ascii="Arial" w:hAnsi="Arial" w:cs="Arial"/>
          <w:b/>
          <w:bCs/>
        </w:rPr>
      </w:pPr>
    </w:p>
    <w:p w14:paraId="5570E7BC" w14:textId="5D8CF145" w:rsidR="00C702CC" w:rsidRPr="00921597" w:rsidRDefault="00C702CC" w:rsidP="00BC56F1">
      <w:pPr>
        <w:spacing w:line="260" w:lineRule="atLeast"/>
        <w:jc w:val="both"/>
        <w:outlineLvl w:val="0"/>
        <w:rPr>
          <w:rFonts w:ascii="Arial" w:hAnsi="Arial" w:cs="Arial"/>
          <w:b/>
          <w:bCs/>
        </w:rPr>
      </w:pPr>
      <w:r w:rsidRPr="00921597">
        <w:rPr>
          <w:rFonts w:ascii="Arial" w:hAnsi="Arial" w:cs="Arial"/>
        </w:rPr>
        <w:t xml:space="preserve">Prijavitelj mora za kandidiranje na javnem razpisu za selekcijska tekmovanja </w:t>
      </w:r>
      <w:r w:rsidR="00536DAF">
        <w:rPr>
          <w:rFonts w:ascii="Arial" w:hAnsi="Arial" w:cs="Arial"/>
        </w:rPr>
        <w:t>predložiti zahtevana dokazila, ki so razvidna iz spodnje tabele in</w:t>
      </w:r>
      <w:r w:rsidR="00536DAF" w:rsidRPr="0065732C">
        <w:rPr>
          <w:rFonts w:ascii="Arial" w:hAnsi="Arial" w:cs="Arial"/>
        </w:rPr>
        <w:t xml:space="preserve"> </w:t>
      </w:r>
      <w:r w:rsidRPr="00921597">
        <w:rPr>
          <w:rFonts w:ascii="Arial" w:hAnsi="Arial" w:cs="Arial"/>
        </w:rPr>
        <w:t>izpolnjevati naslednje pogoje:</w:t>
      </w:r>
    </w:p>
    <w:p w14:paraId="6776F7BA" w14:textId="77777777" w:rsidR="00C702CC" w:rsidRPr="00921597" w:rsidRDefault="00C702CC" w:rsidP="00BC56F1">
      <w:pPr>
        <w:spacing w:line="260" w:lineRule="atLeast"/>
        <w:jc w:val="both"/>
        <w:outlineLvl w:val="0"/>
        <w:rPr>
          <w:rFonts w:ascii="Arial" w:hAnsi="Arial" w:cs="Arial"/>
          <w:b/>
          <w:bCs/>
        </w:rPr>
      </w:pPr>
    </w:p>
    <w:tbl>
      <w:tblPr>
        <w:tblStyle w:val="Tabelamrea"/>
        <w:tblW w:w="0" w:type="auto"/>
        <w:tblLook w:val="04A0" w:firstRow="1" w:lastRow="0" w:firstColumn="1" w:lastColumn="0" w:noHBand="0" w:noVBand="1"/>
      </w:tblPr>
      <w:tblGrid>
        <w:gridCol w:w="675"/>
        <w:gridCol w:w="6174"/>
        <w:gridCol w:w="2331"/>
      </w:tblGrid>
      <w:tr w:rsidR="0073557A" w:rsidRPr="00921597" w14:paraId="4DF7DB20" w14:textId="77777777" w:rsidTr="0045098D">
        <w:tc>
          <w:tcPr>
            <w:tcW w:w="675" w:type="dxa"/>
          </w:tcPr>
          <w:p w14:paraId="2A7617D9" w14:textId="77777777" w:rsidR="0073557A" w:rsidRPr="00921597" w:rsidRDefault="0073557A" w:rsidP="00BC56F1">
            <w:pPr>
              <w:spacing w:line="260" w:lineRule="atLeast"/>
              <w:jc w:val="both"/>
              <w:outlineLvl w:val="0"/>
              <w:rPr>
                <w:rFonts w:ascii="Arial" w:hAnsi="Arial" w:cs="Arial"/>
                <w:b/>
                <w:bCs/>
              </w:rPr>
            </w:pPr>
          </w:p>
        </w:tc>
        <w:tc>
          <w:tcPr>
            <w:tcW w:w="6174" w:type="dxa"/>
          </w:tcPr>
          <w:p w14:paraId="5A0A9201" w14:textId="75B48C45" w:rsidR="0073557A" w:rsidRPr="00921597" w:rsidRDefault="0073557A" w:rsidP="00BC56F1">
            <w:pPr>
              <w:spacing w:line="260" w:lineRule="atLeast"/>
              <w:jc w:val="both"/>
              <w:outlineLvl w:val="0"/>
              <w:rPr>
                <w:rFonts w:ascii="Arial" w:hAnsi="Arial" w:cs="Arial"/>
                <w:b/>
                <w:bCs/>
              </w:rPr>
            </w:pPr>
            <w:r w:rsidRPr="00921597">
              <w:rPr>
                <w:rFonts w:ascii="Arial" w:hAnsi="Arial" w:cs="Arial"/>
                <w:b/>
                <w:bCs/>
              </w:rPr>
              <w:t>POGOJ</w:t>
            </w:r>
          </w:p>
        </w:tc>
        <w:tc>
          <w:tcPr>
            <w:tcW w:w="2331" w:type="dxa"/>
          </w:tcPr>
          <w:p w14:paraId="62901EBB" w14:textId="77777777" w:rsidR="0073557A" w:rsidRPr="00921597" w:rsidRDefault="0073557A" w:rsidP="00BC56F1">
            <w:pPr>
              <w:spacing w:line="260" w:lineRule="atLeast"/>
              <w:jc w:val="both"/>
              <w:outlineLvl w:val="0"/>
              <w:rPr>
                <w:rFonts w:ascii="Arial" w:hAnsi="Arial" w:cs="Arial"/>
                <w:b/>
                <w:bCs/>
              </w:rPr>
            </w:pPr>
            <w:r w:rsidRPr="00921597">
              <w:rPr>
                <w:rFonts w:ascii="Arial" w:hAnsi="Arial" w:cs="Arial"/>
                <w:b/>
                <w:bCs/>
              </w:rPr>
              <w:t>DOKAZILA</w:t>
            </w:r>
          </w:p>
        </w:tc>
      </w:tr>
      <w:tr w:rsidR="0073557A" w:rsidRPr="00921597" w14:paraId="04FF3384" w14:textId="77777777" w:rsidTr="0045098D">
        <w:tc>
          <w:tcPr>
            <w:tcW w:w="675" w:type="dxa"/>
          </w:tcPr>
          <w:p w14:paraId="614F3AF0" w14:textId="11223F70" w:rsidR="0073557A" w:rsidRPr="00921597" w:rsidRDefault="0073557A" w:rsidP="00BE43B3">
            <w:pPr>
              <w:spacing w:line="260" w:lineRule="atLeast"/>
              <w:jc w:val="both"/>
              <w:rPr>
                <w:rFonts w:ascii="Arial" w:hAnsi="Arial" w:cs="Arial"/>
              </w:rPr>
            </w:pPr>
            <w:r w:rsidRPr="00921597">
              <w:rPr>
                <w:rFonts w:ascii="Arial" w:hAnsi="Arial" w:cs="Arial"/>
              </w:rPr>
              <w:t>1.</w:t>
            </w:r>
          </w:p>
        </w:tc>
        <w:tc>
          <w:tcPr>
            <w:tcW w:w="6174" w:type="dxa"/>
          </w:tcPr>
          <w:p w14:paraId="389E49BF" w14:textId="0F7D9F26" w:rsidR="0073557A" w:rsidRPr="00921597" w:rsidRDefault="0073557A" w:rsidP="00BE43B3">
            <w:pPr>
              <w:spacing w:line="260" w:lineRule="atLeast"/>
              <w:jc w:val="both"/>
              <w:rPr>
                <w:rFonts w:ascii="Arial" w:hAnsi="Arial" w:cs="Arial"/>
              </w:rPr>
            </w:pPr>
            <w:r w:rsidRPr="00921597">
              <w:rPr>
                <w:rFonts w:ascii="Arial" w:hAnsi="Arial" w:cs="Arial"/>
              </w:rPr>
              <w:t xml:space="preserve">Selekcijska tekmovanja so tekmovanja s področja znanstvene discipline ali več znanstvenih disciplin, ki so povezana z učnimi načrti oziroma s katalogi znanj predvsem iz naslednjih predmetov ali predmetnih področij: slovenščina ali italijanščina ali madžarščina, tuji jeziki, zgodovina, geografija, matematika, fizika, tehnika in tehnologija, računalništvo in informatika, astronomija, </w:t>
            </w:r>
            <w:r w:rsidRPr="00921597">
              <w:rPr>
                <w:rFonts w:ascii="Arial" w:hAnsi="Arial" w:cs="Arial"/>
              </w:rPr>
              <w:lastRenderedPageBreak/>
              <w:t>filozofija, ekonomija, psihologija, logika, kemija, biologija in naravoslovje.</w:t>
            </w:r>
          </w:p>
          <w:p w14:paraId="2B7FE62D" w14:textId="77777777" w:rsidR="0073557A" w:rsidRPr="00921597" w:rsidRDefault="0073557A" w:rsidP="00BC56F1">
            <w:pPr>
              <w:spacing w:line="260" w:lineRule="atLeast"/>
              <w:jc w:val="both"/>
              <w:outlineLvl w:val="0"/>
              <w:rPr>
                <w:rFonts w:ascii="Arial" w:hAnsi="Arial" w:cs="Arial"/>
                <w:b/>
                <w:bCs/>
              </w:rPr>
            </w:pPr>
          </w:p>
        </w:tc>
        <w:tc>
          <w:tcPr>
            <w:tcW w:w="2331" w:type="dxa"/>
          </w:tcPr>
          <w:p w14:paraId="64AE1241" w14:textId="066E3305" w:rsidR="0073557A" w:rsidRPr="00921597" w:rsidRDefault="0045098D" w:rsidP="0045098D">
            <w:pPr>
              <w:spacing w:line="260" w:lineRule="atLeast"/>
              <w:ind w:left="-65"/>
              <w:outlineLvl w:val="0"/>
              <w:rPr>
                <w:rFonts w:ascii="Arial" w:hAnsi="Arial" w:cs="Arial"/>
                <w:b/>
                <w:bCs/>
              </w:rPr>
            </w:pPr>
            <w:r>
              <w:rPr>
                <w:rFonts w:ascii="Arial" w:hAnsi="Arial" w:cs="Arial"/>
                <w:i/>
              </w:rPr>
              <w:lastRenderedPageBreak/>
              <w:t xml:space="preserve">- </w:t>
            </w:r>
            <w:r w:rsidR="0073557A" w:rsidRPr="00921597">
              <w:rPr>
                <w:rFonts w:ascii="Arial" w:hAnsi="Arial" w:cs="Arial"/>
                <w:i/>
              </w:rPr>
              <w:t>Pravilnik tekmovanja</w:t>
            </w:r>
          </w:p>
        </w:tc>
      </w:tr>
      <w:tr w:rsidR="0073557A" w:rsidRPr="00921597" w14:paraId="60FF0A54" w14:textId="77777777" w:rsidTr="0045098D">
        <w:tc>
          <w:tcPr>
            <w:tcW w:w="675" w:type="dxa"/>
          </w:tcPr>
          <w:p w14:paraId="65ED542E" w14:textId="69E864B5" w:rsidR="0073557A" w:rsidRPr="00921597" w:rsidRDefault="0073557A" w:rsidP="00BE43B3">
            <w:pPr>
              <w:spacing w:line="260" w:lineRule="atLeast"/>
              <w:jc w:val="both"/>
              <w:outlineLvl w:val="0"/>
              <w:rPr>
                <w:rFonts w:ascii="Arial" w:hAnsi="Arial" w:cs="Arial"/>
              </w:rPr>
            </w:pPr>
            <w:r w:rsidRPr="00921597">
              <w:rPr>
                <w:rFonts w:ascii="Arial" w:hAnsi="Arial" w:cs="Arial"/>
              </w:rPr>
              <w:t>2.</w:t>
            </w:r>
          </w:p>
        </w:tc>
        <w:tc>
          <w:tcPr>
            <w:tcW w:w="6174" w:type="dxa"/>
          </w:tcPr>
          <w:p w14:paraId="4D67F1A5" w14:textId="3794E3A0" w:rsidR="0073557A" w:rsidRPr="00921597" w:rsidRDefault="0073557A" w:rsidP="00BE43B3">
            <w:pPr>
              <w:spacing w:line="260" w:lineRule="atLeast"/>
              <w:jc w:val="both"/>
              <w:outlineLvl w:val="0"/>
              <w:rPr>
                <w:rFonts w:ascii="Arial" w:hAnsi="Arial" w:cs="Arial"/>
              </w:rPr>
            </w:pPr>
            <w:r w:rsidRPr="00921597">
              <w:rPr>
                <w:rFonts w:ascii="Arial" w:hAnsi="Arial" w:cs="Arial"/>
              </w:rPr>
              <w:t>Ministrstvo sofinancira v osnovnošolskem izobraževanju eno selekcijsko tekmovanje s posameznega področja iz prejšnjega odstavka od šestega razreda dalje in eno v srednješolskem izobraževanju. V osnovnošolskem izobraževanju se mora selekcijsko tekmovanje organizirati vsaj za osmi in deveti razred, v srednješolskem izobraževanju pa vsaj za zadnji dve leti izobraževalnega programa.</w:t>
            </w:r>
          </w:p>
          <w:p w14:paraId="27AE249B" w14:textId="77777777" w:rsidR="0073557A" w:rsidRPr="00921597" w:rsidRDefault="0073557A" w:rsidP="00BC56F1">
            <w:pPr>
              <w:spacing w:line="260" w:lineRule="atLeast"/>
              <w:jc w:val="both"/>
              <w:outlineLvl w:val="0"/>
              <w:rPr>
                <w:rFonts w:ascii="Arial" w:hAnsi="Arial" w:cs="Arial"/>
                <w:b/>
                <w:bCs/>
              </w:rPr>
            </w:pPr>
          </w:p>
        </w:tc>
        <w:tc>
          <w:tcPr>
            <w:tcW w:w="2331" w:type="dxa"/>
          </w:tcPr>
          <w:p w14:paraId="5EBF03BB" w14:textId="4CA7ED54" w:rsidR="0073557A" w:rsidRPr="00921597" w:rsidRDefault="00BC5257" w:rsidP="0045098D">
            <w:pPr>
              <w:spacing w:line="260" w:lineRule="atLeast"/>
              <w:ind w:left="-65"/>
              <w:outlineLvl w:val="0"/>
              <w:rPr>
                <w:rFonts w:ascii="Arial" w:hAnsi="Arial" w:cs="Arial"/>
                <w:b/>
                <w:bCs/>
              </w:rPr>
            </w:pPr>
            <w:r w:rsidRPr="00921597">
              <w:rPr>
                <w:rFonts w:ascii="Arial" w:hAnsi="Arial" w:cs="Arial"/>
                <w:i/>
              </w:rPr>
              <w:t>-</w:t>
            </w:r>
            <w:r w:rsidR="0045098D">
              <w:rPr>
                <w:rFonts w:ascii="Arial" w:hAnsi="Arial" w:cs="Arial"/>
                <w:i/>
              </w:rPr>
              <w:t xml:space="preserve"> </w:t>
            </w:r>
            <w:r w:rsidR="0073557A" w:rsidRPr="00921597">
              <w:rPr>
                <w:rFonts w:ascii="Arial" w:hAnsi="Arial" w:cs="Arial"/>
                <w:i/>
              </w:rPr>
              <w:t>Pravilnik tekmovanja</w:t>
            </w:r>
          </w:p>
        </w:tc>
      </w:tr>
      <w:tr w:rsidR="0073557A" w:rsidRPr="00921597" w14:paraId="463FE9F8" w14:textId="77777777" w:rsidTr="0045098D">
        <w:tc>
          <w:tcPr>
            <w:tcW w:w="675" w:type="dxa"/>
          </w:tcPr>
          <w:p w14:paraId="4A9AA45C" w14:textId="136C565D" w:rsidR="0073557A" w:rsidRPr="00921597" w:rsidRDefault="0073557A" w:rsidP="00BE43B3">
            <w:pPr>
              <w:spacing w:line="260" w:lineRule="atLeast"/>
              <w:jc w:val="both"/>
              <w:outlineLvl w:val="0"/>
              <w:rPr>
                <w:rFonts w:ascii="Arial" w:hAnsi="Arial" w:cs="Arial"/>
              </w:rPr>
            </w:pPr>
            <w:r w:rsidRPr="00921597">
              <w:rPr>
                <w:rFonts w:ascii="Arial" w:hAnsi="Arial" w:cs="Arial"/>
              </w:rPr>
              <w:t>3.</w:t>
            </w:r>
          </w:p>
        </w:tc>
        <w:tc>
          <w:tcPr>
            <w:tcW w:w="6174" w:type="dxa"/>
          </w:tcPr>
          <w:p w14:paraId="333C19D9" w14:textId="5CC3477E" w:rsidR="0073557A" w:rsidRPr="00921597" w:rsidRDefault="0073557A" w:rsidP="00BE43B3">
            <w:pPr>
              <w:spacing w:line="260" w:lineRule="atLeast"/>
              <w:jc w:val="both"/>
              <w:outlineLvl w:val="0"/>
              <w:rPr>
                <w:rFonts w:ascii="Arial" w:hAnsi="Arial" w:cs="Arial"/>
              </w:rPr>
            </w:pPr>
            <w:r w:rsidRPr="00921597">
              <w:rPr>
                <w:rFonts w:ascii="Arial" w:hAnsi="Arial" w:cs="Arial"/>
              </w:rPr>
              <w:t xml:space="preserve">Selekcijsko tekmovanje v srednješolskem izobraževanju se mora nadaljevati z evropskim, regionalnim ali svetovnim tekmovanjem, ki izpolnjuje pogoje iz 17. oziroma 18. člena Pravilnika o sofinanciranju šolskih tekmovanje (Ur. l. RS, št. 74/21; v nadaljevanju: pravilnik) že vsaj dve leti pred objavo javnega razpisa za sofinanciranje. </w:t>
            </w:r>
          </w:p>
          <w:p w14:paraId="23B871CD" w14:textId="77777777" w:rsidR="0073557A" w:rsidRPr="00921597" w:rsidRDefault="0073557A" w:rsidP="00BC56F1">
            <w:pPr>
              <w:spacing w:line="260" w:lineRule="atLeast"/>
              <w:jc w:val="both"/>
              <w:outlineLvl w:val="0"/>
              <w:rPr>
                <w:rFonts w:ascii="Arial" w:hAnsi="Arial" w:cs="Arial"/>
                <w:b/>
                <w:bCs/>
              </w:rPr>
            </w:pPr>
          </w:p>
          <w:p w14:paraId="75F28263" w14:textId="77777777" w:rsidR="0073557A" w:rsidRPr="00921597" w:rsidRDefault="0073557A" w:rsidP="009366F8">
            <w:pPr>
              <w:spacing w:line="260" w:lineRule="atLeast"/>
              <w:jc w:val="both"/>
              <w:outlineLvl w:val="0"/>
              <w:rPr>
                <w:rFonts w:ascii="Arial" w:hAnsi="Arial" w:cs="Arial"/>
              </w:rPr>
            </w:pPr>
            <w:r w:rsidRPr="00921597">
              <w:rPr>
                <w:rFonts w:ascii="Arial" w:hAnsi="Arial" w:cs="Arial"/>
              </w:rPr>
              <w:t>Za selekcijsko tekmovanje iz prejšnjega stavka se šteje tudi selekcijsko tekmovanje, ki nastane z združenjem dveh ali več tekmovanj, pri čemer se za izpolnjevanje kriterijev od 1. do 5. točke prvega odstavka 12. člena pravilnika</w:t>
            </w:r>
            <w:r w:rsidRPr="00921597">
              <w:rPr>
                <w:rStyle w:val="Sprotnaopomba-sklic"/>
                <w:rFonts w:ascii="Arial" w:hAnsi="Arial" w:cs="Arial"/>
              </w:rPr>
              <w:footnoteReference w:id="2"/>
            </w:r>
            <w:r w:rsidRPr="00921597">
              <w:rPr>
                <w:rFonts w:ascii="Arial" w:hAnsi="Arial" w:cs="Arial"/>
              </w:rPr>
              <w:t xml:space="preserve"> upoštevajo kazalniki posamičnega tekmovanja ali organizatorja tekmovanja, ki izkazujejo višje vrednosti. </w:t>
            </w:r>
          </w:p>
          <w:p w14:paraId="738103A7" w14:textId="77777777" w:rsidR="0073557A" w:rsidRPr="00921597" w:rsidRDefault="0073557A" w:rsidP="00BC56F1">
            <w:pPr>
              <w:spacing w:line="260" w:lineRule="atLeast"/>
              <w:jc w:val="both"/>
              <w:outlineLvl w:val="0"/>
              <w:rPr>
                <w:rFonts w:ascii="Arial" w:hAnsi="Arial" w:cs="Arial"/>
                <w:b/>
                <w:bCs/>
              </w:rPr>
            </w:pPr>
          </w:p>
        </w:tc>
        <w:tc>
          <w:tcPr>
            <w:tcW w:w="2331" w:type="dxa"/>
          </w:tcPr>
          <w:p w14:paraId="377608E4" w14:textId="797C1703" w:rsidR="0073557A" w:rsidRPr="00921597" w:rsidRDefault="00BC5257" w:rsidP="0045098D">
            <w:pPr>
              <w:spacing w:line="260" w:lineRule="atLeast"/>
              <w:ind w:left="-65"/>
              <w:outlineLvl w:val="0"/>
              <w:rPr>
                <w:rFonts w:ascii="Arial" w:hAnsi="Arial" w:cs="Arial"/>
                <w:i/>
              </w:rPr>
            </w:pPr>
            <w:r w:rsidRPr="00921597">
              <w:rPr>
                <w:rFonts w:ascii="Arial" w:hAnsi="Arial" w:cs="Arial"/>
                <w:i/>
              </w:rPr>
              <w:t>-</w:t>
            </w:r>
            <w:r w:rsidR="0045098D">
              <w:rPr>
                <w:rFonts w:ascii="Arial" w:hAnsi="Arial" w:cs="Arial"/>
                <w:i/>
              </w:rPr>
              <w:t xml:space="preserve"> </w:t>
            </w:r>
            <w:r w:rsidR="0073557A" w:rsidRPr="00921597">
              <w:rPr>
                <w:rFonts w:ascii="Arial" w:hAnsi="Arial" w:cs="Arial"/>
                <w:i/>
              </w:rPr>
              <w:t>Dokazilo o sodelovanju na mednarodnem tekmovanju dve leti pred objavo javnega razpisa in o izpolnjevanju pogojev mednarodnega tekmovanja iz 17. oziroma 18. člena pravilnika; možne oblike</w:t>
            </w:r>
            <w:r w:rsidRPr="00921597">
              <w:rPr>
                <w:rFonts w:ascii="Arial" w:hAnsi="Arial" w:cs="Arial"/>
                <w:i/>
              </w:rPr>
              <w:t>:</w:t>
            </w:r>
            <w:r w:rsidR="0073557A" w:rsidRPr="00921597">
              <w:rPr>
                <w:rFonts w:ascii="Arial" w:hAnsi="Arial" w:cs="Arial"/>
                <w:i/>
              </w:rPr>
              <w:t xml:space="preserve"> potrdilo o članstvu v komisijah, objave na spletnih naslovih, potrdilo o sodelovanju dijakov na mednarodnih tekmovanjih ali druga verodostojna in preverljiva dokazila</w:t>
            </w:r>
            <w:r w:rsidR="00376125">
              <w:rPr>
                <w:rFonts w:ascii="Arial" w:hAnsi="Arial" w:cs="Arial"/>
                <w:i/>
              </w:rPr>
              <w:t>.</w:t>
            </w:r>
          </w:p>
        </w:tc>
      </w:tr>
      <w:tr w:rsidR="0073557A" w:rsidRPr="00921597" w14:paraId="36FF0A05" w14:textId="77777777" w:rsidTr="0045098D">
        <w:tc>
          <w:tcPr>
            <w:tcW w:w="675" w:type="dxa"/>
          </w:tcPr>
          <w:p w14:paraId="01DF5DBE" w14:textId="7A9DC964" w:rsidR="0073557A" w:rsidRPr="00921597" w:rsidRDefault="00BC5257" w:rsidP="00BE43B3">
            <w:pPr>
              <w:spacing w:line="260" w:lineRule="atLeast"/>
              <w:jc w:val="both"/>
              <w:outlineLvl w:val="0"/>
              <w:rPr>
                <w:rFonts w:ascii="Arial" w:hAnsi="Arial" w:cs="Arial"/>
              </w:rPr>
            </w:pPr>
            <w:r w:rsidRPr="00921597">
              <w:rPr>
                <w:rFonts w:ascii="Arial" w:hAnsi="Arial" w:cs="Arial"/>
              </w:rPr>
              <w:t>4.</w:t>
            </w:r>
          </w:p>
        </w:tc>
        <w:tc>
          <w:tcPr>
            <w:tcW w:w="6174" w:type="dxa"/>
          </w:tcPr>
          <w:p w14:paraId="1CFFB273" w14:textId="29A0335E" w:rsidR="0073557A" w:rsidRPr="00921597" w:rsidRDefault="0073557A" w:rsidP="00BE43B3">
            <w:pPr>
              <w:spacing w:line="260" w:lineRule="atLeast"/>
              <w:jc w:val="both"/>
              <w:outlineLvl w:val="0"/>
              <w:rPr>
                <w:rFonts w:ascii="Arial" w:hAnsi="Arial" w:cs="Arial"/>
              </w:rPr>
            </w:pPr>
            <w:r w:rsidRPr="00921597">
              <w:rPr>
                <w:rFonts w:ascii="Arial" w:hAnsi="Arial" w:cs="Arial"/>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p w14:paraId="186DBA13" w14:textId="77777777" w:rsidR="0073557A" w:rsidRPr="00921597" w:rsidRDefault="0073557A" w:rsidP="00BE43B3">
            <w:pPr>
              <w:spacing w:line="260" w:lineRule="atLeast"/>
              <w:jc w:val="both"/>
              <w:outlineLvl w:val="0"/>
              <w:rPr>
                <w:rFonts w:ascii="Arial" w:hAnsi="Arial" w:cs="Arial"/>
                <w:b/>
                <w:bCs/>
              </w:rPr>
            </w:pPr>
          </w:p>
        </w:tc>
        <w:tc>
          <w:tcPr>
            <w:tcW w:w="2331" w:type="dxa"/>
          </w:tcPr>
          <w:p w14:paraId="44882BA4" w14:textId="5ADF557F" w:rsidR="0073557A" w:rsidRPr="00921597" w:rsidRDefault="00BC5257" w:rsidP="0045098D">
            <w:pPr>
              <w:spacing w:line="260" w:lineRule="atLeast"/>
              <w:ind w:left="-65"/>
              <w:outlineLvl w:val="0"/>
              <w:rPr>
                <w:rFonts w:ascii="Arial" w:hAnsi="Arial" w:cs="Arial"/>
                <w:b/>
                <w:bCs/>
              </w:rPr>
            </w:pPr>
            <w:r w:rsidRPr="00921597">
              <w:rPr>
                <w:rFonts w:ascii="Arial" w:hAnsi="Arial" w:cs="Arial"/>
                <w:i/>
              </w:rPr>
              <w:t>-</w:t>
            </w:r>
            <w:r w:rsidR="0045098D">
              <w:rPr>
                <w:rFonts w:ascii="Arial" w:hAnsi="Arial" w:cs="Arial"/>
                <w:i/>
              </w:rPr>
              <w:t xml:space="preserve"> </w:t>
            </w:r>
            <w:r w:rsidR="0073557A" w:rsidRPr="00921597">
              <w:rPr>
                <w:rFonts w:ascii="Arial" w:hAnsi="Arial" w:cs="Arial"/>
                <w:i/>
              </w:rPr>
              <w:t>Pravilnik tekmovanja</w:t>
            </w:r>
          </w:p>
        </w:tc>
      </w:tr>
    </w:tbl>
    <w:p w14:paraId="71303AAE" w14:textId="77777777" w:rsidR="00BE43B3" w:rsidRPr="00921597" w:rsidRDefault="00BE43B3" w:rsidP="00BC56F1">
      <w:pPr>
        <w:spacing w:line="260" w:lineRule="atLeast"/>
        <w:jc w:val="both"/>
        <w:outlineLvl w:val="0"/>
        <w:rPr>
          <w:rFonts w:ascii="Arial" w:hAnsi="Arial" w:cs="Arial"/>
          <w:b/>
          <w:bCs/>
        </w:rPr>
      </w:pPr>
    </w:p>
    <w:p w14:paraId="62480F62" w14:textId="77777777" w:rsidR="00DE7324" w:rsidRPr="00921597" w:rsidRDefault="00DE7324" w:rsidP="00DE7324">
      <w:pPr>
        <w:jc w:val="both"/>
        <w:rPr>
          <w:rFonts w:ascii="Arial" w:hAnsi="Arial" w:cs="Arial"/>
        </w:rPr>
      </w:pPr>
      <w:r w:rsidRPr="00921597">
        <w:rPr>
          <w:rFonts w:ascii="Arial" w:hAnsi="Arial" w:cs="Arial"/>
        </w:rPr>
        <w:t xml:space="preserve">Prijava na javni razpis mora biti skladna predmetom javnega razpisa, pri čemer mora prijava upoštevati časovni in finančni okvir tega javnega razpisa. </w:t>
      </w:r>
    </w:p>
    <w:p w14:paraId="01830B48" w14:textId="77777777" w:rsidR="00BC56F1" w:rsidRPr="00921597" w:rsidRDefault="00BC56F1" w:rsidP="00BC56F1">
      <w:pPr>
        <w:spacing w:line="260" w:lineRule="atLeast"/>
        <w:jc w:val="both"/>
        <w:outlineLvl w:val="0"/>
        <w:rPr>
          <w:rFonts w:ascii="Arial" w:hAnsi="Arial" w:cs="Arial"/>
        </w:rPr>
      </w:pPr>
    </w:p>
    <w:p w14:paraId="38B10BD6" w14:textId="77777777" w:rsidR="0068372B" w:rsidRPr="00921597" w:rsidRDefault="0068372B" w:rsidP="00BC56F1">
      <w:pPr>
        <w:spacing w:line="260" w:lineRule="atLeast"/>
        <w:jc w:val="both"/>
        <w:outlineLvl w:val="0"/>
        <w:rPr>
          <w:rFonts w:ascii="Arial" w:hAnsi="Arial" w:cs="Arial"/>
          <w:b/>
          <w:bCs/>
        </w:rPr>
      </w:pPr>
    </w:p>
    <w:p w14:paraId="1D1D8575" w14:textId="77777777" w:rsidR="00223591" w:rsidRPr="00921597" w:rsidRDefault="00223591" w:rsidP="00223591">
      <w:pPr>
        <w:spacing w:line="260" w:lineRule="atLeast"/>
        <w:jc w:val="both"/>
        <w:outlineLvl w:val="0"/>
        <w:rPr>
          <w:rFonts w:ascii="Arial" w:hAnsi="Arial" w:cs="Arial"/>
          <w:b/>
          <w:bCs/>
        </w:rPr>
      </w:pPr>
      <w:r w:rsidRPr="00921597">
        <w:rPr>
          <w:rFonts w:ascii="Arial" w:hAnsi="Arial" w:cs="Arial"/>
          <w:b/>
          <w:bCs/>
        </w:rPr>
        <w:t>3.1.2 Pogoji za kandidiranje na j</w:t>
      </w:r>
      <w:r w:rsidR="007C5EBE" w:rsidRPr="00921597">
        <w:rPr>
          <w:rFonts w:ascii="Arial" w:hAnsi="Arial" w:cs="Arial"/>
          <w:b/>
          <w:bCs/>
        </w:rPr>
        <w:t xml:space="preserve">avnem razpisu za </w:t>
      </w:r>
      <w:r w:rsidR="007C5EBE" w:rsidRPr="00510FA3">
        <w:rPr>
          <w:rFonts w:ascii="Arial" w:hAnsi="Arial" w:cs="Arial"/>
          <w:b/>
          <w:bCs/>
        </w:rPr>
        <w:t>prijavitelje</w:t>
      </w:r>
      <w:r w:rsidRPr="00510FA3">
        <w:rPr>
          <w:rFonts w:ascii="Arial" w:hAnsi="Arial" w:cs="Arial"/>
          <w:b/>
          <w:bCs/>
        </w:rPr>
        <w:t xml:space="preserve"> selekcijskih tekmovanj</w:t>
      </w:r>
    </w:p>
    <w:p w14:paraId="5920E34F" w14:textId="77777777" w:rsidR="00223591" w:rsidRPr="00921597" w:rsidRDefault="00223591" w:rsidP="00223591">
      <w:pPr>
        <w:spacing w:line="260" w:lineRule="atLeast"/>
        <w:jc w:val="both"/>
        <w:outlineLvl w:val="0"/>
        <w:rPr>
          <w:rFonts w:ascii="Arial" w:hAnsi="Arial" w:cs="Arial"/>
          <w:bCs/>
        </w:rPr>
      </w:pPr>
    </w:p>
    <w:p w14:paraId="47A642A3" w14:textId="0D7C1923" w:rsidR="00611F14" w:rsidRDefault="00223591" w:rsidP="00223591">
      <w:pPr>
        <w:spacing w:line="260" w:lineRule="atLeast"/>
        <w:jc w:val="both"/>
        <w:outlineLvl w:val="0"/>
        <w:rPr>
          <w:rFonts w:ascii="Arial" w:hAnsi="Arial" w:cs="Arial"/>
          <w:bCs/>
        </w:rPr>
      </w:pPr>
      <w:r w:rsidRPr="00921597">
        <w:rPr>
          <w:rFonts w:ascii="Arial" w:hAnsi="Arial" w:cs="Arial"/>
          <w:bCs/>
        </w:rPr>
        <w:t xml:space="preserve">Za sofinanciranje lahko kandidirajo pravne osebe (v nadaljevanju besedila: organizator selekcijskih tekmovanj), ki </w:t>
      </w:r>
      <w:r w:rsidR="0042050B">
        <w:rPr>
          <w:rFonts w:ascii="Arial" w:hAnsi="Arial" w:cs="Arial"/>
        </w:rPr>
        <w:t>predložijo zahtevana dokazila, ki so razvidna iz spodnje tabele in izpolnjujejo naslednje pogoje</w:t>
      </w:r>
      <w:r w:rsidR="0042050B" w:rsidRPr="00921597">
        <w:rPr>
          <w:rFonts w:ascii="Arial" w:hAnsi="Arial" w:cs="Arial"/>
          <w:bCs/>
        </w:rPr>
        <w:t>:</w:t>
      </w:r>
    </w:p>
    <w:p w14:paraId="77592223" w14:textId="77777777" w:rsidR="00376125" w:rsidRPr="00921597" w:rsidRDefault="00376125" w:rsidP="00223591">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383"/>
        <w:gridCol w:w="6362"/>
        <w:gridCol w:w="2435"/>
      </w:tblGrid>
      <w:tr w:rsidR="004129F4" w:rsidRPr="00921597" w14:paraId="775DE1E6" w14:textId="77777777" w:rsidTr="00F03037">
        <w:tc>
          <w:tcPr>
            <w:tcW w:w="383" w:type="dxa"/>
          </w:tcPr>
          <w:p w14:paraId="3A1F053D" w14:textId="77777777" w:rsidR="004129F4" w:rsidRPr="00921597" w:rsidRDefault="004129F4" w:rsidP="00223591">
            <w:pPr>
              <w:spacing w:line="260" w:lineRule="atLeast"/>
              <w:jc w:val="both"/>
              <w:outlineLvl w:val="0"/>
              <w:rPr>
                <w:rFonts w:ascii="Arial" w:hAnsi="Arial" w:cs="Arial"/>
                <w:bCs/>
              </w:rPr>
            </w:pPr>
          </w:p>
        </w:tc>
        <w:tc>
          <w:tcPr>
            <w:tcW w:w="6362" w:type="dxa"/>
          </w:tcPr>
          <w:p w14:paraId="50574733" w14:textId="674AC2C6"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POGOJ</w:t>
            </w:r>
          </w:p>
        </w:tc>
        <w:tc>
          <w:tcPr>
            <w:tcW w:w="2435" w:type="dxa"/>
          </w:tcPr>
          <w:p w14:paraId="3F533D27" w14:textId="77777777"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DOKAZILA</w:t>
            </w:r>
          </w:p>
        </w:tc>
      </w:tr>
      <w:tr w:rsidR="004129F4" w:rsidRPr="00921597" w14:paraId="26AC2336" w14:textId="77777777" w:rsidTr="00F03037">
        <w:tc>
          <w:tcPr>
            <w:tcW w:w="383" w:type="dxa"/>
          </w:tcPr>
          <w:p w14:paraId="7A0F0191" w14:textId="1955E296"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 xml:space="preserve">1. </w:t>
            </w:r>
          </w:p>
        </w:tc>
        <w:tc>
          <w:tcPr>
            <w:tcW w:w="6362" w:type="dxa"/>
          </w:tcPr>
          <w:p w14:paraId="67B02180" w14:textId="188B5845"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organizirajo in izvajajo tekmovanja iz 8. člena pravilnika že vsaj pet let pred objavo javnega razpisa</w:t>
            </w:r>
          </w:p>
          <w:p w14:paraId="6B020988" w14:textId="77777777" w:rsidR="004129F4" w:rsidRPr="00921597" w:rsidRDefault="004129F4" w:rsidP="00223591">
            <w:pPr>
              <w:spacing w:line="260" w:lineRule="atLeast"/>
              <w:jc w:val="both"/>
              <w:outlineLvl w:val="0"/>
              <w:rPr>
                <w:rFonts w:ascii="Arial" w:hAnsi="Arial" w:cs="Arial"/>
                <w:bCs/>
              </w:rPr>
            </w:pPr>
          </w:p>
        </w:tc>
        <w:tc>
          <w:tcPr>
            <w:tcW w:w="2435" w:type="dxa"/>
          </w:tcPr>
          <w:p w14:paraId="4FBC8065" w14:textId="7259EBCE" w:rsidR="00ED7735" w:rsidRDefault="00321A80" w:rsidP="00321A80">
            <w:pPr>
              <w:spacing w:line="260" w:lineRule="atLeast"/>
              <w:jc w:val="both"/>
              <w:outlineLvl w:val="0"/>
              <w:rPr>
                <w:rFonts w:ascii="Arial" w:hAnsi="Arial" w:cs="Arial"/>
                <w:bCs/>
                <w:i/>
              </w:rPr>
            </w:pPr>
            <w:r w:rsidRPr="00921597">
              <w:rPr>
                <w:rFonts w:ascii="Arial" w:hAnsi="Arial" w:cs="Arial"/>
                <w:bCs/>
                <w:i/>
              </w:rPr>
              <w:lastRenderedPageBreak/>
              <w:t>-</w:t>
            </w:r>
            <w:r w:rsidR="00F03037">
              <w:rPr>
                <w:rFonts w:ascii="Arial" w:hAnsi="Arial" w:cs="Arial"/>
                <w:bCs/>
                <w:i/>
              </w:rPr>
              <w:t xml:space="preserve"> </w:t>
            </w:r>
            <w:r w:rsidR="004129F4" w:rsidRPr="00921597">
              <w:rPr>
                <w:rFonts w:ascii="Arial" w:hAnsi="Arial" w:cs="Arial"/>
                <w:bCs/>
                <w:i/>
              </w:rPr>
              <w:t xml:space="preserve">Objava </w:t>
            </w:r>
          </w:p>
          <w:p w14:paraId="6FEBB86F" w14:textId="0D967AF6" w:rsidR="000676F7" w:rsidRDefault="004129F4" w:rsidP="00321A80">
            <w:pPr>
              <w:spacing w:line="260" w:lineRule="atLeast"/>
              <w:jc w:val="both"/>
              <w:outlineLvl w:val="0"/>
              <w:rPr>
                <w:rFonts w:ascii="Arial" w:hAnsi="Arial" w:cs="Arial"/>
                <w:bCs/>
                <w:i/>
              </w:rPr>
            </w:pPr>
            <w:r w:rsidRPr="00921597">
              <w:rPr>
                <w:rFonts w:ascii="Arial" w:hAnsi="Arial" w:cs="Arial"/>
                <w:bCs/>
                <w:i/>
              </w:rPr>
              <w:t>ali</w:t>
            </w:r>
          </w:p>
          <w:p w14:paraId="4834A509" w14:textId="092A26D0" w:rsidR="004129F4" w:rsidRPr="00921597" w:rsidRDefault="000676F7" w:rsidP="00321A80">
            <w:pPr>
              <w:spacing w:line="260" w:lineRule="atLeast"/>
              <w:jc w:val="both"/>
              <w:outlineLvl w:val="0"/>
              <w:rPr>
                <w:rFonts w:ascii="Arial" w:hAnsi="Arial" w:cs="Arial"/>
                <w:bCs/>
              </w:rPr>
            </w:pPr>
            <w:r>
              <w:rPr>
                <w:rFonts w:ascii="Arial" w:hAnsi="Arial" w:cs="Arial"/>
                <w:bCs/>
                <w:i/>
              </w:rPr>
              <w:lastRenderedPageBreak/>
              <w:t>-</w:t>
            </w:r>
            <w:r w:rsidR="004129F4" w:rsidRPr="00921597">
              <w:rPr>
                <w:rFonts w:ascii="Arial" w:hAnsi="Arial" w:cs="Arial"/>
                <w:bCs/>
                <w:i/>
              </w:rPr>
              <w:t xml:space="preserve"> povezava na razpise tekmovanja</w:t>
            </w:r>
          </w:p>
        </w:tc>
      </w:tr>
      <w:tr w:rsidR="004129F4" w:rsidRPr="00921597" w14:paraId="575AF521" w14:textId="77777777" w:rsidTr="00F03037">
        <w:tc>
          <w:tcPr>
            <w:tcW w:w="383" w:type="dxa"/>
          </w:tcPr>
          <w:p w14:paraId="4388CB8B" w14:textId="7E0AB641" w:rsidR="004129F4" w:rsidRPr="00921597" w:rsidRDefault="004129F4" w:rsidP="00BE43B3">
            <w:pPr>
              <w:spacing w:line="260" w:lineRule="atLeast"/>
              <w:jc w:val="both"/>
              <w:outlineLvl w:val="0"/>
              <w:rPr>
                <w:rFonts w:ascii="Arial" w:hAnsi="Arial" w:cs="Arial"/>
                <w:bCs/>
              </w:rPr>
            </w:pPr>
            <w:r w:rsidRPr="00921597">
              <w:rPr>
                <w:rFonts w:ascii="Arial" w:hAnsi="Arial" w:cs="Arial"/>
                <w:bCs/>
              </w:rPr>
              <w:lastRenderedPageBreak/>
              <w:t>2.</w:t>
            </w:r>
          </w:p>
        </w:tc>
        <w:tc>
          <w:tcPr>
            <w:tcW w:w="6362" w:type="dxa"/>
          </w:tcPr>
          <w:p w14:paraId="1B3C9C2C" w14:textId="2C76137F"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ne zahtevajo plačila kotizacij ali nabave posebne opreme oziroma pripomočkov (namensko periodično gradivo, učno gradivo) za sodelovanje na tekmovanju</w:t>
            </w:r>
          </w:p>
        </w:tc>
        <w:tc>
          <w:tcPr>
            <w:tcW w:w="2435" w:type="dxa"/>
          </w:tcPr>
          <w:p w14:paraId="7F400DB6" w14:textId="49FBC999" w:rsidR="004129F4" w:rsidRPr="00921597" w:rsidRDefault="00321A80" w:rsidP="00F03037">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Obrazec 4</w:t>
            </w:r>
            <w:r w:rsidR="00F03037">
              <w:rPr>
                <w:rFonts w:ascii="Arial" w:hAnsi="Arial" w:cs="Arial"/>
                <w:bCs/>
                <w:i/>
              </w:rPr>
              <w:t xml:space="preserve"> </w:t>
            </w:r>
            <w:r w:rsidR="0073557A"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Izjava organizatorja selekcijskega tekmovanja</w:t>
            </w:r>
          </w:p>
        </w:tc>
      </w:tr>
      <w:tr w:rsidR="004129F4" w:rsidRPr="00921597" w14:paraId="0588C9EA" w14:textId="77777777" w:rsidTr="00F03037">
        <w:tc>
          <w:tcPr>
            <w:tcW w:w="383" w:type="dxa"/>
          </w:tcPr>
          <w:p w14:paraId="6D3447A6" w14:textId="30CE9CED"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3.</w:t>
            </w:r>
          </w:p>
        </w:tc>
        <w:tc>
          <w:tcPr>
            <w:tcW w:w="6362" w:type="dxa"/>
          </w:tcPr>
          <w:p w14:paraId="577AD01F" w14:textId="4D58D12C"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imajo sprejeta pravila o organizaciji in izvedbi tekmovanja, ki je predmet sofinanciranja, ki so skladna s pravilnikom in objavljena na spletni strani organizatorja ali spletni strani tekmovanja. Pravila določajo najmanj:</w:t>
            </w:r>
          </w:p>
          <w:p w14:paraId="1D8F2D00"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vsebino, cilj in opredelitev selekcijskih tekmovanj (splošni del pravil),</w:t>
            </w:r>
          </w:p>
          <w:p w14:paraId="18BE1685"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prijave na selekcijskih tekmovanje,</w:t>
            </w:r>
          </w:p>
          <w:p w14:paraId="4F72A4A9"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 xml:space="preserve">opis organizacije selekcijskih tekmovanj in priprave nalog za tekmovanje, </w:t>
            </w:r>
          </w:p>
          <w:p w14:paraId="7C23D802"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napredovanje tekmovalcev po posameznih stopnjah na podlagi rezultata na predhodni stopnji tekmovanja, pri čemer na državnem tekmovanju lahko sodeluje največ 500 tekmovalcev ne glede na število tekmovalnih skupin ali kategorij,</w:t>
            </w:r>
          </w:p>
          <w:p w14:paraId="0622C528"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 xml:space="preserve">določitev števila priznanj skladno s kriteriji iz 27., 28., 29. in 30. člena pravilnika, </w:t>
            </w:r>
          </w:p>
          <w:p w14:paraId="7EF24FE4"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razglasitve rezultatov tekmovanja in podelitve priznanj ter nagrad,</w:t>
            </w:r>
          </w:p>
          <w:p w14:paraId="30EFDF28" w14:textId="50D158D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reševanja ugovorov tekmovalcev glede neuradnih rezultatov in izvedbe selekcijskih tekmovanj,</w:t>
            </w:r>
          </w:p>
          <w:p w14:paraId="1F33BD42" w14:textId="3840009A" w:rsidR="004129F4" w:rsidRPr="00921597" w:rsidRDefault="004129F4" w:rsidP="006A15E2">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viri financiranja</w:t>
            </w:r>
          </w:p>
        </w:tc>
        <w:tc>
          <w:tcPr>
            <w:tcW w:w="2435" w:type="dxa"/>
          </w:tcPr>
          <w:p w14:paraId="1EF058BB" w14:textId="5B71BD49" w:rsidR="004129F4" w:rsidRPr="00921597" w:rsidRDefault="00321A80" w:rsidP="00321A80">
            <w:pPr>
              <w:spacing w:line="260" w:lineRule="atLeast"/>
              <w:jc w:val="both"/>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Pravilnik tekmovanja</w:t>
            </w:r>
          </w:p>
        </w:tc>
      </w:tr>
      <w:tr w:rsidR="004129F4" w:rsidRPr="00921597" w14:paraId="182EC59F" w14:textId="77777777" w:rsidTr="00F03037">
        <w:tc>
          <w:tcPr>
            <w:tcW w:w="383" w:type="dxa"/>
          </w:tcPr>
          <w:p w14:paraId="62F615E0" w14:textId="7A2A0442"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4.</w:t>
            </w:r>
          </w:p>
        </w:tc>
        <w:tc>
          <w:tcPr>
            <w:tcW w:w="6362" w:type="dxa"/>
          </w:tcPr>
          <w:p w14:paraId="5F6A9F8F" w14:textId="6FCF942F"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zagotovijo tajnost nalog za tekmovanje, posredujejo tekmovalne naloge v elektronski obliki za šolsko raven in v ustreznem številu za vse tekmovalce za regionalno in državno raven na posamezna mesta izvajanja tekmovanja in po zaključku tekmovanja na posamezni stopnji seznanijo tekmovalce z rešitvami, kot je to določeno v drugem odstavku 13. člena pravilnika</w:t>
            </w:r>
          </w:p>
          <w:p w14:paraId="18782CF5" w14:textId="77777777" w:rsidR="004129F4" w:rsidRPr="00921597" w:rsidRDefault="004129F4" w:rsidP="00223591">
            <w:pPr>
              <w:spacing w:line="260" w:lineRule="atLeast"/>
              <w:jc w:val="both"/>
              <w:outlineLvl w:val="0"/>
              <w:rPr>
                <w:rFonts w:ascii="Arial" w:hAnsi="Arial" w:cs="Arial"/>
                <w:bCs/>
              </w:rPr>
            </w:pPr>
          </w:p>
        </w:tc>
        <w:tc>
          <w:tcPr>
            <w:tcW w:w="2435" w:type="dxa"/>
          </w:tcPr>
          <w:p w14:paraId="55BEC1C0" w14:textId="35777708" w:rsidR="00ED7735" w:rsidRDefault="00321A80" w:rsidP="00F03037">
            <w:pPr>
              <w:spacing w:line="260" w:lineRule="atLeast"/>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 xml:space="preserve">Pravilnik tekmovanja </w:t>
            </w:r>
          </w:p>
          <w:p w14:paraId="4EB60235" w14:textId="121BCE0D" w:rsidR="0073557A" w:rsidRPr="00921597" w:rsidRDefault="004129F4" w:rsidP="00321A80">
            <w:pPr>
              <w:spacing w:line="260" w:lineRule="atLeast"/>
              <w:jc w:val="both"/>
              <w:outlineLvl w:val="0"/>
              <w:rPr>
                <w:rFonts w:ascii="Arial" w:hAnsi="Arial" w:cs="Arial"/>
                <w:bCs/>
              </w:rPr>
            </w:pPr>
            <w:r w:rsidRPr="00921597">
              <w:rPr>
                <w:rFonts w:ascii="Arial" w:hAnsi="Arial" w:cs="Arial"/>
                <w:bCs/>
                <w:i/>
              </w:rPr>
              <w:t xml:space="preserve">in  </w:t>
            </w:r>
          </w:p>
          <w:p w14:paraId="55617E15" w14:textId="21F6D535" w:rsidR="004129F4" w:rsidRPr="00921597" w:rsidRDefault="00321A80" w:rsidP="00F03037">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Obrazec 4</w:t>
            </w:r>
            <w:r w:rsidR="00F03037">
              <w:rPr>
                <w:rFonts w:ascii="Arial" w:hAnsi="Arial" w:cs="Arial"/>
                <w:bCs/>
                <w:i/>
              </w:rPr>
              <w:t xml:space="preserve"> </w:t>
            </w:r>
            <w:r w:rsidR="0073557A" w:rsidRPr="00921597">
              <w:rPr>
                <w:rFonts w:ascii="Arial" w:hAnsi="Arial" w:cs="Arial"/>
                <w:bCs/>
                <w:i/>
              </w:rPr>
              <w:t>-</w:t>
            </w:r>
            <w:r w:rsidR="004129F4" w:rsidRPr="00921597">
              <w:rPr>
                <w:rFonts w:ascii="Arial" w:hAnsi="Arial" w:cs="Arial"/>
                <w:bCs/>
                <w:i/>
              </w:rPr>
              <w:t xml:space="preserve"> Izjava organizatorja selekcijskega tekmovanja</w:t>
            </w:r>
          </w:p>
        </w:tc>
      </w:tr>
      <w:tr w:rsidR="004129F4" w:rsidRPr="00921597" w14:paraId="5A096AE9" w14:textId="77777777" w:rsidTr="00F03037">
        <w:tc>
          <w:tcPr>
            <w:tcW w:w="383" w:type="dxa"/>
          </w:tcPr>
          <w:p w14:paraId="6A660D55" w14:textId="4DAE387B"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5.</w:t>
            </w:r>
          </w:p>
        </w:tc>
        <w:tc>
          <w:tcPr>
            <w:tcW w:w="6362" w:type="dxa"/>
          </w:tcPr>
          <w:p w14:paraId="55601E02" w14:textId="0974C158"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zagotovijo selekcijska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636C03DF" w14:textId="77777777" w:rsidR="004129F4" w:rsidRPr="00921597" w:rsidRDefault="004129F4" w:rsidP="00223591">
            <w:pPr>
              <w:spacing w:line="260" w:lineRule="atLeast"/>
              <w:jc w:val="both"/>
              <w:outlineLvl w:val="0"/>
              <w:rPr>
                <w:rFonts w:ascii="Arial" w:hAnsi="Arial" w:cs="Arial"/>
                <w:bCs/>
              </w:rPr>
            </w:pPr>
          </w:p>
        </w:tc>
        <w:tc>
          <w:tcPr>
            <w:tcW w:w="2435" w:type="dxa"/>
          </w:tcPr>
          <w:p w14:paraId="5413E513" w14:textId="155E1744" w:rsidR="00ED7735" w:rsidRDefault="00321A80" w:rsidP="00F03037">
            <w:pPr>
              <w:spacing w:line="260" w:lineRule="atLeast"/>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Pr="00921597">
              <w:rPr>
                <w:rFonts w:ascii="Arial" w:hAnsi="Arial" w:cs="Arial"/>
                <w:bCs/>
                <w:i/>
              </w:rPr>
              <w:t>Pravilnik tekmovanja</w:t>
            </w:r>
          </w:p>
          <w:p w14:paraId="4D1A2395" w14:textId="1A47F640" w:rsidR="00321A80" w:rsidRPr="00921597" w:rsidRDefault="00321A80" w:rsidP="00321A80">
            <w:pPr>
              <w:spacing w:line="260" w:lineRule="atLeast"/>
              <w:jc w:val="both"/>
              <w:outlineLvl w:val="0"/>
              <w:rPr>
                <w:rFonts w:ascii="Arial" w:hAnsi="Arial" w:cs="Arial"/>
                <w:bCs/>
              </w:rPr>
            </w:pPr>
            <w:r w:rsidRPr="00921597">
              <w:rPr>
                <w:rFonts w:ascii="Arial" w:hAnsi="Arial" w:cs="Arial"/>
                <w:bCs/>
                <w:i/>
              </w:rPr>
              <w:t xml:space="preserve"> in  </w:t>
            </w:r>
          </w:p>
          <w:p w14:paraId="68387C67" w14:textId="3D488C01" w:rsidR="004129F4" w:rsidRPr="00921597" w:rsidRDefault="00321A80" w:rsidP="00F03037">
            <w:pPr>
              <w:spacing w:line="260" w:lineRule="atLeast"/>
              <w:ind w:left="66"/>
              <w:outlineLvl w:val="0"/>
              <w:rPr>
                <w:rFonts w:ascii="Arial" w:hAnsi="Arial" w:cs="Arial"/>
                <w:bCs/>
              </w:rPr>
            </w:pPr>
            <w:r w:rsidRPr="00921597">
              <w:rPr>
                <w:rFonts w:ascii="Arial" w:hAnsi="Arial" w:cs="Arial"/>
                <w:bCs/>
                <w:i/>
              </w:rPr>
              <w:t>-</w:t>
            </w:r>
            <w:r w:rsidR="00F03037">
              <w:rPr>
                <w:rFonts w:ascii="Arial" w:hAnsi="Arial" w:cs="Arial"/>
                <w:bCs/>
                <w:i/>
              </w:rPr>
              <w:t xml:space="preserve"> </w:t>
            </w:r>
            <w:r w:rsidRPr="00921597">
              <w:rPr>
                <w:rFonts w:ascii="Arial" w:hAnsi="Arial" w:cs="Arial"/>
                <w:bCs/>
                <w:i/>
              </w:rPr>
              <w:t>Obrazec</w:t>
            </w:r>
            <w:r w:rsidR="00BD422F" w:rsidRPr="00921597">
              <w:rPr>
                <w:rFonts w:ascii="Arial" w:hAnsi="Arial" w:cs="Arial"/>
                <w:bCs/>
                <w:i/>
              </w:rPr>
              <w:t xml:space="preserve"> </w:t>
            </w:r>
            <w:r w:rsidRPr="00921597">
              <w:rPr>
                <w:rFonts w:ascii="Arial" w:hAnsi="Arial" w:cs="Arial"/>
                <w:bCs/>
                <w:i/>
              </w:rPr>
              <w:t>4</w:t>
            </w:r>
            <w:r w:rsidR="00F03037">
              <w:rPr>
                <w:rFonts w:ascii="Arial" w:hAnsi="Arial" w:cs="Arial"/>
                <w:bCs/>
                <w:i/>
              </w:rPr>
              <w:t xml:space="preserve"> </w:t>
            </w:r>
            <w:r w:rsidRPr="00921597">
              <w:rPr>
                <w:rFonts w:ascii="Arial" w:hAnsi="Arial" w:cs="Arial"/>
                <w:bCs/>
                <w:i/>
              </w:rPr>
              <w:t>-</w:t>
            </w:r>
            <w:r w:rsidR="00F03037">
              <w:rPr>
                <w:rFonts w:ascii="Arial" w:hAnsi="Arial" w:cs="Arial"/>
                <w:bCs/>
                <w:i/>
              </w:rPr>
              <w:t xml:space="preserve"> </w:t>
            </w:r>
            <w:r w:rsidRPr="00921597">
              <w:rPr>
                <w:rFonts w:ascii="Arial" w:hAnsi="Arial" w:cs="Arial"/>
                <w:bCs/>
                <w:i/>
              </w:rPr>
              <w:t>Izjava organizatorja selekcijskega tekmovanja</w:t>
            </w:r>
          </w:p>
        </w:tc>
      </w:tr>
    </w:tbl>
    <w:p w14:paraId="36575146" w14:textId="77777777" w:rsidR="00BE43B3" w:rsidRPr="00921597" w:rsidRDefault="00BE43B3" w:rsidP="00223591">
      <w:pPr>
        <w:spacing w:line="260" w:lineRule="atLeast"/>
        <w:jc w:val="both"/>
        <w:outlineLvl w:val="0"/>
        <w:rPr>
          <w:rFonts w:ascii="Arial" w:hAnsi="Arial" w:cs="Arial"/>
          <w:bCs/>
        </w:rPr>
      </w:pPr>
    </w:p>
    <w:p w14:paraId="4ED5C218" w14:textId="77777777" w:rsidR="00223591" w:rsidRDefault="00223591" w:rsidP="00223591">
      <w:pPr>
        <w:spacing w:line="260" w:lineRule="atLeast"/>
        <w:jc w:val="both"/>
        <w:outlineLvl w:val="0"/>
        <w:rPr>
          <w:rFonts w:ascii="Arial" w:hAnsi="Arial" w:cs="Arial"/>
          <w:bCs/>
        </w:rPr>
      </w:pPr>
    </w:p>
    <w:p w14:paraId="039B43D3" w14:textId="77777777" w:rsidR="00ED7735" w:rsidRDefault="00ED7735" w:rsidP="00223591">
      <w:pPr>
        <w:spacing w:line="260" w:lineRule="atLeast"/>
        <w:jc w:val="both"/>
        <w:outlineLvl w:val="0"/>
        <w:rPr>
          <w:rFonts w:ascii="Arial" w:hAnsi="Arial" w:cs="Arial"/>
          <w:bCs/>
        </w:rPr>
      </w:pPr>
    </w:p>
    <w:p w14:paraId="58139938" w14:textId="77777777" w:rsidR="00223591" w:rsidRPr="00921597" w:rsidRDefault="00223591" w:rsidP="00223591">
      <w:pPr>
        <w:spacing w:line="276" w:lineRule="auto"/>
        <w:jc w:val="both"/>
        <w:rPr>
          <w:rFonts w:ascii="Arial" w:hAnsi="Arial" w:cs="Arial"/>
          <w:b/>
        </w:rPr>
      </w:pPr>
      <w:r w:rsidRPr="00921597">
        <w:rPr>
          <w:rFonts w:ascii="Arial" w:hAnsi="Arial" w:cs="Arial"/>
          <w:b/>
        </w:rPr>
        <w:t>3.1.3 Kriteriji za izbor selekcijskih tekmovanj</w:t>
      </w:r>
    </w:p>
    <w:p w14:paraId="02E9E312" w14:textId="77777777" w:rsidR="00223591" w:rsidRPr="00921597" w:rsidRDefault="00223591" w:rsidP="00223591">
      <w:pPr>
        <w:spacing w:line="276" w:lineRule="auto"/>
        <w:jc w:val="both"/>
        <w:rPr>
          <w:rFonts w:ascii="Arial" w:hAnsi="Arial" w:cs="Arial"/>
        </w:rPr>
      </w:pPr>
    </w:p>
    <w:p w14:paraId="61B8E854" w14:textId="77777777" w:rsidR="00223591" w:rsidRPr="00921597" w:rsidRDefault="00D06A8C" w:rsidP="00223591">
      <w:pPr>
        <w:spacing w:line="276" w:lineRule="auto"/>
        <w:jc w:val="both"/>
        <w:rPr>
          <w:rFonts w:ascii="Arial" w:hAnsi="Arial" w:cs="Arial"/>
        </w:rPr>
      </w:pPr>
      <w:r w:rsidRPr="00921597">
        <w:rPr>
          <w:rFonts w:ascii="Arial" w:hAnsi="Arial" w:cs="Arial"/>
        </w:rPr>
        <w:t xml:space="preserve">Prijavitelj </w:t>
      </w:r>
      <w:r w:rsidR="003471E8" w:rsidRPr="00921597">
        <w:rPr>
          <w:rFonts w:ascii="Arial" w:hAnsi="Arial" w:cs="Arial"/>
        </w:rPr>
        <w:t>z</w:t>
      </w:r>
      <w:r w:rsidRPr="00921597">
        <w:rPr>
          <w:rFonts w:ascii="Arial" w:hAnsi="Arial" w:cs="Arial"/>
        </w:rPr>
        <w:t>a izpolnjevanje posameznega kriterija</w:t>
      </w:r>
      <w:r w:rsidR="003471E8" w:rsidRPr="00921597">
        <w:rPr>
          <w:rFonts w:ascii="Arial" w:hAnsi="Arial" w:cs="Arial"/>
        </w:rPr>
        <w:t xml:space="preserve"> vlogi priloži zahtevana dokazila, ki so razvidna iz spodnje tabele. </w:t>
      </w:r>
      <w:r w:rsidR="00223591" w:rsidRPr="00921597">
        <w:rPr>
          <w:rFonts w:ascii="Arial" w:hAnsi="Arial" w:cs="Arial"/>
        </w:rPr>
        <w:t>Za sofinanciranje selekcijskih tekmovanj se uporabijo naslednji kriteriji:</w:t>
      </w:r>
    </w:p>
    <w:p w14:paraId="0DB5C09A" w14:textId="77777777" w:rsidR="00223591" w:rsidRPr="00921597" w:rsidRDefault="00223591" w:rsidP="00223591">
      <w:pPr>
        <w:spacing w:line="276" w:lineRule="auto"/>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1560"/>
        <w:gridCol w:w="850"/>
        <w:gridCol w:w="851"/>
        <w:gridCol w:w="2976"/>
      </w:tblGrid>
      <w:tr w:rsidR="00513F45" w:rsidRPr="00536DAF" w14:paraId="1779103D" w14:textId="77777777" w:rsidTr="00F03037">
        <w:tc>
          <w:tcPr>
            <w:tcW w:w="392" w:type="dxa"/>
          </w:tcPr>
          <w:p w14:paraId="509B3291" w14:textId="77777777" w:rsidR="00E6110A" w:rsidRPr="00536DAF" w:rsidRDefault="00E6110A" w:rsidP="00536DAF">
            <w:pPr>
              <w:pStyle w:val="Odstavekseznama"/>
              <w:ind w:left="-108"/>
              <w:jc w:val="both"/>
              <w:rPr>
                <w:rFonts w:ascii="Arial" w:hAnsi="Arial" w:cs="Arial"/>
                <w:b/>
                <w:sz w:val="16"/>
                <w:szCs w:val="16"/>
              </w:rPr>
            </w:pPr>
          </w:p>
        </w:tc>
        <w:tc>
          <w:tcPr>
            <w:tcW w:w="2551" w:type="dxa"/>
          </w:tcPr>
          <w:p w14:paraId="10AA9583" w14:textId="632D0164" w:rsidR="00E6110A" w:rsidRPr="00536DAF" w:rsidRDefault="00E6110A" w:rsidP="00536DAF">
            <w:pPr>
              <w:pStyle w:val="Odstavekseznama"/>
              <w:ind w:left="-108"/>
              <w:jc w:val="both"/>
              <w:rPr>
                <w:rFonts w:ascii="Arial" w:hAnsi="Arial" w:cs="Arial"/>
                <w:b/>
                <w:sz w:val="16"/>
                <w:szCs w:val="16"/>
              </w:rPr>
            </w:pPr>
            <w:r w:rsidRPr="00536DAF">
              <w:rPr>
                <w:rFonts w:ascii="Arial" w:hAnsi="Arial" w:cs="Arial"/>
                <w:b/>
                <w:sz w:val="16"/>
                <w:szCs w:val="16"/>
              </w:rPr>
              <w:t>KRITERIJ</w:t>
            </w:r>
          </w:p>
        </w:tc>
        <w:tc>
          <w:tcPr>
            <w:tcW w:w="1560" w:type="dxa"/>
            <w:shd w:val="clear" w:color="auto" w:fill="auto"/>
          </w:tcPr>
          <w:p w14:paraId="7B367397" w14:textId="77777777" w:rsidR="00E6110A" w:rsidRPr="00536DAF" w:rsidRDefault="00E6110A" w:rsidP="00536DAF">
            <w:pPr>
              <w:ind w:left="-108"/>
              <w:rPr>
                <w:rFonts w:ascii="Arial" w:hAnsi="Arial" w:cs="Arial"/>
                <w:b/>
                <w:sz w:val="16"/>
                <w:szCs w:val="16"/>
              </w:rPr>
            </w:pPr>
            <w:r w:rsidRPr="00536DAF">
              <w:rPr>
                <w:rFonts w:ascii="Arial" w:hAnsi="Arial" w:cs="Arial"/>
                <w:b/>
                <w:sz w:val="16"/>
                <w:szCs w:val="16"/>
              </w:rPr>
              <w:t>LESTVICA</w:t>
            </w:r>
          </w:p>
        </w:tc>
        <w:tc>
          <w:tcPr>
            <w:tcW w:w="850" w:type="dxa"/>
          </w:tcPr>
          <w:p w14:paraId="74A45D2E" w14:textId="18681AD9" w:rsidR="00E6110A" w:rsidRPr="00536DAF" w:rsidRDefault="00E6110A" w:rsidP="00536DAF">
            <w:pPr>
              <w:ind w:left="-108"/>
              <w:rPr>
                <w:rFonts w:ascii="Arial" w:hAnsi="Arial" w:cs="Arial"/>
                <w:b/>
                <w:sz w:val="16"/>
                <w:szCs w:val="16"/>
              </w:rPr>
            </w:pPr>
            <w:r w:rsidRPr="00536DAF">
              <w:rPr>
                <w:rFonts w:ascii="Arial" w:hAnsi="Arial" w:cs="Arial"/>
                <w:b/>
                <w:sz w:val="16"/>
                <w:szCs w:val="16"/>
              </w:rPr>
              <w:t>TOČKE</w:t>
            </w:r>
          </w:p>
        </w:tc>
        <w:tc>
          <w:tcPr>
            <w:tcW w:w="851" w:type="dxa"/>
            <w:shd w:val="clear" w:color="auto" w:fill="auto"/>
          </w:tcPr>
          <w:p w14:paraId="72FD601D" w14:textId="371344C7" w:rsidR="00E6110A" w:rsidRPr="00536DAF" w:rsidRDefault="00E6110A" w:rsidP="00536DAF">
            <w:pPr>
              <w:ind w:left="-108" w:right="33"/>
              <w:rPr>
                <w:rFonts w:ascii="Arial" w:hAnsi="Arial" w:cs="Arial"/>
                <w:b/>
                <w:sz w:val="16"/>
                <w:szCs w:val="16"/>
              </w:rPr>
            </w:pPr>
            <w:r w:rsidRPr="00536DAF">
              <w:rPr>
                <w:rFonts w:ascii="Arial" w:hAnsi="Arial" w:cs="Arial"/>
                <w:b/>
                <w:sz w:val="16"/>
                <w:szCs w:val="16"/>
              </w:rPr>
              <w:t>MAX TOČK</w:t>
            </w:r>
          </w:p>
        </w:tc>
        <w:tc>
          <w:tcPr>
            <w:tcW w:w="2976" w:type="dxa"/>
          </w:tcPr>
          <w:p w14:paraId="7D5D26E7" w14:textId="22A87242" w:rsidR="00E6110A" w:rsidRPr="00536DAF" w:rsidRDefault="00E6110A" w:rsidP="00536DAF">
            <w:pPr>
              <w:ind w:left="-108" w:firstLine="250"/>
              <w:rPr>
                <w:rFonts w:ascii="Arial" w:hAnsi="Arial" w:cs="Arial"/>
                <w:b/>
                <w:sz w:val="16"/>
                <w:szCs w:val="16"/>
              </w:rPr>
            </w:pPr>
            <w:r w:rsidRPr="00536DAF">
              <w:rPr>
                <w:rFonts w:ascii="Arial" w:hAnsi="Arial" w:cs="Arial"/>
                <w:b/>
                <w:sz w:val="16"/>
                <w:szCs w:val="16"/>
              </w:rPr>
              <w:t>DOKAZILA</w:t>
            </w:r>
          </w:p>
        </w:tc>
      </w:tr>
      <w:tr w:rsidR="00513F45" w:rsidRPr="00536DAF" w14:paraId="34F16A07" w14:textId="77777777" w:rsidTr="00F03037">
        <w:tc>
          <w:tcPr>
            <w:tcW w:w="392" w:type="dxa"/>
            <w:vMerge w:val="restart"/>
          </w:tcPr>
          <w:p w14:paraId="46582983" w14:textId="761154E0" w:rsidR="00E6110A" w:rsidRPr="00536DAF" w:rsidRDefault="00513F45" w:rsidP="00536DAF">
            <w:pPr>
              <w:pStyle w:val="Odstavekseznama"/>
              <w:numPr>
                <w:ilvl w:val="0"/>
                <w:numId w:val="17"/>
              </w:numPr>
              <w:ind w:left="-108"/>
              <w:jc w:val="both"/>
              <w:rPr>
                <w:rFonts w:ascii="Arial" w:hAnsi="Arial" w:cs="Arial"/>
                <w:sz w:val="16"/>
                <w:szCs w:val="16"/>
              </w:rPr>
            </w:pPr>
            <w:r>
              <w:rPr>
                <w:rFonts w:ascii="Arial" w:hAnsi="Arial" w:cs="Arial"/>
                <w:sz w:val="16"/>
                <w:szCs w:val="16"/>
              </w:rPr>
              <w:t>1.</w:t>
            </w:r>
          </w:p>
        </w:tc>
        <w:tc>
          <w:tcPr>
            <w:tcW w:w="2551" w:type="dxa"/>
            <w:vMerge w:val="restart"/>
          </w:tcPr>
          <w:p w14:paraId="1A70B8DF" w14:textId="6CEFCB53" w:rsidR="00E6110A" w:rsidRPr="00536DAF" w:rsidRDefault="00E6110A" w:rsidP="00536DAF">
            <w:pPr>
              <w:pStyle w:val="Odstavekseznama"/>
              <w:ind w:left="-108"/>
              <w:jc w:val="both"/>
              <w:rPr>
                <w:rFonts w:ascii="Arial" w:hAnsi="Arial" w:cs="Arial"/>
                <w:sz w:val="16"/>
                <w:szCs w:val="16"/>
              </w:rPr>
            </w:pPr>
            <w:r w:rsidRPr="00536DAF">
              <w:rPr>
                <w:rFonts w:ascii="Arial" w:hAnsi="Arial" w:cs="Arial"/>
                <w:sz w:val="16"/>
                <w:szCs w:val="16"/>
              </w:rPr>
              <w:t>povprečno število tekmovalcev v preteklih treh letih (oziroma zadnjih letih, ko je bilo tekmovanje v celoti organizirano)</w:t>
            </w:r>
          </w:p>
          <w:p w14:paraId="71710C24" w14:textId="77777777" w:rsidR="00E6110A" w:rsidRPr="00536DAF" w:rsidRDefault="00E6110A" w:rsidP="00536DAF">
            <w:pPr>
              <w:ind w:left="-108"/>
              <w:jc w:val="both"/>
              <w:rPr>
                <w:rFonts w:ascii="Arial" w:hAnsi="Arial" w:cs="Arial"/>
                <w:sz w:val="16"/>
                <w:szCs w:val="16"/>
              </w:rPr>
            </w:pPr>
          </w:p>
        </w:tc>
        <w:tc>
          <w:tcPr>
            <w:tcW w:w="1560" w:type="dxa"/>
            <w:shd w:val="clear" w:color="auto" w:fill="auto"/>
          </w:tcPr>
          <w:p w14:paraId="18EBA5B6" w14:textId="0C7B0EF9" w:rsidR="00E6110A" w:rsidRPr="00536DAF" w:rsidRDefault="00ED7735" w:rsidP="00536DAF">
            <w:pPr>
              <w:ind w:left="-108"/>
              <w:rPr>
                <w:rFonts w:ascii="Arial" w:hAnsi="Arial" w:cs="Arial"/>
                <w:sz w:val="16"/>
                <w:szCs w:val="16"/>
              </w:rPr>
            </w:pPr>
            <w:r>
              <w:rPr>
                <w:rFonts w:ascii="Arial" w:hAnsi="Arial" w:cs="Arial"/>
                <w:sz w:val="16"/>
                <w:szCs w:val="16"/>
              </w:rPr>
              <w:t>D</w:t>
            </w:r>
            <w:r w:rsidR="00E6110A" w:rsidRPr="00536DAF">
              <w:rPr>
                <w:rFonts w:ascii="Arial" w:hAnsi="Arial" w:cs="Arial"/>
                <w:sz w:val="16"/>
                <w:szCs w:val="16"/>
              </w:rPr>
              <w:t>o 500</w:t>
            </w:r>
          </w:p>
        </w:tc>
        <w:tc>
          <w:tcPr>
            <w:tcW w:w="850" w:type="dxa"/>
          </w:tcPr>
          <w:p w14:paraId="33A4B674" w14:textId="6CDABC4A"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2340E87F" w14:textId="0278B59C"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14:paraId="0C241E84" w14:textId="222F37B8"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Letna poročila za posamezna leta </w:t>
            </w:r>
          </w:p>
          <w:p w14:paraId="60B36147" w14:textId="77777777" w:rsidR="00E6110A" w:rsidRPr="00536DAF" w:rsidRDefault="00E6110A" w:rsidP="00536DAF">
            <w:pPr>
              <w:ind w:left="-108" w:right="2552"/>
              <w:jc w:val="both"/>
              <w:rPr>
                <w:rFonts w:ascii="Arial" w:hAnsi="Arial" w:cs="Arial"/>
                <w:i/>
                <w:sz w:val="16"/>
                <w:szCs w:val="16"/>
              </w:rPr>
            </w:pPr>
            <w:r w:rsidRPr="00536DAF">
              <w:rPr>
                <w:rFonts w:ascii="Arial" w:hAnsi="Arial" w:cs="Arial"/>
                <w:i/>
                <w:sz w:val="16"/>
                <w:szCs w:val="16"/>
              </w:rPr>
              <w:t xml:space="preserve">ali </w:t>
            </w:r>
          </w:p>
          <w:p w14:paraId="5CA7CAE4" w14:textId="04945DC8"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povezava na spletno stran </w:t>
            </w:r>
          </w:p>
          <w:p w14:paraId="2C1F6E76"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14:paraId="4CDD7258" w14:textId="0551BC00"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-izpis iz evidenc strežnika</w:t>
            </w:r>
          </w:p>
        </w:tc>
      </w:tr>
      <w:tr w:rsidR="00513F45" w:rsidRPr="00536DAF" w14:paraId="6C4D0F9D" w14:textId="77777777" w:rsidTr="00F03037">
        <w:tc>
          <w:tcPr>
            <w:tcW w:w="392" w:type="dxa"/>
            <w:vMerge/>
          </w:tcPr>
          <w:p w14:paraId="2E7B86B9" w14:textId="77777777" w:rsidR="00E6110A" w:rsidRPr="00536DAF" w:rsidRDefault="00E6110A" w:rsidP="00536DAF">
            <w:pPr>
              <w:ind w:left="-108" w:hanging="360"/>
              <w:rPr>
                <w:rFonts w:ascii="Arial" w:hAnsi="Arial" w:cs="Arial"/>
                <w:sz w:val="16"/>
                <w:szCs w:val="16"/>
              </w:rPr>
            </w:pPr>
          </w:p>
        </w:tc>
        <w:tc>
          <w:tcPr>
            <w:tcW w:w="2551" w:type="dxa"/>
            <w:vMerge/>
          </w:tcPr>
          <w:p w14:paraId="2C7D6BAE" w14:textId="3F3D51E5" w:rsidR="00E6110A" w:rsidRPr="00536DAF" w:rsidRDefault="00E6110A" w:rsidP="00536DAF">
            <w:pPr>
              <w:ind w:left="-108"/>
              <w:rPr>
                <w:rFonts w:ascii="Arial" w:hAnsi="Arial" w:cs="Arial"/>
                <w:sz w:val="16"/>
                <w:szCs w:val="16"/>
              </w:rPr>
            </w:pPr>
          </w:p>
        </w:tc>
        <w:tc>
          <w:tcPr>
            <w:tcW w:w="1560" w:type="dxa"/>
            <w:shd w:val="clear" w:color="auto" w:fill="auto"/>
          </w:tcPr>
          <w:p w14:paraId="6298C395" w14:textId="67FA2B2A" w:rsidR="00E6110A" w:rsidRPr="00536DAF" w:rsidRDefault="00ED7735"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501 do 4000</w:t>
            </w:r>
          </w:p>
        </w:tc>
        <w:tc>
          <w:tcPr>
            <w:tcW w:w="850" w:type="dxa"/>
          </w:tcPr>
          <w:p w14:paraId="5E2B9732" w14:textId="1E764B56"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19940F03" w14:textId="55DE9319" w:rsidR="00E6110A" w:rsidRPr="00536DAF" w:rsidRDefault="00E6110A" w:rsidP="00F03037">
            <w:pPr>
              <w:ind w:left="-108"/>
              <w:jc w:val="right"/>
              <w:rPr>
                <w:rFonts w:ascii="Arial" w:hAnsi="Arial" w:cs="Arial"/>
                <w:sz w:val="16"/>
                <w:szCs w:val="16"/>
              </w:rPr>
            </w:pPr>
          </w:p>
        </w:tc>
        <w:tc>
          <w:tcPr>
            <w:tcW w:w="2976" w:type="dxa"/>
            <w:vMerge/>
          </w:tcPr>
          <w:p w14:paraId="60109E6F" w14:textId="652ADFB2" w:rsidR="00E6110A" w:rsidRPr="00536DAF" w:rsidRDefault="00E6110A" w:rsidP="00536DAF">
            <w:pPr>
              <w:ind w:left="-108"/>
              <w:jc w:val="both"/>
              <w:rPr>
                <w:rFonts w:ascii="Arial" w:hAnsi="Arial" w:cs="Arial"/>
                <w:i/>
                <w:sz w:val="16"/>
                <w:szCs w:val="16"/>
              </w:rPr>
            </w:pPr>
          </w:p>
        </w:tc>
      </w:tr>
      <w:tr w:rsidR="00513F45" w:rsidRPr="00536DAF" w14:paraId="700A1A4E" w14:textId="77777777" w:rsidTr="00F03037">
        <w:tc>
          <w:tcPr>
            <w:tcW w:w="392" w:type="dxa"/>
            <w:vMerge/>
          </w:tcPr>
          <w:p w14:paraId="288B466A" w14:textId="77777777" w:rsidR="00E6110A" w:rsidRPr="00536DAF" w:rsidRDefault="00E6110A" w:rsidP="00536DAF">
            <w:pPr>
              <w:ind w:left="-108" w:hanging="360"/>
              <w:rPr>
                <w:rFonts w:ascii="Arial" w:hAnsi="Arial" w:cs="Arial"/>
                <w:sz w:val="16"/>
                <w:szCs w:val="16"/>
              </w:rPr>
            </w:pPr>
          </w:p>
        </w:tc>
        <w:tc>
          <w:tcPr>
            <w:tcW w:w="2551" w:type="dxa"/>
            <w:vMerge/>
          </w:tcPr>
          <w:p w14:paraId="635CE0C3" w14:textId="53EC3A74" w:rsidR="00E6110A" w:rsidRPr="00536DAF" w:rsidRDefault="00E6110A" w:rsidP="00536DAF">
            <w:pPr>
              <w:ind w:left="-108"/>
              <w:rPr>
                <w:rFonts w:ascii="Arial" w:hAnsi="Arial" w:cs="Arial"/>
                <w:sz w:val="16"/>
                <w:szCs w:val="16"/>
              </w:rPr>
            </w:pPr>
          </w:p>
        </w:tc>
        <w:tc>
          <w:tcPr>
            <w:tcW w:w="1560" w:type="dxa"/>
            <w:shd w:val="clear" w:color="auto" w:fill="auto"/>
          </w:tcPr>
          <w:p w14:paraId="7D2773E0"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nad 4000</w:t>
            </w:r>
          </w:p>
        </w:tc>
        <w:tc>
          <w:tcPr>
            <w:tcW w:w="850" w:type="dxa"/>
          </w:tcPr>
          <w:p w14:paraId="41DBB501" w14:textId="3B34DDD0"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6D954CD0" w14:textId="761EC6FD" w:rsidR="00E6110A" w:rsidRPr="00536DAF" w:rsidRDefault="00E6110A" w:rsidP="00F03037">
            <w:pPr>
              <w:ind w:left="-108"/>
              <w:jc w:val="right"/>
              <w:rPr>
                <w:rFonts w:ascii="Arial" w:hAnsi="Arial" w:cs="Arial"/>
                <w:sz w:val="16"/>
                <w:szCs w:val="16"/>
              </w:rPr>
            </w:pPr>
          </w:p>
        </w:tc>
        <w:tc>
          <w:tcPr>
            <w:tcW w:w="2976" w:type="dxa"/>
            <w:vMerge/>
          </w:tcPr>
          <w:p w14:paraId="13B0ABE5" w14:textId="4E4CB8C8" w:rsidR="00E6110A" w:rsidRPr="00536DAF" w:rsidRDefault="00E6110A" w:rsidP="00536DAF">
            <w:pPr>
              <w:ind w:left="-108"/>
              <w:jc w:val="both"/>
              <w:rPr>
                <w:rFonts w:ascii="Arial" w:hAnsi="Arial" w:cs="Arial"/>
                <w:i/>
                <w:sz w:val="16"/>
                <w:szCs w:val="16"/>
              </w:rPr>
            </w:pPr>
          </w:p>
        </w:tc>
      </w:tr>
      <w:tr w:rsidR="00513F45" w:rsidRPr="00536DAF" w14:paraId="41D88528" w14:textId="77777777" w:rsidTr="00F03037">
        <w:tc>
          <w:tcPr>
            <w:tcW w:w="392" w:type="dxa"/>
            <w:vMerge w:val="restart"/>
          </w:tcPr>
          <w:p w14:paraId="17444EFE" w14:textId="11F2052C" w:rsidR="00E6110A" w:rsidRPr="00536DAF" w:rsidRDefault="00513F45" w:rsidP="00536DAF">
            <w:pPr>
              <w:pStyle w:val="Odstavekseznama"/>
              <w:numPr>
                <w:ilvl w:val="0"/>
                <w:numId w:val="17"/>
              </w:numPr>
              <w:ind w:left="-108"/>
              <w:jc w:val="both"/>
              <w:rPr>
                <w:rFonts w:ascii="Arial" w:hAnsi="Arial" w:cs="Arial"/>
                <w:sz w:val="16"/>
                <w:szCs w:val="16"/>
              </w:rPr>
            </w:pPr>
            <w:r>
              <w:rPr>
                <w:rFonts w:ascii="Arial" w:hAnsi="Arial" w:cs="Arial"/>
                <w:sz w:val="16"/>
                <w:szCs w:val="16"/>
              </w:rPr>
              <w:t>2.</w:t>
            </w:r>
          </w:p>
        </w:tc>
        <w:tc>
          <w:tcPr>
            <w:tcW w:w="2551" w:type="dxa"/>
            <w:vMerge w:val="restart"/>
          </w:tcPr>
          <w:p w14:paraId="4EA0210A" w14:textId="32EB6A06" w:rsidR="00E6110A" w:rsidRPr="00536DAF" w:rsidRDefault="00E6110A" w:rsidP="00536DAF">
            <w:pPr>
              <w:ind w:left="-108"/>
              <w:jc w:val="both"/>
              <w:rPr>
                <w:rFonts w:ascii="Arial" w:hAnsi="Arial" w:cs="Arial"/>
                <w:sz w:val="16"/>
                <w:szCs w:val="16"/>
              </w:rPr>
            </w:pPr>
            <w:r w:rsidRPr="00536DAF">
              <w:rPr>
                <w:rFonts w:ascii="Arial" w:hAnsi="Arial" w:cs="Arial"/>
                <w:sz w:val="16"/>
                <w:szCs w:val="16"/>
              </w:rPr>
              <w:t xml:space="preserve">število in vrsta mednarodnih dosežkov tekmovalcev na </w:t>
            </w:r>
            <w:r w:rsidRPr="00536DAF">
              <w:rPr>
                <w:rFonts w:ascii="Arial" w:hAnsi="Arial" w:cs="Arial"/>
                <w:sz w:val="16"/>
                <w:szCs w:val="16"/>
              </w:rPr>
              <w:lastRenderedPageBreak/>
              <w:t>tekmovanjih, ki so opredeljena v 17. in 18. členu tega pravilnika v zadnjih treh letih</w:t>
            </w:r>
          </w:p>
        </w:tc>
        <w:tc>
          <w:tcPr>
            <w:tcW w:w="1560" w:type="dxa"/>
            <w:shd w:val="clear" w:color="auto" w:fill="auto"/>
          </w:tcPr>
          <w:p w14:paraId="70205C77"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lastRenderedPageBreak/>
              <w:t>Svetovno zlato priznanje</w:t>
            </w:r>
          </w:p>
        </w:tc>
        <w:tc>
          <w:tcPr>
            <w:tcW w:w="850" w:type="dxa"/>
          </w:tcPr>
          <w:p w14:paraId="525FD485" w14:textId="762E378C"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val="restart"/>
            <w:shd w:val="clear" w:color="auto" w:fill="auto"/>
          </w:tcPr>
          <w:p w14:paraId="24882749" w14:textId="44B9AC43"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30 točk</w:t>
            </w:r>
          </w:p>
        </w:tc>
        <w:tc>
          <w:tcPr>
            <w:tcW w:w="2976" w:type="dxa"/>
            <w:vMerge w:val="restart"/>
          </w:tcPr>
          <w:p w14:paraId="1657DE49" w14:textId="20E6B517"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Povezava na spletno stran organizatorja mednarodnega </w:t>
            </w:r>
            <w:r w:rsidRPr="00536DAF">
              <w:rPr>
                <w:rFonts w:ascii="Arial" w:hAnsi="Arial" w:cs="Arial"/>
                <w:i/>
                <w:sz w:val="16"/>
                <w:szCs w:val="16"/>
              </w:rPr>
              <w:lastRenderedPageBreak/>
              <w:t xml:space="preserve">tekmovanja pri čemer je razvidno število sodelujočih držav in poimenski seznam dobitnikov medalj. </w:t>
            </w:r>
          </w:p>
          <w:p w14:paraId="43F743ED"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ali</w:t>
            </w:r>
          </w:p>
          <w:p w14:paraId="7FF5B7C8" w14:textId="098D6028"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pisna izjava organizatorja mednarodnega tekmovanja iz katere je razvidno leto tekmovanja, sodelujoče države in dosežek tekmovalca (ime in priimek)</w:t>
            </w:r>
          </w:p>
        </w:tc>
      </w:tr>
      <w:tr w:rsidR="00513F45" w:rsidRPr="00536DAF" w14:paraId="4D790B8D" w14:textId="77777777" w:rsidTr="00F03037">
        <w:tc>
          <w:tcPr>
            <w:tcW w:w="392" w:type="dxa"/>
            <w:vMerge/>
          </w:tcPr>
          <w:p w14:paraId="6DDA1459" w14:textId="77777777" w:rsidR="00E6110A" w:rsidRPr="00536DAF" w:rsidRDefault="00E6110A" w:rsidP="00536DAF">
            <w:pPr>
              <w:ind w:left="-108" w:hanging="360"/>
              <w:rPr>
                <w:rFonts w:ascii="Arial" w:hAnsi="Arial" w:cs="Arial"/>
                <w:sz w:val="16"/>
                <w:szCs w:val="16"/>
              </w:rPr>
            </w:pPr>
          </w:p>
        </w:tc>
        <w:tc>
          <w:tcPr>
            <w:tcW w:w="2551" w:type="dxa"/>
            <w:vMerge/>
          </w:tcPr>
          <w:p w14:paraId="2A792BFF" w14:textId="32973507" w:rsidR="00E6110A" w:rsidRPr="00536DAF" w:rsidRDefault="00E6110A" w:rsidP="00536DAF">
            <w:pPr>
              <w:ind w:left="-108"/>
              <w:rPr>
                <w:rFonts w:ascii="Arial" w:hAnsi="Arial" w:cs="Arial"/>
                <w:sz w:val="16"/>
                <w:szCs w:val="16"/>
              </w:rPr>
            </w:pPr>
          </w:p>
        </w:tc>
        <w:tc>
          <w:tcPr>
            <w:tcW w:w="1560" w:type="dxa"/>
            <w:shd w:val="clear" w:color="auto" w:fill="auto"/>
          </w:tcPr>
          <w:p w14:paraId="05998EA9" w14:textId="77777777" w:rsidR="00E6110A" w:rsidRPr="00536DAF" w:rsidRDefault="00E6110A" w:rsidP="00536DAF">
            <w:pPr>
              <w:ind w:left="-108"/>
              <w:jc w:val="both"/>
              <w:rPr>
                <w:rFonts w:ascii="Arial" w:hAnsi="Arial" w:cs="Arial"/>
                <w:sz w:val="16"/>
                <w:szCs w:val="16"/>
              </w:rPr>
            </w:pPr>
            <w:r w:rsidRPr="00536DAF">
              <w:rPr>
                <w:rFonts w:ascii="Arial" w:hAnsi="Arial" w:cs="Arial"/>
                <w:sz w:val="16"/>
                <w:szCs w:val="16"/>
              </w:rPr>
              <w:t>Svetovno srebrno ali evropsko zlato priznanje</w:t>
            </w:r>
          </w:p>
        </w:tc>
        <w:tc>
          <w:tcPr>
            <w:tcW w:w="850" w:type="dxa"/>
          </w:tcPr>
          <w:p w14:paraId="6B44D985" w14:textId="6615DE88"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6F02A5A2" w14:textId="34516EE5" w:rsidR="00E6110A" w:rsidRPr="00536DAF" w:rsidRDefault="00E6110A" w:rsidP="00F03037">
            <w:pPr>
              <w:ind w:left="-108"/>
              <w:jc w:val="right"/>
              <w:rPr>
                <w:rFonts w:ascii="Arial" w:hAnsi="Arial" w:cs="Arial"/>
                <w:sz w:val="16"/>
                <w:szCs w:val="16"/>
              </w:rPr>
            </w:pPr>
          </w:p>
        </w:tc>
        <w:tc>
          <w:tcPr>
            <w:tcW w:w="2976" w:type="dxa"/>
            <w:vMerge/>
          </w:tcPr>
          <w:p w14:paraId="5399398D" w14:textId="47B6C2BC" w:rsidR="00E6110A" w:rsidRPr="00536DAF" w:rsidRDefault="00E6110A" w:rsidP="00536DAF">
            <w:pPr>
              <w:ind w:left="-108"/>
              <w:jc w:val="both"/>
              <w:rPr>
                <w:rFonts w:ascii="Arial" w:hAnsi="Arial" w:cs="Arial"/>
                <w:i/>
                <w:sz w:val="16"/>
                <w:szCs w:val="16"/>
              </w:rPr>
            </w:pPr>
          </w:p>
        </w:tc>
      </w:tr>
      <w:tr w:rsidR="00513F45" w:rsidRPr="00536DAF" w14:paraId="29E2761D" w14:textId="77777777" w:rsidTr="00F03037">
        <w:tc>
          <w:tcPr>
            <w:tcW w:w="392" w:type="dxa"/>
            <w:vMerge/>
          </w:tcPr>
          <w:p w14:paraId="0771C298" w14:textId="77777777" w:rsidR="00E6110A" w:rsidRPr="00536DAF" w:rsidRDefault="00E6110A" w:rsidP="00536DAF">
            <w:pPr>
              <w:ind w:left="-108" w:hanging="360"/>
              <w:rPr>
                <w:rFonts w:ascii="Arial" w:hAnsi="Arial" w:cs="Arial"/>
                <w:sz w:val="16"/>
                <w:szCs w:val="16"/>
              </w:rPr>
            </w:pPr>
          </w:p>
        </w:tc>
        <w:tc>
          <w:tcPr>
            <w:tcW w:w="2551" w:type="dxa"/>
            <w:vMerge/>
          </w:tcPr>
          <w:p w14:paraId="37BCF1D2" w14:textId="624B8D1F" w:rsidR="00E6110A" w:rsidRPr="00536DAF" w:rsidRDefault="00E6110A" w:rsidP="00536DAF">
            <w:pPr>
              <w:ind w:left="-108"/>
              <w:rPr>
                <w:rFonts w:ascii="Arial" w:hAnsi="Arial" w:cs="Arial"/>
                <w:sz w:val="16"/>
                <w:szCs w:val="16"/>
              </w:rPr>
            </w:pPr>
          </w:p>
        </w:tc>
        <w:tc>
          <w:tcPr>
            <w:tcW w:w="1560" w:type="dxa"/>
            <w:shd w:val="clear" w:color="auto" w:fill="auto"/>
          </w:tcPr>
          <w:p w14:paraId="6695D7B5" w14:textId="77777777" w:rsidR="00E6110A" w:rsidRPr="00536DAF" w:rsidRDefault="00E6110A" w:rsidP="00536DAF">
            <w:pPr>
              <w:ind w:left="-108"/>
              <w:jc w:val="both"/>
              <w:rPr>
                <w:rFonts w:ascii="Arial" w:hAnsi="Arial" w:cs="Arial"/>
                <w:sz w:val="16"/>
                <w:szCs w:val="16"/>
              </w:rPr>
            </w:pPr>
            <w:r w:rsidRPr="00536DAF">
              <w:rPr>
                <w:rFonts w:ascii="Arial" w:hAnsi="Arial" w:cs="Arial"/>
                <w:sz w:val="16"/>
                <w:szCs w:val="16"/>
              </w:rPr>
              <w:t>Svetovno bronasto ali evropsko srebrno priznanje</w:t>
            </w:r>
          </w:p>
        </w:tc>
        <w:tc>
          <w:tcPr>
            <w:tcW w:w="850" w:type="dxa"/>
          </w:tcPr>
          <w:p w14:paraId="4DFC33A5" w14:textId="7006FE2A"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shd w:val="clear" w:color="auto" w:fill="auto"/>
          </w:tcPr>
          <w:p w14:paraId="1D813377" w14:textId="5FAD4103" w:rsidR="00E6110A" w:rsidRPr="00536DAF" w:rsidRDefault="00E6110A" w:rsidP="00F03037">
            <w:pPr>
              <w:ind w:left="-108"/>
              <w:jc w:val="right"/>
              <w:rPr>
                <w:rFonts w:ascii="Arial" w:hAnsi="Arial" w:cs="Arial"/>
                <w:sz w:val="16"/>
                <w:szCs w:val="16"/>
              </w:rPr>
            </w:pPr>
          </w:p>
        </w:tc>
        <w:tc>
          <w:tcPr>
            <w:tcW w:w="2976" w:type="dxa"/>
            <w:vMerge/>
          </w:tcPr>
          <w:p w14:paraId="00A0279D" w14:textId="0A7B860B" w:rsidR="00E6110A" w:rsidRPr="00536DAF" w:rsidRDefault="00E6110A" w:rsidP="00536DAF">
            <w:pPr>
              <w:ind w:left="-108"/>
              <w:jc w:val="both"/>
              <w:rPr>
                <w:rFonts w:ascii="Arial" w:hAnsi="Arial" w:cs="Arial"/>
                <w:i/>
                <w:sz w:val="16"/>
                <w:szCs w:val="16"/>
              </w:rPr>
            </w:pPr>
          </w:p>
        </w:tc>
      </w:tr>
      <w:tr w:rsidR="00513F45" w:rsidRPr="00536DAF" w14:paraId="47A1BCBF" w14:textId="77777777" w:rsidTr="00F03037">
        <w:tc>
          <w:tcPr>
            <w:tcW w:w="392" w:type="dxa"/>
            <w:vMerge/>
          </w:tcPr>
          <w:p w14:paraId="4EF133FB" w14:textId="77777777" w:rsidR="00E6110A" w:rsidRPr="00536DAF" w:rsidRDefault="00E6110A" w:rsidP="00536DAF">
            <w:pPr>
              <w:ind w:left="-108" w:hanging="360"/>
              <w:rPr>
                <w:rFonts w:ascii="Arial" w:hAnsi="Arial" w:cs="Arial"/>
                <w:sz w:val="16"/>
                <w:szCs w:val="16"/>
              </w:rPr>
            </w:pPr>
          </w:p>
        </w:tc>
        <w:tc>
          <w:tcPr>
            <w:tcW w:w="2551" w:type="dxa"/>
            <w:vMerge/>
          </w:tcPr>
          <w:p w14:paraId="6FD9EE51" w14:textId="3242FD03" w:rsidR="00E6110A" w:rsidRPr="00536DAF" w:rsidRDefault="00E6110A" w:rsidP="00536DAF">
            <w:pPr>
              <w:ind w:left="-108"/>
              <w:rPr>
                <w:rFonts w:ascii="Arial" w:hAnsi="Arial" w:cs="Arial"/>
                <w:sz w:val="16"/>
                <w:szCs w:val="16"/>
              </w:rPr>
            </w:pPr>
          </w:p>
        </w:tc>
        <w:tc>
          <w:tcPr>
            <w:tcW w:w="1560" w:type="dxa"/>
            <w:shd w:val="clear" w:color="auto" w:fill="auto"/>
          </w:tcPr>
          <w:p w14:paraId="16988F54"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Evropsko bronasto priznanje</w:t>
            </w:r>
          </w:p>
        </w:tc>
        <w:tc>
          <w:tcPr>
            <w:tcW w:w="850" w:type="dxa"/>
          </w:tcPr>
          <w:p w14:paraId="07E63E75" w14:textId="567DEEEE"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3 točk</w:t>
            </w:r>
            <w:r w:rsidR="00817407">
              <w:rPr>
                <w:rFonts w:ascii="Arial" w:hAnsi="Arial" w:cs="Arial"/>
                <w:sz w:val="16"/>
                <w:szCs w:val="16"/>
              </w:rPr>
              <w:t>e</w:t>
            </w:r>
          </w:p>
        </w:tc>
        <w:tc>
          <w:tcPr>
            <w:tcW w:w="851" w:type="dxa"/>
            <w:vMerge/>
            <w:shd w:val="clear" w:color="auto" w:fill="auto"/>
          </w:tcPr>
          <w:p w14:paraId="75BF48FA" w14:textId="229E3BC2" w:rsidR="00E6110A" w:rsidRPr="00536DAF" w:rsidRDefault="00E6110A" w:rsidP="00F03037">
            <w:pPr>
              <w:ind w:left="-108"/>
              <w:jc w:val="right"/>
              <w:rPr>
                <w:rFonts w:ascii="Arial" w:hAnsi="Arial" w:cs="Arial"/>
                <w:sz w:val="16"/>
                <w:szCs w:val="16"/>
              </w:rPr>
            </w:pPr>
          </w:p>
        </w:tc>
        <w:tc>
          <w:tcPr>
            <w:tcW w:w="2976" w:type="dxa"/>
            <w:vMerge/>
          </w:tcPr>
          <w:p w14:paraId="465F9941" w14:textId="79BA2480" w:rsidR="00E6110A" w:rsidRPr="00536DAF" w:rsidRDefault="00E6110A" w:rsidP="00536DAF">
            <w:pPr>
              <w:ind w:left="-108"/>
              <w:jc w:val="both"/>
              <w:rPr>
                <w:rFonts w:ascii="Arial" w:hAnsi="Arial" w:cs="Arial"/>
                <w:i/>
                <w:sz w:val="16"/>
                <w:szCs w:val="16"/>
              </w:rPr>
            </w:pPr>
          </w:p>
        </w:tc>
      </w:tr>
      <w:tr w:rsidR="00513F45" w:rsidRPr="00536DAF" w14:paraId="2F24ACF4" w14:textId="77777777" w:rsidTr="00F03037">
        <w:tc>
          <w:tcPr>
            <w:tcW w:w="392" w:type="dxa"/>
            <w:vMerge w:val="restart"/>
          </w:tcPr>
          <w:p w14:paraId="1573D996" w14:textId="3776AB16" w:rsidR="00E6110A" w:rsidRPr="00536DAF" w:rsidRDefault="00513F45" w:rsidP="00536DAF">
            <w:pPr>
              <w:pStyle w:val="Odstavekseznama"/>
              <w:numPr>
                <w:ilvl w:val="0"/>
                <w:numId w:val="17"/>
              </w:numPr>
              <w:ind w:left="-108"/>
              <w:rPr>
                <w:rFonts w:ascii="Arial" w:hAnsi="Arial" w:cs="Arial"/>
                <w:sz w:val="16"/>
                <w:szCs w:val="16"/>
              </w:rPr>
            </w:pPr>
            <w:r>
              <w:rPr>
                <w:rFonts w:ascii="Arial" w:hAnsi="Arial" w:cs="Arial"/>
                <w:sz w:val="16"/>
                <w:szCs w:val="16"/>
              </w:rPr>
              <w:t>3.</w:t>
            </w:r>
          </w:p>
        </w:tc>
        <w:tc>
          <w:tcPr>
            <w:tcW w:w="2551" w:type="dxa"/>
            <w:vMerge w:val="restart"/>
          </w:tcPr>
          <w:p w14:paraId="22D2BAE3" w14:textId="5F2A0098"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število let izvajanja tekmovanja</w:t>
            </w:r>
          </w:p>
        </w:tc>
        <w:tc>
          <w:tcPr>
            <w:tcW w:w="1560" w:type="dxa"/>
            <w:shd w:val="clear" w:color="auto" w:fill="auto"/>
          </w:tcPr>
          <w:p w14:paraId="09586598"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Od 6 do 15 let</w:t>
            </w:r>
          </w:p>
        </w:tc>
        <w:tc>
          <w:tcPr>
            <w:tcW w:w="850" w:type="dxa"/>
          </w:tcPr>
          <w:p w14:paraId="647C6058" w14:textId="6EB39422"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1F3E2481" w14:textId="0018AC42"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14:paraId="2E0B29C1" w14:textId="3B0FE967"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Letna poročila za posamezna leta </w:t>
            </w:r>
          </w:p>
          <w:p w14:paraId="7D4D9020"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14:paraId="239F129D" w14:textId="70F56E5B"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povezava na spletno stran </w:t>
            </w:r>
          </w:p>
          <w:p w14:paraId="2899D599"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14:paraId="30A409C7" w14:textId="67413C60"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izpis iz evidenc strežnika</w:t>
            </w:r>
          </w:p>
          <w:p w14:paraId="2017DDCE"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ali</w:t>
            </w:r>
          </w:p>
          <w:p w14:paraId="4EA4D864" w14:textId="04466FAB"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izjava organizatorja tekmovanja</w:t>
            </w:r>
          </w:p>
        </w:tc>
      </w:tr>
      <w:tr w:rsidR="00513F45" w:rsidRPr="00536DAF" w14:paraId="356D2F9F" w14:textId="77777777" w:rsidTr="00F03037">
        <w:tc>
          <w:tcPr>
            <w:tcW w:w="392" w:type="dxa"/>
            <w:vMerge/>
          </w:tcPr>
          <w:p w14:paraId="785E3868" w14:textId="77777777" w:rsidR="00E6110A" w:rsidRPr="00536DAF" w:rsidRDefault="00E6110A" w:rsidP="00536DAF">
            <w:pPr>
              <w:ind w:left="-108" w:hanging="360"/>
              <w:rPr>
                <w:rFonts w:ascii="Arial" w:hAnsi="Arial" w:cs="Arial"/>
                <w:sz w:val="16"/>
                <w:szCs w:val="16"/>
              </w:rPr>
            </w:pPr>
          </w:p>
        </w:tc>
        <w:tc>
          <w:tcPr>
            <w:tcW w:w="2551" w:type="dxa"/>
            <w:vMerge/>
          </w:tcPr>
          <w:p w14:paraId="2D0BCC42" w14:textId="186F13FB" w:rsidR="00E6110A" w:rsidRPr="00536DAF" w:rsidRDefault="00E6110A" w:rsidP="00536DAF">
            <w:pPr>
              <w:ind w:left="-108"/>
              <w:rPr>
                <w:rFonts w:ascii="Arial" w:hAnsi="Arial" w:cs="Arial"/>
                <w:sz w:val="16"/>
                <w:szCs w:val="16"/>
              </w:rPr>
            </w:pPr>
          </w:p>
        </w:tc>
        <w:tc>
          <w:tcPr>
            <w:tcW w:w="1560" w:type="dxa"/>
            <w:shd w:val="clear" w:color="auto" w:fill="auto"/>
          </w:tcPr>
          <w:p w14:paraId="38A7BB9F"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Od 16 do 25 let</w:t>
            </w:r>
          </w:p>
        </w:tc>
        <w:tc>
          <w:tcPr>
            <w:tcW w:w="850" w:type="dxa"/>
          </w:tcPr>
          <w:p w14:paraId="2BF3FF8D" w14:textId="7A46C818"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15D58CB8" w14:textId="383BAA7E" w:rsidR="00E6110A" w:rsidRPr="00536DAF" w:rsidRDefault="00E6110A" w:rsidP="00F03037">
            <w:pPr>
              <w:ind w:left="-108"/>
              <w:jc w:val="right"/>
              <w:rPr>
                <w:rFonts w:ascii="Arial" w:hAnsi="Arial" w:cs="Arial"/>
                <w:sz w:val="16"/>
                <w:szCs w:val="16"/>
              </w:rPr>
            </w:pPr>
          </w:p>
        </w:tc>
        <w:tc>
          <w:tcPr>
            <w:tcW w:w="2976" w:type="dxa"/>
            <w:vMerge/>
          </w:tcPr>
          <w:p w14:paraId="3C842D09" w14:textId="0C81D0E4" w:rsidR="00E6110A" w:rsidRPr="00536DAF" w:rsidRDefault="00E6110A" w:rsidP="00536DAF">
            <w:pPr>
              <w:ind w:left="-108"/>
              <w:jc w:val="both"/>
              <w:rPr>
                <w:rFonts w:ascii="Arial" w:hAnsi="Arial" w:cs="Arial"/>
                <w:i/>
                <w:sz w:val="16"/>
                <w:szCs w:val="16"/>
              </w:rPr>
            </w:pPr>
          </w:p>
        </w:tc>
      </w:tr>
      <w:tr w:rsidR="00513F45" w:rsidRPr="00536DAF" w14:paraId="727FE715" w14:textId="77777777" w:rsidTr="00F03037">
        <w:tc>
          <w:tcPr>
            <w:tcW w:w="392" w:type="dxa"/>
            <w:vMerge/>
          </w:tcPr>
          <w:p w14:paraId="09BD287A" w14:textId="77777777" w:rsidR="00E6110A" w:rsidRPr="00536DAF" w:rsidRDefault="00E6110A" w:rsidP="00536DAF">
            <w:pPr>
              <w:ind w:left="-108" w:hanging="360"/>
              <w:rPr>
                <w:rFonts w:ascii="Arial" w:hAnsi="Arial" w:cs="Arial"/>
                <w:sz w:val="16"/>
                <w:szCs w:val="16"/>
              </w:rPr>
            </w:pPr>
          </w:p>
        </w:tc>
        <w:tc>
          <w:tcPr>
            <w:tcW w:w="2551" w:type="dxa"/>
            <w:vMerge/>
          </w:tcPr>
          <w:p w14:paraId="38C8C433" w14:textId="51A6DEC6" w:rsidR="00E6110A" w:rsidRPr="00536DAF" w:rsidRDefault="00E6110A" w:rsidP="00536DAF">
            <w:pPr>
              <w:ind w:left="-108"/>
              <w:rPr>
                <w:rFonts w:ascii="Arial" w:hAnsi="Arial" w:cs="Arial"/>
                <w:sz w:val="16"/>
                <w:szCs w:val="16"/>
              </w:rPr>
            </w:pPr>
          </w:p>
        </w:tc>
        <w:tc>
          <w:tcPr>
            <w:tcW w:w="1560" w:type="dxa"/>
            <w:shd w:val="clear" w:color="auto" w:fill="auto"/>
          </w:tcPr>
          <w:p w14:paraId="091B9F6A"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Nad 25 let</w:t>
            </w:r>
          </w:p>
        </w:tc>
        <w:tc>
          <w:tcPr>
            <w:tcW w:w="850" w:type="dxa"/>
          </w:tcPr>
          <w:p w14:paraId="6569210C" w14:textId="087748B8"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03BF528B" w14:textId="461904C0" w:rsidR="00E6110A" w:rsidRPr="00536DAF" w:rsidRDefault="00E6110A" w:rsidP="00F03037">
            <w:pPr>
              <w:ind w:left="-108"/>
              <w:jc w:val="right"/>
              <w:rPr>
                <w:rFonts w:ascii="Arial" w:hAnsi="Arial" w:cs="Arial"/>
                <w:sz w:val="16"/>
                <w:szCs w:val="16"/>
              </w:rPr>
            </w:pPr>
          </w:p>
        </w:tc>
        <w:tc>
          <w:tcPr>
            <w:tcW w:w="2976" w:type="dxa"/>
            <w:vMerge/>
          </w:tcPr>
          <w:p w14:paraId="5DCE5857" w14:textId="484A7B1D" w:rsidR="00E6110A" w:rsidRPr="00536DAF" w:rsidRDefault="00E6110A" w:rsidP="00536DAF">
            <w:pPr>
              <w:ind w:left="-108"/>
              <w:jc w:val="both"/>
              <w:rPr>
                <w:rFonts w:ascii="Arial" w:hAnsi="Arial" w:cs="Arial"/>
                <w:i/>
                <w:sz w:val="16"/>
                <w:szCs w:val="16"/>
              </w:rPr>
            </w:pPr>
          </w:p>
        </w:tc>
      </w:tr>
      <w:tr w:rsidR="00513F45" w:rsidRPr="00536DAF" w14:paraId="6F26B626" w14:textId="77777777" w:rsidTr="00F03037">
        <w:tc>
          <w:tcPr>
            <w:tcW w:w="392" w:type="dxa"/>
            <w:vMerge w:val="restart"/>
          </w:tcPr>
          <w:p w14:paraId="123CDFBB" w14:textId="6C96C07D" w:rsidR="00E6110A" w:rsidRPr="00536DAF" w:rsidRDefault="00E6110A" w:rsidP="00536DAF">
            <w:pPr>
              <w:ind w:left="-108" w:hanging="360"/>
              <w:rPr>
                <w:rFonts w:ascii="Arial" w:hAnsi="Arial" w:cs="Arial"/>
                <w:sz w:val="16"/>
                <w:szCs w:val="16"/>
              </w:rPr>
            </w:pPr>
          </w:p>
          <w:p w14:paraId="318D285D" w14:textId="116F6283" w:rsidR="00513F45" w:rsidRDefault="00E6110A" w:rsidP="00536DAF">
            <w:pPr>
              <w:ind w:left="-108" w:hanging="360"/>
              <w:rPr>
                <w:rFonts w:ascii="Arial" w:hAnsi="Arial" w:cs="Arial"/>
                <w:sz w:val="16"/>
                <w:szCs w:val="16"/>
              </w:rPr>
            </w:pPr>
            <w:r w:rsidRPr="00536DAF">
              <w:rPr>
                <w:rFonts w:ascii="Arial" w:hAnsi="Arial" w:cs="Arial"/>
                <w:sz w:val="16"/>
                <w:szCs w:val="16"/>
              </w:rPr>
              <w:t>4.</w:t>
            </w:r>
            <w:r w:rsidR="00513F45">
              <w:rPr>
                <w:rFonts w:ascii="Arial" w:hAnsi="Arial" w:cs="Arial"/>
                <w:sz w:val="16"/>
                <w:szCs w:val="16"/>
              </w:rPr>
              <w:t>4.</w:t>
            </w:r>
          </w:p>
          <w:p w14:paraId="792301DF" w14:textId="4F0BB063" w:rsidR="00E6110A" w:rsidRPr="00513F45" w:rsidRDefault="00513F45" w:rsidP="0068372B">
            <w:pPr>
              <w:rPr>
                <w:rFonts w:ascii="Arial" w:hAnsi="Arial" w:cs="Arial"/>
                <w:sz w:val="16"/>
                <w:szCs w:val="16"/>
              </w:rPr>
            </w:pPr>
            <w:r>
              <w:rPr>
                <w:rFonts w:ascii="Arial" w:hAnsi="Arial" w:cs="Arial"/>
                <w:sz w:val="16"/>
                <w:szCs w:val="16"/>
              </w:rPr>
              <w:t>4.</w:t>
            </w:r>
          </w:p>
        </w:tc>
        <w:tc>
          <w:tcPr>
            <w:tcW w:w="2551" w:type="dxa"/>
            <w:vMerge w:val="restart"/>
          </w:tcPr>
          <w:p w14:paraId="2FD0FEB3" w14:textId="38C67BEE" w:rsidR="00E6110A" w:rsidRPr="00536DAF" w:rsidRDefault="00E6110A" w:rsidP="00536DAF">
            <w:pPr>
              <w:ind w:left="-108"/>
              <w:rPr>
                <w:rFonts w:ascii="Arial" w:hAnsi="Arial" w:cs="Arial"/>
                <w:sz w:val="16"/>
                <w:szCs w:val="16"/>
              </w:rPr>
            </w:pPr>
          </w:p>
          <w:p w14:paraId="7FC7EC6B" w14:textId="6965A6D3"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število let organiziranja tekmovanj</w:t>
            </w:r>
          </w:p>
        </w:tc>
        <w:tc>
          <w:tcPr>
            <w:tcW w:w="1560" w:type="dxa"/>
            <w:shd w:val="clear" w:color="auto" w:fill="auto"/>
          </w:tcPr>
          <w:p w14:paraId="33C5CB72"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Od 6 do 15 let</w:t>
            </w:r>
          </w:p>
        </w:tc>
        <w:tc>
          <w:tcPr>
            <w:tcW w:w="850" w:type="dxa"/>
          </w:tcPr>
          <w:p w14:paraId="7AFDAA26" w14:textId="632D6208"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461A9095" w14:textId="36EFC3BA"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14:paraId="04297881" w14:textId="2C3E0A3B"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Letna poročila za posamezna leta </w:t>
            </w:r>
          </w:p>
          <w:p w14:paraId="46008E35"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14:paraId="1E5C5A94" w14:textId="6541E06C"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 xml:space="preserve">povezava na spletno stran </w:t>
            </w:r>
          </w:p>
          <w:p w14:paraId="580B92A4"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14:paraId="4F05843B" w14:textId="7B77BED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izpis iz evidenc strežnika</w:t>
            </w:r>
          </w:p>
          <w:p w14:paraId="21AE9F6E"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ali</w:t>
            </w:r>
          </w:p>
          <w:p w14:paraId="43270A30" w14:textId="6E6327C5"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izjava organizatorja tekmovanja</w:t>
            </w:r>
          </w:p>
        </w:tc>
      </w:tr>
      <w:tr w:rsidR="00513F45" w:rsidRPr="00536DAF" w14:paraId="10B12D9C" w14:textId="77777777" w:rsidTr="00F03037">
        <w:tc>
          <w:tcPr>
            <w:tcW w:w="392" w:type="dxa"/>
            <w:vMerge/>
          </w:tcPr>
          <w:p w14:paraId="5FDC494B" w14:textId="42B0C330" w:rsidR="00E6110A" w:rsidRPr="00536DAF" w:rsidRDefault="00E6110A" w:rsidP="00536DAF">
            <w:pPr>
              <w:ind w:left="-108" w:hanging="360"/>
              <w:rPr>
                <w:rFonts w:ascii="Arial" w:hAnsi="Arial" w:cs="Arial"/>
                <w:sz w:val="16"/>
                <w:szCs w:val="16"/>
              </w:rPr>
            </w:pPr>
          </w:p>
        </w:tc>
        <w:tc>
          <w:tcPr>
            <w:tcW w:w="2551" w:type="dxa"/>
            <w:vMerge/>
          </w:tcPr>
          <w:p w14:paraId="3B26C811" w14:textId="0F523588" w:rsidR="00E6110A" w:rsidRPr="00536DAF" w:rsidRDefault="00E6110A" w:rsidP="00536DAF">
            <w:pPr>
              <w:ind w:left="-108"/>
              <w:rPr>
                <w:rFonts w:ascii="Arial" w:hAnsi="Arial" w:cs="Arial"/>
                <w:sz w:val="16"/>
                <w:szCs w:val="16"/>
              </w:rPr>
            </w:pPr>
          </w:p>
        </w:tc>
        <w:tc>
          <w:tcPr>
            <w:tcW w:w="1560" w:type="dxa"/>
            <w:shd w:val="clear" w:color="auto" w:fill="auto"/>
          </w:tcPr>
          <w:p w14:paraId="59D5FC2E"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Od 16 do 25 let</w:t>
            </w:r>
          </w:p>
        </w:tc>
        <w:tc>
          <w:tcPr>
            <w:tcW w:w="850" w:type="dxa"/>
          </w:tcPr>
          <w:p w14:paraId="643B2A8B" w14:textId="5F16A6AB"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01385FE9" w14:textId="6718C14C" w:rsidR="00E6110A" w:rsidRPr="00536DAF" w:rsidRDefault="00E6110A" w:rsidP="00F03037">
            <w:pPr>
              <w:ind w:left="-108"/>
              <w:jc w:val="right"/>
              <w:rPr>
                <w:rFonts w:ascii="Arial" w:hAnsi="Arial" w:cs="Arial"/>
                <w:sz w:val="16"/>
                <w:szCs w:val="16"/>
              </w:rPr>
            </w:pPr>
          </w:p>
        </w:tc>
        <w:tc>
          <w:tcPr>
            <w:tcW w:w="2976" w:type="dxa"/>
            <w:vMerge/>
          </w:tcPr>
          <w:p w14:paraId="6AC41009" w14:textId="58BA75AE" w:rsidR="00E6110A" w:rsidRPr="00536DAF" w:rsidRDefault="00E6110A" w:rsidP="00536DAF">
            <w:pPr>
              <w:ind w:left="-108"/>
              <w:jc w:val="both"/>
              <w:rPr>
                <w:rFonts w:ascii="Arial" w:hAnsi="Arial" w:cs="Arial"/>
                <w:i/>
                <w:sz w:val="16"/>
                <w:szCs w:val="16"/>
              </w:rPr>
            </w:pPr>
          </w:p>
        </w:tc>
      </w:tr>
      <w:tr w:rsidR="00513F45" w:rsidRPr="00536DAF" w14:paraId="4831D49B" w14:textId="77777777" w:rsidTr="00F03037">
        <w:tc>
          <w:tcPr>
            <w:tcW w:w="392" w:type="dxa"/>
            <w:vMerge/>
          </w:tcPr>
          <w:p w14:paraId="64A457B0" w14:textId="77777777" w:rsidR="00E6110A" w:rsidRPr="00536DAF" w:rsidRDefault="00E6110A" w:rsidP="00536DAF">
            <w:pPr>
              <w:ind w:left="-108" w:hanging="360"/>
              <w:rPr>
                <w:rFonts w:ascii="Arial" w:hAnsi="Arial" w:cs="Arial"/>
                <w:sz w:val="16"/>
                <w:szCs w:val="16"/>
              </w:rPr>
            </w:pPr>
          </w:p>
        </w:tc>
        <w:tc>
          <w:tcPr>
            <w:tcW w:w="2551" w:type="dxa"/>
            <w:vMerge/>
          </w:tcPr>
          <w:p w14:paraId="782F7756" w14:textId="20F4A681" w:rsidR="00E6110A" w:rsidRPr="00536DAF" w:rsidRDefault="00E6110A" w:rsidP="00536DAF">
            <w:pPr>
              <w:ind w:left="-108"/>
              <w:rPr>
                <w:rFonts w:ascii="Arial" w:hAnsi="Arial" w:cs="Arial"/>
                <w:sz w:val="16"/>
                <w:szCs w:val="16"/>
              </w:rPr>
            </w:pPr>
          </w:p>
        </w:tc>
        <w:tc>
          <w:tcPr>
            <w:tcW w:w="1560" w:type="dxa"/>
            <w:shd w:val="clear" w:color="auto" w:fill="auto"/>
          </w:tcPr>
          <w:p w14:paraId="50020AE3" w14:textId="77777777" w:rsidR="00E6110A" w:rsidRPr="00536DAF" w:rsidRDefault="00E6110A" w:rsidP="00536DAF">
            <w:pPr>
              <w:ind w:left="-108"/>
              <w:rPr>
                <w:rFonts w:ascii="Arial" w:hAnsi="Arial" w:cs="Arial"/>
                <w:sz w:val="16"/>
                <w:szCs w:val="16"/>
              </w:rPr>
            </w:pPr>
            <w:r w:rsidRPr="00536DAF">
              <w:rPr>
                <w:rFonts w:ascii="Arial" w:hAnsi="Arial" w:cs="Arial"/>
                <w:sz w:val="16"/>
                <w:szCs w:val="16"/>
              </w:rPr>
              <w:t>Nad 25 let</w:t>
            </w:r>
          </w:p>
        </w:tc>
        <w:tc>
          <w:tcPr>
            <w:tcW w:w="850" w:type="dxa"/>
          </w:tcPr>
          <w:p w14:paraId="30FB32BD" w14:textId="7BBDE429"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79688EFD" w14:textId="2E526240" w:rsidR="00E6110A" w:rsidRPr="00536DAF" w:rsidRDefault="00E6110A" w:rsidP="00F03037">
            <w:pPr>
              <w:ind w:left="-108"/>
              <w:jc w:val="right"/>
              <w:rPr>
                <w:rFonts w:ascii="Arial" w:hAnsi="Arial" w:cs="Arial"/>
                <w:sz w:val="16"/>
                <w:szCs w:val="16"/>
              </w:rPr>
            </w:pPr>
          </w:p>
        </w:tc>
        <w:tc>
          <w:tcPr>
            <w:tcW w:w="2976" w:type="dxa"/>
            <w:vMerge/>
          </w:tcPr>
          <w:p w14:paraId="3B4268A9" w14:textId="61BC85A1" w:rsidR="00E6110A" w:rsidRPr="00536DAF" w:rsidRDefault="00E6110A" w:rsidP="00536DAF">
            <w:pPr>
              <w:ind w:left="-108"/>
              <w:jc w:val="both"/>
              <w:rPr>
                <w:rFonts w:ascii="Arial" w:hAnsi="Arial" w:cs="Arial"/>
                <w:i/>
                <w:sz w:val="16"/>
                <w:szCs w:val="16"/>
              </w:rPr>
            </w:pPr>
          </w:p>
        </w:tc>
      </w:tr>
      <w:tr w:rsidR="00513F45" w:rsidRPr="00536DAF" w14:paraId="27A8217E" w14:textId="77777777" w:rsidTr="00F03037">
        <w:tc>
          <w:tcPr>
            <w:tcW w:w="392" w:type="dxa"/>
          </w:tcPr>
          <w:p w14:paraId="7861AD76" w14:textId="33D8D77B" w:rsidR="00513F45" w:rsidRDefault="00E6110A" w:rsidP="00513F45">
            <w:pPr>
              <w:ind w:left="-108" w:hanging="360"/>
              <w:rPr>
                <w:rFonts w:ascii="Arial" w:hAnsi="Arial" w:cs="Arial"/>
                <w:sz w:val="16"/>
                <w:szCs w:val="16"/>
              </w:rPr>
            </w:pPr>
            <w:r w:rsidRPr="00536DAF">
              <w:rPr>
                <w:rFonts w:ascii="Arial" w:hAnsi="Arial" w:cs="Arial"/>
                <w:sz w:val="16"/>
                <w:szCs w:val="16"/>
              </w:rPr>
              <w:t>5.</w:t>
            </w:r>
            <w:r w:rsidR="00513F45">
              <w:rPr>
                <w:rFonts w:ascii="Arial" w:hAnsi="Arial" w:cs="Arial"/>
                <w:sz w:val="16"/>
                <w:szCs w:val="16"/>
              </w:rPr>
              <w:t xml:space="preserve">5. </w:t>
            </w:r>
          </w:p>
          <w:p w14:paraId="0D770438" w14:textId="74417A55" w:rsidR="00E6110A" w:rsidRPr="00536DAF" w:rsidRDefault="00513F45" w:rsidP="005741D4">
            <w:pPr>
              <w:ind w:left="-108" w:firstLine="108"/>
              <w:jc w:val="both"/>
              <w:rPr>
                <w:rFonts w:ascii="Arial" w:hAnsi="Arial" w:cs="Arial"/>
                <w:sz w:val="16"/>
                <w:szCs w:val="16"/>
              </w:rPr>
            </w:pPr>
            <w:r>
              <w:rPr>
                <w:rFonts w:ascii="Arial" w:hAnsi="Arial" w:cs="Arial"/>
                <w:sz w:val="16"/>
                <w:szCs w:val="16"/>
              </w:rPr>
              <w:t>5.</w:t>
            </w:r>
          </w:p>
        </w:tc>
        <w:tc>
          <w:tcPr>
            <w:tcW w:w="2551" w:type="dxa"/>
          </w:tcPr>
          <w:p w14:paraId="3AB628A2" w14:textId="0FC4D6F4" w:rsidR="00E6110A" w:rsidRPr="00536DAF" w:rsidRDefault="00E6110A" w:rsidP="00536DAF">
            <w:pPr>
              <w:pStyle w:val="Odstavekseznama"/>
              <w:ind w:left="-108"/>
              <w:jc w:val="both"/>
              <w:rPr>
                <w:rFonts w:ascii="Arial" w:hAnsi="Arial" w:cs="Arial"/>
                <w:sz w:val="16"/>
                <w:szCs w:val="16"/>
              </w:rPr>
            </w:pPr>
            <w:r w:rsidRPr="00536DAF">
              <w:rPr>
                <w:rFonts w:ascii="Arial" w:hAnsi="Arial" w:cs="Arial"/>
                <w:sz w:val="16"/>
                <w:szCs w:val="16"/>
              </w:rPr>
              <w:t>izobrazba in leta delovanja članov tekmovalne komisije s področja selekcijskega tekmovanja</w:t>
            </w:r>
          </w:p>
        </w:tc>
        <w:tc>
          <w:tcPr>
            <w:tcW w:w="1560" w:type="dxa"/>
            <w:shd w:val="clear" w:color="auto" w:fill="auto"/>
          </w:tcPr>
          <w:p w14:paraId="79419F06" w14:textId="4697930D" w:rsidR="00E6110A" w:rsidRPr="00536DAF" w:rsidRDefault="00E6110A" w:rsidP="00536DAF">
            <w:pPr>
              <w:ind w:left="-108"/>
              <w:jc w:val="both"/>
              <w:rPr>
                <w:rFonts w:ascii="Arial" w:hAnsi="Arial" w:cs="Arial"/>
                <w:sz w:val="16"/>
                <w:szCs w:val="16"/>
              </w:rPr>
            </w:pPr>
            <w:r w:rsidRPr="00536DAF">
              <w:rPr>
                <w:rFonts w:ascii="Arial" w:hAnsi="Arial" w:cs="Arial"/>
                <w:sz w:val="16"/>
                <w:szCs w:val="16"/>
              </w:rPr>
              <w:t>člani tekmovalne komisije ali drugače poimenovane komisije, ki pripravlja tekmovalne naloge,</w:t>
            </w:r>
            <w:r w:rsidR="00D91AF3" w:rsidRPr="00536DAF">
              <w:rPr>
                <w:rFonts w:ascii="Arial" w:hAnsi="Arial" w:cs="Arial"/>
                <w:sz w:val="16"/>
                <w:szCs w:val="16"/>
              </w:rPr>
              <w:t xml:space="preserve"> ki so zaključili študijski program 3. stopnje</w:t>
            </w:r>
            <w:r w:rsidRPr="00536DAF">
              <w:rPr>
                <w:rStyle w:val="Sprotnaopomba-sklic"/>
                <w:rFonts w:ascii="Arial" w:hAnsi="Arial" w:cs="Arial"/>
                <w:sz w:val="16"/>
                <w:szCs w:val="16"/>
              </w:rPr>
              <w:footnoteReference w:id="3"/>
            </w:r>
            <w:r w:rsidRPr="00536DAF">
              <w:rPr>
                <w:rFonts w:ascii="Arial" w:hAnsi="Arial" w:cs="Arial"/>
                <w:sz w:val="16"/>
                <w:szCs w:val="16"/>
              </w:rPr>
              <w:t>, ki sodelujejo v tekmovalnih komisijah s področja selekcijskega tekmovanja že najmanj 2 leti pred objavo javnega razpisa</w:t>
            </w:r>
          </w:p>
        </w:tc>
        <w:tc>
          <w:tcPr>
            <w:tcW w:w="850" w:type="dxa"/>
          </w:tcPr>
          <w:p w14:paraId="48C7ABF4" w14:textId="6CF311F2"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 točka na člana, največ 5 točk</w:t>
            </w:r>
          </w:p>
        </w:tc>
        <w:tc>
          <w:tcPr>
            <w:tcW w:w="851" w:type="dxa"/>
            <w:shd w:val="clear" w:color="auto" w:fill="auto"/>
          </w:tcPr>
          <w:p w14:paraId="657E90A7" w14:textId="36DDEC6D"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2976" w:type="dxa"/>
          </w:tcPr>
          <w:p w14:paraId="60F7E1CB" w14:textId="2C789645" w:rsidR="00ED7735"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Imenovanje komisije za dve pretekli in šolsko leto 2021/</w:t>
            </w:r>
            <w:r w:rsidR="00ED7735">
              <w:rPr>
                <w:rFonts w:ascii="Arial" w:hAnsi="Arial" w:cs="Arial"/>
                <w:i/>
                <w:sz w:val="16"/>
                <w:szCs w:val="16"/>
              </w:rPr>
              <w:t>20</w:t>
            </w:r>
            <w:r w:rsidRPr="00536DAF">
              <w:rPr>
                <w:rFonts w:ascii="Arial" w:hAnsi="Arial" w:cs="Arial"/>
                <w:i/>
                <w:sz w:val="16"/>
                <w:szCs w:val="16"/>
              </w:rPr>
              <w:t>22 iz katere je razvid</w:t>
            </w:r>
            <w:r w:rsidR="00BD4EE9">
              <w:rPr>
                <w:rFonts w:ascii="Arial" w:hAnsi="Arial" w:cs="Arial"/>
                <w:i/>
                <w:sz w:val="16"/>
                <w:szCs w:val="16"/>
              </w:rPr>
              <w:t>en zaključek študijskega programa 3. stopnje</w:t>
            </w:r>
            <w:r w:rsidRPr="00536DAF">
              <w:rPr>
                <w:rFonts w:ascii="Arial" w:hAnsi="Arial" w:cs="Arial"/>
                <w:i/>
                <w:sz w:val="16"/>
                <w:szCs w:val="16"/>
              </w:rPr>
              <w:t xml:space="preserve"> člana </w:t>
            </w:r>
          </w:p>
          <w:p w14:paraId="3BA3DE1B" w14:textId="209E0BF4"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in </w:t>
            </w:r>
          </w:p>
          <w:p w14:paraId="43805107" w14:textId="370A88EA"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Obrazec 6-Izjava o sprejemanju pogojev</w:t>
            </w:r>
          </w:p>
        </w:tc>
      </w:tr>
      <w:tr w:rsidR="00513F45" w:rsidRPr="00536DAF" w14:paraId="7692DAA4" w14:textId="77777777" w:rsidTr="00F03037">
        <w:tc>
          <w:tcPr>
            <w:tcW w:w="392" w:type="dxa"/>
            <w:vMerge w:val="restart"/>
          </w:tcPr>
          <w:p w14:paraId="7EEAF15D" w14:textId="06D9685A" w:rsidR="00E6110A" w:rsidRPr="00536DAF" w:rsidRDefault="00E6110A" w:rsidP="0068372B">
            <w:pPr>
              <w:ind w:left="-108" w:firstLine="108"/>
              <w:rPr>
                <w:rFonts w:ascii="Arial" w:hAnsi="Arial" w:cs="Arial"/>
                <w:sz w:val="16"/>
                <w:szCs w:val="16"/>
              </w:rPr>
            </w:pPr>
            <w:r w:rsidRPr="00536DAF">
              <w:rPr>
                <w:rFonts w:ascii="Arial" w:hAnsi="Arial" w:cs="Arial"/>
                <w:sz w:val="16"/>
                <w:szCs w:val="16"/>
              </w:rPr>
              <w:t>6.</w:t>
            </w:r>
          </w:p>
        </w:tc>
        <w:tc>
          <w:tcPr>
            <w:tcW w:w="2551" w:type="dxa"/>
            <w:vMerge w:val="restart"/>
          </w:tcPr>
          <w:p w14:paraId="7819B623" w14:textId="29E986F3"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izobraževanja za mentorje</w:t>
            </w:r>
          </w:p>
        </w:tc>
        <w:tc>
          <w:tcPr>
            <w:tcW w:w="1560" w:type="dxa"/>
            <w:shd w:val="clear" w:color="auto" w:fill="auto"/>
          </w:tcPr>
          <w:p w14:paraId="0D6D54FA" w14:textId="6B9419DC" w:rsidR="00E6110A" w:rsidRPr="00536DAF" w:rsidRDefault="001F35F4" w:rsidP="001F35F4">
            <w:pPr>
              <w:ind w:left="-108"/>
              <w:jc w:val="both"/>
              <w:rPr>
                <w:rFonts w:ascii="Arial" w:hAnsi="Arial" w:cs="Arial"/>
                <w:sz w:val="16"/>
                <w:szCs w:val="16"/>
              </w:rPr>
            </w:pPr>
            <w:r>
              <w:rPr>
                <w:rFonts w:ascii="Arial" w:hAnsi="Arial" w:cs="Arial"/>
                <w:sz w:val="16"/>
                <w:szCs w:val="16"/>
              </w:rPr>
              <w:t>4-7</w:t>
            </w:r>
            <w:r w:rsidR="00E6110A" w:rsidRPr="00536DAF">
              <w:rPr>
                <w:rFonts w:ascii="Arial" w:hAnsi="Arial" w:cs="Arial"/>
                <w:sz w:val="16"/>
                <w:szCs w:val="16"/>
              </w:rPr>
              <w:t xml:space="preserve"> ur v tekočem šolskem letu</w:t>
            </w:r>
          </w:p>
        </w:tc>
        <w:tc>
          <w:tcPr>
            <w:tcW w:w="850" w:type="dxa"/>
          </w:tcPr>
          <w:p w14:paraId="74EA0451" w14:textId="44046521"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3661C2D4" w14:textId="548CCA91" w:rsidR="00E6110A" w:rsidRPr="00513F45" w:rsidRDefault="00E6110A" w:rsidP="00F03037">
            <w:pPr>
              <w:ind w:left="-108"/>
              <w:jc w:val="right"/>
              <w:rPr>
                <w:rFonts w:ascii="Arial" w:hAnsi="Arial" w:cs="Arial"/>
                <w:sz w:val="16"/>
                <w:szCs w:val="16"/>
              </w:rPr>
            </w:pPr>
            <w:r w:rsidRPr="00513F45">
              <w:rPr>
                <w:rFonts w:ascii="Arial" w:hAnsi="Arial" w:cs="Arial"/>
                <w:sz w:val="16"/>
                <w:szCs w:val="16"/>
              </w:rPr>
              <w:t>10 točk</w:t>
            </w:r>
          </w:p>
        </w:tc>
        <w:tc>
          <w:tcPr>
            <w:tcW w:w="2976" w:type="dxa"/>
            <w:vMerge w:val="restart"/>
          </w:tcPr>
          <w:p w14:paraId="5F7C07D8" w14:textId="579104DE" w:rsidR="00E6110A" w:rsidRPr="00536DAF" w:rsidRDefault="00E6110A" w:rsidP="00536DAF">
            <w:pPr>
              <w:ind w:left="-108"/>
              <w:rPr>
                <w:rFonts w:ascii="Arial" w:hAnsi="Arial" w:cs="Arial"/>
                <w:i/>
                <w:sz w:val="16"/>
                <w:szCs w:val="16"/>
              </w:rPr>
            </w:pPr>
            <w:r w:rsidRPr="00536DAF">
              <w:rPr>
                <w:rFonts w:ascii="Arial" w:hAnsi="Arial" w:cs="Arial"/>
                <w:i/>
                <w:sz w:val="16"/>
                <w:szCs w:val="16"/>
              </w:rPr>
              <w:t>Načrt izobraževanj</w:t>
            </w:r>
          </w:p>
        </w:tc>
      </w:tr>
      <w:tr w:rsidR="00513F45" w:rsidRPr="00536DAF" w14:paraId="48BF919F" w14:textId="77777777" w:rsidTr="00F03037">
        <w:tc>
          <w:tcPr>
            <w:tcW w:w="392" w:type="dxa"/>
            <w:vMerge/>
          </w:tcPr>
          <w:p w14:paraId="5CAEA985" w14:textId="77777777" w:rsidR="00E6110A" w:rsidRPr="00536DAF" w:rsidRDefault="00E6110A" w:rsidP="00536DAF">
            <w:pPr>
              <w:ind w:left="-108" w:hanging="360"/>
              <w:rPr>
                <w:rFonts w:ascii="Arial" w:hAnsi="Arial" w:cs="Arial"/>
                <w:sz w:val="16"/>
                <w:szCs w:val="16"/>
              </w:rPr>
            </w:pPr>
          </w:p>
        </w:tc>
        <w:tc>
          <w:tcPr>
            <w:tcW w:w="2551" w:type="dxa"/>
            <w:vMerge/>
          </w:tcPr>
          <w:p w14:paraId="7ADAB1D9" w14:textId="163A7BDE" w:rsidR="00E6110A" w:rsidRPr="00536DAF" w:rsidRDefault="00E6110A" w:rsidP="00536DAF">
            <w:pPr>
              <w:ind w:left="-108"/>
              <w:rPr>
                <w:rFonts w:ascii="Arial" w:hAnsi="Arial" w:cs="Arial"/>
                <w:sz w:val="16"/>
                <w:szCs w:val="16"/>
              </w:rPr>
            </w:pPr>
          </w:p>
        </w:tc>
        <w:tc>
          <w:tcPr>
            <w:tcW w:w="1560" w:type="dxa"/>
            <w:shd w:val="clear" w:color="auto" w:fill="auto"/>
          </w:tcPr>
          <w:p w14:paraId="32E5BDCE" w14:textId="2BB103C2" w:rsidR="00E6110A" w:rsidRPr="00536DAF" w:rsidRDefault="00E6110A" w:rsidP="001F35F4">
            <w:pPr>
              <w:ind w:left="-108"/>
              <w:jc w:val="both"/>
              <w:rPr>
                <w:rFonts w:ascii="Arial" w:hAnsi="Arial" w:cs="Arial"/>
                <w:sz w:val="16"/>
                <w:szCs w:val="16"/>
              </w:rPr>
            </w:pPr>
            <w:r w:rsidRPr="00536DAF">
              <w:rPr>
                <w:rFonts w:ascii="Arial" w:hAnsi="Arial" w:cs="Arial"/>
                <w:sz w:val="16"/>
                <w:szCs w:val="16"/>
              </w:rPr>
              <w:t xml:space="preserve">Več kot </w:t>
            </w:r>
            <w:r w:rsidR="001F35F4">
              <w:rPr>
                <w:rFonts w:ascii="Arial" w:hAnsi="Arial" w:cs="Arial"/>
                <w:sz w:val="16"/>
                <w:szCs w:val="16"/>
              </w:rPr>
              <w:t>7</w:t>
            </w:r>
            <w:r w:rsidRPr="00536DAF">
              <w:rPr>
                <w:rFonts w:ascii="Arial" w:hAnsi="Arial" w:cs="Arial"/>
                <w:sz w:val="16"/>
                <w:szCs w:val="16"/>
              </w:rPr>
              <w:t xml:space="preserve"> ur v tekočem šolskem letu</w:t>
            </w:r>
          </w:p>
        </w:tc>
        <w:tc>
          <w:tcPr>
            <w:tcW w:w="850" w:type="dxa"/>
          </w:tcPr>
          <w:p w14:paraId="3BE784B3" w14:textId="77A88943"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32AF57EF" w14:textId="6597ADB9" w:rsidR="00E6110A" w:rsidRPr="00536DAF" w:rsidRDefault="00E6110A" w:rsidP="00F03037">
            <w:pPr>
              <w:ind w:left="-108"/>
              <w:jc w:val="right"/>
              <w:rPr>
                <w:rFonts w:ascii="Arial" w:hAnsi="Arial" w:cs="Arial"/>
                <w:sz w:val="16"/>
                <w:szCs w:val="16"/>
              </w:rPr>
            </w:pPr>
          </w:p>
        </w:tc>
        <w:tc>
          <w:tcPr>
            <w:tcW w:w="2976" w:type="dxa"/>
            <w:vMerge/>
          </w:tcPr>
          <w:p w14:paraId="0BCD4C56" w14:textId="20C58FD8" w:rsidR="00E6110A" w:rsidRPr="00536DAF" w:rsidRDefault="00E6110A" w:rsidP="00536DAF">
            <w:pPr>
              <w:ind w:left="-108"/>
              <w:rPr>
                <w:rFonts w:ascii="Arial" w:hAnsi="Arial" w:cs="Arial"/>
                <w:i/>
                <w:sz w:val="16"/>
                <w:szCs w:val="16"/>
              </w:rPr>
            </w:pPr>
          </w:p>
        </w:tc>
      </w:tr>
      <w:tr w:rsidR="001F35F4" w:rsidRPr="00536DAF" w14:paraId="5350E858" w14:textId="77777777" w:rsidTr="00F03037">
        <w:trPr>
          <w:trHeight w:val="276"/>
        </w:trPr>
        <w:tc>
          <w:tcPr>
            <w:tcW w:w="392" w:type="dxa"/>
            <w:vMerge w:val="restart"/>
          </w:tcPr>
          <w:p w14:paraId="2605A181" w14:textId="5A77641C" w:rsidR="001F35F4" w:rsidRPr="00536DAF" w:rsidRDefault="001F35F4" w:rsidP="0068372B">
            <w:pPr>
              <w:ind w:left="-108" w:firstLine="108"/>
              <w:rPr>
                <w:rFonts w:ascii="Arial" w:hAnsi="Arial" w:cs="Arial"/>
                <w:sz w:val="16"/>
                <w:szCs w:val="16"/>
              </w:rPr>
            </w:pPr>
            <w:r w:rsidRPr="00536DAF">
              <w:rPr>
                <w:rFonts w:ascii="Arial" w:hAnsi="Arial" w:cs="Arial"/>
                <w:sz w:val="16"/>
                <w:szCs w:val="16"/>
              </w:rPr>
              <w:t>7.</w:t>
            </w:r>
          </w:p>
        </w:tc>
        <w:tc>
          <w:tcPr>
            <w:tcW w:w="2551" w:type="dxa"/>
            <w:vMerge w:val="restart"/>
          </w:tcPr>
          <w:p w14:paraId="784249F7" w14:textId="33AA4429" w:rsidR="001F35F4" w:rsidRPr="00536DAF" w:rsidRDefault="001F35F4" w:rsidP="00536DAF">
            <w:pPr>
              <w:pStyle w:val="Odstavekseznama"/>
              <w:ind w:left="-108"/>
              <w:rPr>
                <w:rFonts w:ascii="Arial" w:hAnsi="Arial" w:cs="Arial"/>
                <w:sz w:val="16"/>
                <w:szCs w:val="16"/>
              </w:rPr>
            </w:pPr>
            <w:r w:rsidRPr="00536DAF">
              <w:rPr>
                <w:rFonts w:ascii="Arial" w:hAnsi="Arial" w:cs="Arial"/>
                <w:sz w:val="16"/>
                <w:szCs w:val="16"/>
              </w:rPr>
              <w:t>dodatni viri financiranja</w:t>
            </w:r>
          </w:p>
        </w:tc>
        <w:tc>
          <w:tcPr>
            <w:tcW w:w="1560" w:type="dxa"/>
            <w:shd w:val="clear" w:color="auto" w:fill="auto"/>
          </w:tcPr>
          <w:p w14:paraId="221C7454" w14:textId="3FB977A7" w:rsidR="001F35F4" w:rsidRPr="00536DAF" w:rsidRDefault="001F35F4" w:rsidP="000D4540">
            <w:pPr>
              <w:ind w:left="-108"/>
              <w:jc w:val="both"/>
              <w:rPr>
                <w:rFonts w:ascii="Arial" w:hAnsi="Arial" w:cs="Arial"/>
                <w:sz w:val="16"/>
                <w:szCs w:val="16"/>
              </w:rPr>
            </w:pPr>
            <w:r w:rsidRPr="00536DAF">
              <w:rPr>
                <w:rFonts w:ascii="Arial" w:hAnsi="Arial" w:cs="Arial"/>
                <w:sz w:val="16"/>
                <w:szCs w:val="16"/>
              </w:rPr>
              <w:t>Donator, ki ni proračunski uporabnik</w:t>
            </w:r>
            <w:r>
              <w:rPr>
                <w:rFonts w:ascii="Arial" w:hAnsi="Arial" w:cs="Arial"/>
                <w:color w:val="000000"/>
                <w:sz w:val="16"/>
                <w:szCs w:val="16"/>
                <w:lang w:eastAsia="ja-JP"/>
              </w:rPr>
              <w:t xml:space="preserve"> do vključno 1000 </w:t>
            </w:r>
            <w:r w:rsidR="000D4540">
              <w:rPr>
                <w:rFonts w:ascii="Arial" w:hAnsi="Arial" w:cs="Arial"/>
                <w:color w:val="000000"/>
                <w:sz w:val="16"/>
                <w:szCs w:val="16"/>
                <w:lang w:eastAsia="ja-JP"/>
              </w:rPr>
              <w:t>EUR</w:t>
            </w:r>
          </w:p>
        </w:tc>
        <w:tc>
          <w:tcPr>
            <w:tcW w:w="850" w:type="dxa"/>
          </w:tcPr>
          <w:p w14:paraId="4DD01104" w14:textId="6D0C8668" w:rsidR="001F35F4" w:rsidRPr="00536DAF" w:rsidRDefault="001F35F4" w:rsidP="00F03037">
            <w:pPr>
              <w:ind w:left="-108"/>
              <w:jc w:val="right"/>
              <w:rPr>
                <w:rFonts w:ascii="Arial" w:hAnsi="Arial" w:cs="Arial"/>
                <w:sz w:val="16"/>
                <w:szCs w:val="16"/>
              </w:rPr>
            </w:pPr>
            <w:r>
              <w:rPr>
                <w:rFonts w:ascii="Arial" w:hAnsi="Arial" w:cs="Arial"/>
                <w:sz w:val="16"/>
                <w:szCs w:val="16"/>
              </w:rPr>
              <w:t>1</w:t>
            </w:r>
            <w:r w:rsidRPr="00536DAF">
              <w:rPr>
                <w:rFonts w:ascii="Arial" w:hAnsi="Arial" w:cs="Arial"/>
                <w:sz w:val="16"/>
                <w:szCs w:val="16"/>
              </w:rPr>
              <w:t xml:space="preserve"> točk</w:t>
            </w:r>
            <w:r>
              <w:rPr>
                <w:rFonts w:ascii="Arial" w:hAnsi="Arial" w:cs="Arial"/>
                <w:sz w:val="16"/>
                <w:szCs w:val="16"/>
              </w:rPr>
              <w:t>a</w:t>
            </w:r>
          </w:p>
        </w:tc>
        <w:tc>
          <w:tcPr>
            <w:tcW w:w="851" w:type="dxa"/>
            <w:vMerge w:val="restart"/>
            <w:shd w:val="clear" w:color="auto" w:fill="auto"/>
          </w:tcPr>
          <w:p w14:paraId="38A78E10" w14:textId="135133F9" w:rsidR="001F35F4" w:rsidRPr="00536DAF" w:rsidRDefault="001F35F4" w:rsidP="00F03037">
            <w:pPr>
              <w:ind w:left="-108"/>
              <w:jc w:val="right"/>
              <w:rPr>
                <w:rFonts w:ascii="Arial" w:hAnsi="Arial" w:cs="Arial"/>
                <w:sz w:val="16"/>
                <w:szCs w:val="16"/>
              </w:rPr>
            </w:pPr>
            <w:r w:rsidRPr="00536DAF">
              <w:rPr>
                <w:rFonts w:ascii="Arial" w:hAnsi="Arial" w:cs="Arial"/>
                <w:sz w:val="16"/>
                <w:szCs w:val="16"/>
              </w:rPr>
              <w:t>3 točke</w:t>
            </w:r>
          </w:p>
        </w:tc>
        <w:tc>
          <w:tcPr>
            <w:tcW w:w="2976" w:type="dxa"/>
            <w:vMerge w:val="restart"/>
          </w:tcPr>
          <w:p w14:paraId="0F01C399" w14:textId="55CA93F7" w:rsidR="001F35F4" w:rsidRPr="00536DAF" w:rsidRDefault="001F35F4" w:rsidP="00536DAF">
            <w:pPr>
              <w:ind w:left="-108"/>
              <w:rPr>
                <w:rFonts w:ascii="Arial" w:hAnsi="Arial" w:cs="Arial"/>
                <w:i/>
                <w:sz w:val="16"/>
                <w:szCs w:val="16"/>
              </w:rPr>
            </w:pPr>
            <w:r w:rsidRPr="00536DAF">
              <w:rPr>
                <w:rFonts w:ascii="Arial" w:hAnsi="Arial" w:cs="Arial"/>
                <w:i/>
                <w:sz w:val="16"/>
                <w:szCs w:val="16"/>
              </w:rPr>
              <w:t>Obrazec 7- Finančni načrt</w:t>
            </w:r>
          </w:p>
        </w:tc>
      </w:tr>
      <w:tr w:rsidR="001F35F4" w:rsidRPr="00536DAF" w14:paraId="68D7C5AB" w14:textId="77777777" w:rsidTr="00F03037">
        <w:trPr>
          <w:trHeight w:val="276"/>
        </w:trPr>
        <w:tc>
          <w:tcPr>
            <w:tcW w:w="392" w:type="dxa"/>
            <w:vMerge/>
          </w:tcPr>
          <w:p w14:paraId="7C79CF4E" w14:textId="77777777" w:rsidR="001F35F4" w:rsidRPr="00536DAF" w:rsidRDefault="001F35F4" w:rsidP="0068372B">
            <w:pPr>
              <w:ind w:left="-108" w:firstLine="108"/>
              <w:rPr>
                <w:rFonts w:ascii="Arial" w:hAnsi="Arial" w:cs="Arial"/>
                <w:sz w:val="16"/>
                <w:szCs w:val="16"/>
              </w:rPr>
            </w:pPr>
          </w:p>
        </w:tc>
        <w:tc>
          <w:tcPr>
            <w:tcW w:w="2551" w:type="dxa"/>
            <w:vMerge/>
          </w:tcPr>
          <w:p w14:paraId="6812D97F" w14:textId="77777777" w:rsidR="001F35F4" w:rsidRPr="00536DAF" w:rsidRDefault="001F35F4" w:rsidP="00536DAF">
            <w:pPr>
              <w:pStyle w:val="Odstavekseznama"/>
              <w:ind w:left="-108"/>
              <w:rPr>
                <w:rFonts w:ascii="Arial" w:hAnsi="Arial" w:cs="Arial"/>
                <w:sz w:val="16"/>
                <w:szCs w:val="16"/>
              </w:rPr>
            </w:pPr>
          </w:p>
        </w:tc>
        <w:tc>
          <w:tcPr>
            <w:tcW w:w="1560" w:type="dxa"/>
            <w:shd w:val="clear" w:color="auto" w:fill="auto"/>
          </w:tcPr>
          <w:p w14:paraId="69019068" w14:textId="493028D8" w:rsidR="001F35F4" w:rsidRDefault="001F35F4" w:rsidP="0012685E">
            <w:pPr>
              <w:autoSpaceDE w:val="0"/>
              <w:autoSpaceDN w:val="0"/>
              <w:adjustRightInd w:val="0"/>
              <w:ind w:left="-108"/>
              <w:jc w:val="both"/>
              <w:rPr>
                <w:rFonts w:ascii="Arial" w:hAnsi="Arial" w:cs="Arial"/>
                <w:color w:val="000000"/>
                <w:sz w:val="16"/>
                <w:szCs w:val="16"/>
                <w:lang w:eastAsia="ja-JP"/>
              </w:rPr>
            </w:pPr>
            <w:r>
              <w:rPr>
                <w:rFonts w:ascii="Arial" w:hAnsi="Arial" w:cs="Arial"/>
                <w:color w:val="000000"/>
                <w:sz w:val="16"/>
                <w:szCs w:val="16"/>
                <w:lang w:eastAsia="ja-JP"/>
              </w:rPr>
              <w:t xml:space="preserve">Donator, ki ni proračunski uporabnik nad 1000 </w:t>
            </w:r>
            <w:r w:rsidR="000D4540">
              <w:rPr>
                <w:rFonts w:ascii="Arial" w:hAnsi="Arial" w:cs="Arial"/>
                <w:color w:val="000000"/>
                <w:sz w:val="16"/>
                <w:szCs w:val="16"/>
                <w:lang w:eastAsia="ja-JP"/>
              </w:rPr>
              <w:t>EUR</w:t>
            </w:r>
          </w:p>
          <w:p w14:paraId="362EC836" w14:textId="77777777" w:rsidR="001F35F4" w:rsidRPr="00536DAF" w:rsidRDefault="001F35F4" w:rsidP="0012685E">
            <w:pPr>
              <w:ind w:left="-108" w:firstLine="108"/>
              <w:jc w:val="both"/>
              <w:rPr>
                <w:rFonts w:ascii="Arial" w:hAnsi="Arial" w:cs="Arial"/>
                <w:sz w:val="16"/>
                <w:szCs w:val="16"/>
              </w:rPr>
            </w:pPr>
          </w:p>
        </w:tc>
        <w:tc>
          <w:tcPr>
            <w:tcW w:w="850" w:type="dxa"/>
          </w:tcPr>
          <w:p w14:paraId="3BC388BF" w14:textId="3940289F" w:rsidR="001F35F4" w:rsidRPr="00536DAF" w:rsidRDefault="001F35F4" w:rsidP="00F03037">
            <w:pPr>
              <w:ind w:left="-108"/>
              <w:jc w:val="right"/>
              <w:rPr>
                <w:rFonts w:ascii="Arial" w:hAnsi="Arial" w:cs="Arial"/>
                <w:sz w:val="16"/>
                <w:szCs w:val="16"/>
              </w:rPr>
            </w:pPr>
            <w:r w:rsidRPr="00536DAF">
              <w:rPr>
                <w:rFonts w:ascii="Arial" w:hAnsi="Arial" w:cs="Arial"/>
                <w:sz w:val="16"/>
                <w:szCs w:val="16"/>
              </w:rPr>
              <w:t>3 točke</w:t>
            </w:r>
          </w:p>
        </w:tc>
        <w:tc>
          <w:tcPr>
            <w:tcW w:w="851" w:type="dxa"/>
            <w:vMerge/>
            <w:shd w:val="clear" w:color="auto" w:fill="auto"/>
          </w:tcPr>
          <w:p w14:paraId="5761EC04" w14:textId="77777777" w:rsidR="001F35F4" w:rsidRPr="00536DAF" w:rsidRDefault="001F35F4" w:rsidP="00F03037">
            <w:pPr>
              <w:ind w:left="-108"/>
              <w:jc w:val="right"/>
              <w:rPr>
                <w:rFonts w:ascii="Arial" w:hAnsi="Arial" w:cs="Arial"/>
                <w:sz w:val="16"/>
                <w:szCs w:val="16"/>
              </w:rPr>
            </w:pPr>
          </w:p>
        </w:tc>
        <w:tc>
          <w:tcPr>
            <w:tcW w:w="2976" w:type="dxa"/>
            <w:vMerge/>
          </w:tcPr>
          <w:p w14:paraId="62A82D1E" w14:textId="77777777" w:rsidR="001F35F4" w:rsidRPr="00536DAF" w:rsidRDefault="001F35F4" w:rsidP="00536DAF">
            <w:pPr>
              <w:ind w:left="-108"/>
              <w:rPr>
                <w:rFonts w:ascii="Arial" w:hAnsi="Arial" w:cs="Arial"/>
                <w:i/>
                <w:sz w:val="16"/>
                <w:szCs w:val="16"/>
              </w:rPr>
            </w:pPr>
          </w:p>
        </w:tc>
      </w:tr>
      <w:tr w:rsidR="00513F45" w:rsidRPr="00536DAF" w14:paraId="24D854ED" w14:textId="77777777" w:rsidTr="00F03037">
        <w:tc>
          <w:tcPr>
            <w:tcW w:w="392" w:type="dxa"/>
          </w:tcPr>
          <w:p w14:paraId="46FA5F5A" w14:textId="1A3EDE7E" w:rsidR="00E6110A" w:rsidRPr="00536DAF" w:rsidRDefault="00E6110A" w:rsidP="0068372B">
            <w:pPr>
              <w:ind w:left="-108" w:firstLine="108"/>
              <w:rPr>
                <w:rFonts w:ascii="Arial" w:hAnsi="Arial" w:cs="Arial"/>
                <w:sz w:val="16"/>
                <w:szCs w:val="16"/>
              </w:rPr>
            </w:pPr>
            <w:r w:rsidRPr="00536DAF">
              <w:rPr>
                <w:rFonts w:ascii="Arial" w:hAnsi="Arial" w:cs="Arial"/>
                <w:sz w:val="16"/>
                <w:szCs w:val="16"/>
              </w:rPr>
              <w:t>8.</w:t>
            </w:r>
          </w:p>
        </w:tc>
        <w:tc>
          <w:tcPr>
            <w:tcW w:w="2551" w:type="dxa"/>
          </w:tcPr>
          <w:p w14:paraId="0E28D8B7" w14:textId="05C32806"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Višina potrebnih sredstev za izvedbo tekmovanja na tekmovalca*</w:t>
            </w:r>
          </w:p>
        </w:tc>
        <w:tc>
          <w:tcPr>
            <w:tcW w:w="1560" w:type="dxa"/>
            <w:shd w:val="clear" w:color="auto" w:fill="auto"/>
          </w:tcPr>
          <w:p w14:paraId="500E8FDD" w14:textId="2AFDD3F4" w:rsidR="00E6110A" w:rsidRPr="00536DAF" w:rsidRDefault="00E6110A" w:rsidP="00536DAF">
            <w:pPr>
              <w:ind w:left="-108"/>
              <w:jc w:val="both"/>
              <w:rPr>
                <w:rFonts w:ascii="Arial" w:hAnsi="Arial" w:cs="Arial"/>
                <w:sz w:val="16"/>
                <w:szCs w:val="16"/>
              </w:rPr>
            </w:pPr>
            <w:r w:rsidRPr="00536DAF">
              <w:rPr>
                <w:rFonts w:ascii="Arial" w:hAnsi="Arial" w:cs="Arial"/>
                <w:sz w:val="16"/>
                <w:szCs w:val="16"/>
              </w:rPr>
              <w:t>Glej spodaj</w:t>
            </w:r>
            <w:r w:rsidR="0066128C" w:rsidRPr="00536DAF">
              <w:rPr>
                <w:rFonts w:ascii="Arial" w:hAnsi="Arial" w:cs="Arial"/>
                <w:sz w:val="16"/>
                <w:szCs w:val="16"/>
              </w:rPr>
              <w:t>*</w:t>
            </w:r>
          </w:p>
        </w:tc>
        <w:tc>
          <w:tcPr>
            <w:tcW w:w="850" w:type="dxa"/>
          </w:tcPr>
          <w:p w14:paraId="59B1F1A4" w14:textId="77777777" w:rsidR="00E6110A" w:rsidRPr="00536DAF" w:rsidRDefault="00E6110A" w:rsidP="00F03037">
            <w:pPr>
              <w:ind w:left="-108"/>
              <w:jc w:val="right"/>
              <w:rPr>
                <w:rFonts w:ascii="Arial" w:hAnsi="Arial" w:cs="Arial"/>
                <w:sz w:val="16"/>
                <w:szCs w:val="16"/>
              </w:rPr>
            </w:pPr>
          </w:p>
        </w:tc>
        <w:tc>
          <w:tcPr>
            <w:tcW w:w="851" w:type="dxa"/>
            <w:shd w:val="clear" w:color="auto" w:fill="auto"/>
          </w:tcPr>
          <w:p w14:paraId="1A90110C" w14:textId="77777777" w:rsidR="00E6110A" w:rsidRPr="00536DAF" w:rsidRDefault="00E6110A" w:rsidP="00F03037">
            <w:pPr>
              <w:ind w:left="-108"/>
              <w:jc w:val="right"/>
              <w:rPr>
                <w:rFonts w:ascii="Arial" w:hAnsi="Arial" w:cs="Arial"/>
                <w:sz w:val="16"/>
                <w:szCs w:val="16"/>
              </w:rPr>
            </w:pPr>
          </w:p>
        </w:tc>
        <w:tc>
          <w:tcPr>
            <w:tcW w:w="2976" w:type="dxa"/>
          </w:tcPr>
          <w:p w14:paraId="23EAC57D" w14:textId="687D6575" w:rsidR="00E6110A" w:rsidRPr="00536DAF" w:rsidRDefault="00E6110A" w:rsidP="00536DAF">
            <w:pPr>
              <w:ind w:left="-108"/>
              <w:rPr>
                <w:rFonts w:ascii="Arial" w:hAnsi="Arial" w:cs="Arial"/>
                <w:i/>
                <w:sz w:val="16"/>
                <w:szCs w:val="16"/>
              </w:rPr>
            </w:pPr>
            <w:r w:rsidRPr="00536DAF">
              <w:rPr>
                <w:rFonts w:ascii="Arial" w:hAnsi="Arial" w:cs="Arial"/>
                <w:i/>
                <w:sz w:val="16"/>
                <w:szCs w:val="16"/>
              </w:rPr>
              <w:t>Obrazec 7- Finančni načrt</w:t>
            </w:r>
          </w:p>
        </w:tc>
      </w:tr>
    </w:tbl>
    <w:p w14:paraId="1702A6EE" w14:textId="77777777" w:rsidR="00223591" w:rsidRPr="00921597" w:rsidRDefault="00223591" w:rsidP="00223591">
      <w:pPr>
        <w:spacing w:line="260" w:lineRule="atLeast"/>
        <w:jc w:val="both"/>
        <w:outlineLvl w:val="0"/>
        <w:rPr>
          <w:rFonts w:ascii="Arial" w:hAnsi="Arial" w:cs="Arial"/>
          <w:b/>
          <w:bCs/>
        </w:rPr>
      </w:pPr>
    </w:p>
    <w:p w14:paraId="5BCABBF8" w14:textId="7AC3E092" w:rsidR="00D43076" w:rsidRPr="00921597" w:rsidRDefault="00D43076" w:rsidP="00BD422F">
      <w:pPr>
        <w:jc w:val="both"/>
        <w:rPr>
          <w:rFonts w:ascii="Arial" w:hAnsi="Arial" w:cs="Arial"/>
        </w:rPr>
      </w:pPr>
      <w:r w:rsidRPr="00921597">
        <w:rPr>
          <w:rFonts w:ascii="Arial" w:hAnsi="Arial" w:cs="Arial"/>
        </w:rPr>
        <w:t xml:space="preserve">Vsota točk po vseh kriterijih iz zgornje razpredelnice pomeni skupno število točk posamezne vloge, največje možno skupno število točk je </w:t>
      </w:r>
      <w:r w:rsidR="00D155A6" w:rsidRPr="00921597">
        <w:rPr>
          <w:rFonts w:ascii="Arial" w:hAnsi="Arial" w:cs="Arial"/>
        </w:rPr>
        <w:t>78</w:t>
      </w:r>
      <w:r w:rsidRPr="00921597">
        <w:rPr>
          <w:rFonts w:ascii="Arial" w:hAnsi="Arial" w:cs="Arial"/>
        </w:rPr>
        <w:t xml:space="preserve"> točk.</w:t>
      </w:r>
    </w:p>
    <w:p w14:paraId="0B9A0C30" w14:textId="77777777" w:rsidR="009366F8" w:rsidRPr="00921597" w:rsidRDefault="009366F8" w:rsidP="009366F8">
      <w:pPr>
        <w:spacing w:line="260" w:lineRule="atLeast"/>
        <w:jc w:val="both"/>
        <w:outlineLvl w:val="0"/>
        <w:rPr>
          <w:rFonts w:ascii="Arial" w:hAnsi="Arial" w:cs="Arial"/>
          <w:b/>
          <w:bCs/>
        </w:rPr>
      </w:pPr>
    </w:p>
    <w:p w14:paraId="1C6C469A" w14:textId="229EC8A1" w:rsidR="00D43076" w:rsidRPr="00921597" w:rsidRDefault="00D43076" w:rsidP="00D43076">
      <w:pPr>
        <w:jc w:val="both"/>
        <w:rPr>
          <w:rFonts w:ascii="Arial" w:hAnsi="Arial" w:cs="Arial"/>
        </w:rPr>
      </w:pPr>
      <w:r w:rsidRPr="00921597">
        <w:rPr>
          <w:rFonts w:ascii="Arial" w:hAnsi="Arial" w:cs="Arial"/>
        </w:rPr>
        <w:t xml:space="preserve">Na podlagi kriterijev bodo izmed prijaviteljev, ki bodo izpolnjevali vse razpisne pogoje, izbrani tisti, ki bodo z vlogo zbrali večje število točk pri selekcijskem tekmovanju. </w:t>
      </w:r>
      <w:r w:rsidR="009366F8" w:rsidRPr="00921597">
        <w:rPr>
          <w:rFonts w:ascii="Arial" w:hAnsi="Arial" w:cs="Arial"/>
          <w:bCs/>
        </w:rPr>
        <w:t>Vloge bodo razvrščene po prednostnem vrstnem redu glede na doseženo število točk</w:t>
      </w:r>
      <w:r w:rsidRPr="00921597">
        <w:rPr>
          <w:rFonts w:ascii="Arial" w:hAnsi="Arial" w:cs="Arial"/>
          <w:bCs/>
        </w:rPr>
        <w:t>.</w:t>
      </w:r>
      <w:r w:rsidRPr="00921597">
        <w:rPr>
          <w:rFonts w:ascii="Arial" w:hAnsi="Arial" w:cs="Arial"/>
        </w:rPr>
        <w:t xml:space="preserve"> </w:t>
      </w:r>
    </w:p>
    <w:p w14:paraId="455973BD" w14:textId="41281DBE" w:rsidR="009366F8" w:rsidRPr="00921597" w:rsidRDefault="009366F8" w:rsidP="009366F8">
      <w:pPr>
        <w:spacing w:line="260" w:lineRule="atLeast"/>
        <w:jc w:val="both"/>
        <w:outlineLvl w:val="0"/>
        <w:rPr>
          <w:rFonts w:ascii="Arial" w:hAnsi="Arial" w:cs="Arial"/>
          <w:bCs/>
        </w:rPr>
      </w:pPr>
      <w:r w:rsidRPr="00921597">
        <w:rPr>
          <w:rFonts w:ascii="Arial" w:hAnsi="Arial" w:cs="Arial"/>
          <w:bCs/>
        </w:rPr>
        <w:t xml:space="preserve"> </w:t>
      </w:r>
    </w:p>
    <w:p w14:paraId="13B9E5A4" w14:textId="0356D9C1" w:rsidR="005335BC" w:rsidRPr="00921597" w:rsidRDefault="005335BC" w:rsidP="009366F8">
      <w:pPr>
        <w:spacing w:line="260" w:lineRule="atLeast"/>
        <w:jc w:val="both"/>
        <w:outlineLvl w:val="0"/>
        <w:rPr>
          <w:rFonts w:ascii="Arial" w:hAnsi="Arial" w:cs="Arial"/>
          <w:bCs/>
        </w:rPr>
      </w:pPr>
      <w:r w:rsidRPr="00921597">
        <w:rPr>
          <w:rFonts w:ascii="Arial" w:hAnsi="Arial" w:cs="Arial"/>
          <w:bCs/>
        </w:rPr>
        <w:lastRenderedPageBreak/>
        <w:t>*</w:t>
      </w:r>
      <w:r w:rsidR="0066128C">
        <w:rPr>
          <w:rFonts w:ascii="Arial" w:hAnsi="Arial" w:cs="Arial"/>
          <w:bCs/>
        </w:rPr>
        <w:t xml:space="preserve"> Glede</w:t>
      </w:r>
      <w:r w:rsidR="00234F57">
        <w:rPr>
          <w:rFonts w:ascii="Arial" w:hAnsi="Arial" w:cs="Arial"/>
          <w:bCs/>
        </w:rPr>
        <w:t xml:space="preserve"> uporabe</w:t>
      </w:r>
      <w:r w:rsidR="0066128C">
        <w:rPr>
          <w:rFonts w:ascii="Arial" w:hAnsi="Arial" w:cs="Arial"/>
          <w:bCs/>
        </w:rPr>
        <w:t xml:space="preserve"> kriterija 8. </w:t>
      </w:r>
      <w:r w:rsidR="009366F8" w:rsidRPr="00921597">
        <w:rPr>
          <w:rFonts w:ascii="Arial" w:hAnsi="Arial" w:cs="Arial"/>
          <w:bCs/>
        </w:rPr>
        <w:t>V primeru, da bo z razvrščanjem kriterijev</w:t>
      </w:r>
      <w:r w:rsidR="00754640" w:rsidRPr="00921597">
        <w:rPr>
          <w:rFonts w:ascii="Arial" w:hAnsi="Arial" w:cs="Arial"/>
          <w:bCs/>
        </w:rPr>
        <w:t xml:space="preserve"> od 1. do 7.</w:t>
      </w:r>
      <w:r w:rsidR="009366F8" w:rsidRPr="00921597">
        <w:rPr>
          <w:rFonts w:ascii="Arial" w:hAnsi="Arial" w:cs="Arial"/>
          <w:bCs/>
        </w:rPr>
        <w:t xml:space="preserve"> ugotovljeno, da je na prvem mestu za sofinanciranje selekcijskih tekmovanj več vlog z enakim številom točk, se</w:t>
      </w:r>
      <w:r w:rsidR="00754640" w:rsidRPr="00921597">
        <w:rPr>
          <w:rFonts w:ascii="Arial" w:hAnsi="Arial" w:cs="Arial"/>
          <w:bCs/>
        </w:rPr>
        <w:t xml:space="preserve"> uporabi še kriterij 8. višina potrebnih sredstev za izvedbo tekmovanja na tekmovalca in</w:t>
      </w:r>
      <w:r w:rsidR="009366F8" w:rsidRPr="00921597">
        <w:rPr>
          <w:rFonts w:ascii="Arial" w:hAnsi="Arial" w:cs="Arial"/>
          <w:bCs/>
        </w:rPr>
        <w:t xml:space="preserve"> med njimi izbere vlogo, ki izkazuje </w:t>
      </w:r>
      <w:r w:rsidR="007624CA">
        <w:rPr>
          <w:rFonts w:ascii="Arial" w:hAnsi="Arial" w:cs="Arial"/>
          <w:bCs/>
        </w:rPr>
        <w:t xml:space="preserve">kumulativno </w:t>
      </w:r>
      <w:r w:rsidR="009366F8" w:rsidRPr="00921597">
        <w:rPr>
          <w:rFonts w:ascii="Arial" w:hAnsi="Arial" w:cs="Arial"/>
          <w:bCs/>
        </w:rPr>
        <w:t>najnižjo višino potrebnih sredstev za izvedbo tekmovanja na tekmovalca</w:t>
      </w:r>
      <w:r w:rsidR="006A126D" w:rsidRPr="00921597">
        <w:rPr>
          <w:rFonts w:ascii="Arial" w:hAnsi="Arial" w:cs="Arial"/>
          <w:bCs/>
        </w:rPr>
        <w:t xml:space="preserve">, kar prijavitelj dokazuje z </w:t>
      </w:r>
      <w:r w:rsidR="0070559D" w:rsidRPr="00921597">
        <w:rPr>
          <w:rFonts w:ascii="Arial" w:hAnsi="Arial" w:cs="Arial"/>
          <w:bCs/>
        </w:rPr>
        <w:t>O</w:t>
      </w:r>
      <w:r w:rsidR="006A126D" w:rsidRPr="00921597">
        <w:rPr>
          <w:rFonts w:ascii="Arial" w:hAnsi="Arial" w:cs="Arial"/>
          <w:bCs/>
        </w:rPr>
        <w:t xml:space="preserve">brazcem 7 – </w:t>
      </w:r>
      <w:r w:rsidR="00ED7735">
        <w:rPr>
          <w:rFonts w:ascii="Arial" w:hAnsi="Arial" w:cs="Arial"/>
          <w:bCs/>
        </w:rPr>
        <w:t>F</w:t>
      </w:r>
      <w:r w:rsidR="006A126D" w:rsidRPr="00921597">
        <w:rPr>
          <w:rFonts w:ascii="Arial" w:hAnsi="Arial" w:cs="Arial"/>
          <w:bCs/>
        </w:rPr>
        <w:t>inančni načrt</w:t>
      </w:r>
      <w:r w:rsidR="009366F8" w:rsidRPr="00921597">
        <w:rPr>
          <w:rFonts w:ascii="Arial" w:hAnsi="Arial" w:cs="Arial"/>
          <w:bCs/>
        </w:rPr>
        <w:t>.</w:t>
      </w:r>
    </w:p>
    <w:p w14:paraId="5DAB8A8F" w14:textId="77777777" w:rsidR="005335BC" w:rsidRPr="00921597" w:rsidRDefault="005335BC" w:rsidP="009366F8">
      <w:pPr>
        <w:spacing w:line="260" w:lineRule="atLeast"/>
        <w:jc w:val="both"/>
        <w:outlineLvl w:val="0"/>
        <w:rPr>
          <w:rFonts w:ascii="Arial" w:hAnsi="Arial" w:cs="Arial"/>
          <w:bCs/>
        </w:rPr>
      </w:pPr>
    </w:p>
    <w:p w14:paraId="6A7CE5F4" w14:textId="341910AF" w:rsidR="00754640" w:rsidRPr="00921597" w:rsidRDefault="005335BC" w:rsidP="00754640">
      <w:pPr>
        <w:spacing w:line="260" w:lineRule="atLeast"/>
        <w:jc w:val="both"/>
        <w:outlineLvl w:val="0"/>
        <w:rPr>
          <w:rFonts w:ascii="Arial" w:hAnsi="Arial" w:cs="Arial"/>
          <w:bCs/>
        </w:rPr>
      </w:pPr>
      <w:r w:rsidRPr="00921597">
        <w:rPr>
          <w:rFonts w:ascii="Arial" w:hAnsi="Arial" w:cs="Arial"/>
          <w:bCs/>
        </w:rPr>
        <w:t xml:space="preserve">V kolikor dve ali več vlog izkazuje enako višino potrebnih sredstev za izvedbo tekmovanja na tekmovalca, se upošteva </w:t>
      </w:r>
      <w:r w:rsidR="006A126D" w:rsidRPr="00921597">
        <w:rPr>
          <w:rFonts w:ascii="Arial" w:hAnsi="Arial" w:cs="Arial"/>
          <w:bCs/>
        </w:rPr>
        <w:t>tisto vlogo, ki je prejela več</w:t>
      </w:r>
      <w:r w:rsidRPr="00921597">
        <w:rPr>
          <w:rFonts w:ascii="Arial" w:hAnsi="Arial" w:cs="Arial"/>
          <w:bCs/>
        </w:rPr>
        <w:t xml:space="preserve"> točk pri kriteriju 2.</w:t>
      </w:r>
      <w:r w:rsidR="006A126D" w:rsidRPr="00921597">
        <w:rPr>
          <w:rFonts w:ascii="Arial" w:hAnsi="Arial" w:cs="Arial"/>
          <w:bCs/>
        </w:rPr>
        <w:t xml:space="preserve"> V primeru, da imata </w:t>
      </w:r>
      <w:r w:rsidRPr="00921597">
        <w:rPr>
          <w:rFonts w:ascii="Arial" w:hAnsi="Arial" w:cs="Arial"/>
          <w:bCs/>
        </w:rPr>
        <w:t xml:space="preserve"> dve ali več vlog </w:t>
      </w:r>
      <w:r w:rsidR="006A126D" w:rsidRPr="00921597">
        <w:rPr>
          <w:rFonts w:ascii="Arial" w:hAnsi="Arial" w:cs="Arial"/>
          <w:bCs/>
        </w:rPr>
        <w:t xml:space="preserve">enako število </w:t>
      </w:r>
      <w:r w:rsidRPr="00921597">
        <w:rPr>
          <w:rFonts w:ascii="Arial" w:hAnsi="Arial" w:cs="Arial"/>
          <w:bCs/>
        </w:rPr>
        <w:t>točk pri kriteriju 2, se izvede žreb</w:t>
      </w:r>
      <w:r w:rsidR="006A126D" w:rsidRPr="00921597">
        <w:rPr>
          <w:rFonts w:ascii="Arial" w:hAnsi="Arial" w:cs="Arial"/>
          <w:bCs/>
        </w:rPr>
        <w:t xml:space="preserve"> med tema dvema ali več vlogah</w:t>
      </w:r>
      <w:r w:rsidRPr="00921597">
        <w:rPr>
          <w:rFonts w:ascii="Arial" w:hAnsi="Arial" w:cs="Arial"/>
          <w:bCs/>
        </w:rPr>
        <w:t>.</w:t>
      </w:r>
      <w:r w:rsidR="00754640" w:rsidRPr="00921597">
        <w:rPr>
          <w:rFonts w:ascii="Arial" w:hAnsi="Arial" w:cs="Arial"/>
          <w:bCs/>
        </w:rPr>
        <w:t xml:space="preserve"> </w:t>
      </w:r>
      <w:r w:rsidR="00754640" w:rsidRPr="00921597">
        <w:rPr>
          <w:rFonts w:ascii="Arial" w:hAnsi="Arial" w:cs="Arial"/>
          <w:color w:val="000000"/>
          <w:shd w:val="clear" w:color="auto" w:fill="FFFFFF"/>
        </w:rPr>
        <w:t>Komisijski žreb bo opravila strokovna komisija ob prisotnosti prijaviteljev o katerih se bo odločalo o pravici do sofinanciranja. O dnevu žrebanja se obvesti prijavitelje pisno. Žrebanje nadzirajo člani strokovne komisije za izvedbo javnega razpisa, vodi pa ga predsednik strokovne komisije za izvedbo javnega razpisa. Žrebanje se opravi v prostorih ministrstva. Evidenčne številke vlog se izpiše na prepognjene listke, ki se jih zapre v škatlo. Oseba, ki vodi žrebanje, vleče listke iz škatle in javno pove izžrebano evidenčno številko vloge in izžrebani listek takoj odda komisiji. O žrebanju se napiše zapisnik, ki ga podpišejo člani komisije, ki nadzirajo žrebanje, oseba, ki je vodila žrebanje in vlagatelji, če so prisotni.</w:t>
      </w:r>
    </w:p>
    <w:p w14:paraId="6B6887C3" w14:textId="77777777" w:rsidR="005335BC" w:rsidRPr="00921597" w:rsidRDefault="005335BC" w:rsidP="009366F8">
      <w:pPr>
        <w:spacing w:line="260" w:lineRule="atLeast"/>
        <w:jc w:val="both"/>
        <w:outlineLvl w:val="0"/>
        <w:rPr>
          <w:rFonts w:ascii="Arial" w:hAnsi="Arial" w:cs="Arial"/>
          <w:bCs/>
        </w:rPr>
      </w:pPr>
    </w:p>
    <w:p w14:paraId="74ACCD5D" w14:textId="40A1E3B7" w:rsidR="0006110B" w:rsidRPr="00921597" w:rsidRDefault="00754640" w:rsidP="009366F8">
      <w:pPr>
        <w:spacing w:line="260" w:lineRule="atLeast"/>
        <w:jc w:val="both"/>
        <w:outlineLvl w:val="0"/>
        <w:rPr>
          <w:rFonts w:ascii="Arial" w:hAnsi="Arial" w:cs="Arial"/>
          <w:color w:val="000000"/>
          <w:shd w:val="clear" w:color="auto" w:fill="FFFFFF"/>
        </w:rPr>
      </w:pPr>
      <w:r w:rsidRPr="00921597">
        <w:rPr>
          <w:rFonts w:ascii="Arial" w:hAnsi="Arial" w:cs="Arial"/>
          <w:color w:val="000000"/>
          <w:shd w:val="clear" w:color="auto" w:fill="FFFFFF"/>
        </w:rPr>
        <w:t xml:space="preserve">Če ostanejo sredstva v višini, ki ne zadošča za pokrivanje celotne načrtovane višine sofinanciranja predlaganega projekta, ki je opredeljena v Prijavnem obrazcu, ki bi bila naslednja upravičena do sofinanciranja, se vlogi odobrijo razpoložljiva sredstva, vendar le v primeru, če se prijavitelj s tem strinja. Če se prijavitelj s tem ne strinja, se sredstva dodelijo naslednji vlogi, upravičeni do sofinanciranja po istem postopku, kot je opisano v prejšnjem stavku. </w:t>
      </w:r>
    </w:p>
    <w:p w14:paraId="545409FA" w14:textId="77777777" w:rsidR="0093344F" w:rsidRDefault="0093344F" w:rsidP="009366F8">
      <w:pPr>
        <w:spacing w:line="260" w:lineRule="atLeast"/>
        <w:jc w:val="both"/>
        <w:outlineLvl w:val="0"/>
        <w:rPr>
          <w:rFonts w:ascii="Arial" w:hAnsi="Arial" w:cs="Arial"/>
          <w:b/>
          <w:bCs/>
        </w:rPr>
      </w:pPr>
    </w:p>
    <w:p w14:paraId="0BECA0AE" w14:textId="45F7347B" w:rsidR="0066128C" w:rsidRDefault="0066128C" w:rsidP="00A32542">
      <w:pPr>
        <w:jc w:val="both"/>
        <w:rPr>
          <w:rFonts w:ascii="Arial" w:hAnsi="Arial" w:cs="Arial"/>
          <w:b/>
          <w:bCs/>
        </w:rPr>
      </w:pPr>
      <w:r w:rsidRPr="00921597">
        <w:rPr>
          <w:rFonts w:ascii="Arial" w:hAnsi="Arial" w:cs="Arial"/>
        </w:rPr>
        <w:t>Če se izbrani prijavitelj v roku, določenim z odločbo o izboru, ne odzove na poziv k podpisu pogodbe, se šteje, da je umaknil vlogo za sofinanciranje. Strokovna komisija zato predlaga ministru v izbor prijavitelj</w:t>
      </w:r>
      <w:r w:rsidR="00E11452">
        <w:rPr>
          <w:rFonts w:ascii="Arial" w:hAnsi="Arial" w:cs="Arial"/>
        </w:rPr>
        <w:t>a</w:t>
      </w:r>
      <w:r w:rsidRPr="00921597">
        <w:rPr>
          <w:rFonts w:ascii="Arial" w:hAnsi="Arial" w:cs="Arial"/>
        </w:rPr>
        <w:t>, ki izpolnjuje vse pogoje in je naslednji uvrščen na prednostnem vrstnem redu.</w:t>
      </w:r>
    </w:p>
    <w:p w14:paraId="0FDCF5E6" w14:textId="77777777" w:rsidR="0066128C" w:rsidRDefault="0066128C" w:rsidP="009366F8">
      <w:pPr>
        <w:spacing w:line="260" w:lineRule="atLeast"/>
        <w:jc w:val="both"/>
        <w:outlineLvl w:val="0"/>
        <w:rPr>
          <w:rFonts w:ascii="Arial" w:hAnsi="Arial" w:cs="Arial"/>
          <w:b/>
          <w:bCs/>
        </w:rPr>
      </w:pPr>
    </w:p>
    <w:p w14:paraId="70D1DC81" w14:textId="77777777" w:rsidR="00FA6771" w:rsidRPr="00921597" w:rsidRDefault="00FA6771" w:rsidP="009366F8">
      <w:pPr>
        <w:spacing w:line="260" w:lineRule="atLeast"/>
        <w:jc w:val="both"/>
        <w:outlineLvl w:val="0"/>
        <w:rPr>
          <w:rFonts w:ascii="Arial" w:hAnsi="Arial" w:cs="Arial"/>
          <w:b/>
          <w:bCs/>
        </w:rPr>
      </w:pPr>
    </w:p>
    <w:p w14:paraId="244F6CD0" w14:textId="192172C8" w:rsidR="00223591" w:rsidRPr="00921597" w:rsidRDefault="009A17A6" w:rsidP="00223591">
      <w:pPr>
        <w:spacing w:line="260" w:lineRule="atLeast"/>
        <w:jc w:val="both"/>
        <w:outlineLvl w:val="0"/>
        <w:rPr>
          <w:rFonts w:ascii="Arial" w:hAnsi="Arial" w:cs="Arial"/>
          <w:b/>
          <w:bCs/>
        </w:rPr>
      </w:pPr>
      <w:r w:rsidRPr="00510FA3">
        <w:rPr>
          <w:rFonts w:ascii="Arial" w:hAnsi="Arial" w:cs="Arial"/>
          <w:b/>
          <w:bCs/>
        </w:rPr>
        <w:t>3.1</w:t>
      </w:r>
      <w:r w:rsidR="008719AE" w:rsidRPr="00510FA3">
        <w:rPr>
          <w:rFonts w:ascii="Arial" w:hAnsi="Arial" w:cs="Arial"/>
          <w:b/>
          <w:bCs/>
        </w:rPr>
        <w:t>.</w:t>
      </w:r>
      <w:r w:rsidRPr="00510FA3">
        <w:rPr>
          <w:rFonts w:ascii="Arial" w:hAnsi="Arial" w:cs="Arial"/>
          <w:b/>
          <w:bCs/>
        </w:rPr>
        <w:t xml:space="preserve">4 </w:t>
      </w:r>
      <w:r w:rsidR="00223591" w:rsidRPr="00510FA3">
        <w:rPr>
          <w:rFonts w:ascii="Arial" w:hAnsi="Arial" w:cs="Arial"/>
          <w:b/>
          <w:bCs/>
        </w:rPr>
        <w:t>Upravičeni stroški za prijavitelje selekcijskih tekmovanj</w:t>
      </w:r>
    </w:p>
    <w:p w14:paraId="160E1D24" w14:textId="77777777" w:rsidR="00223591" w:rsidRPr="00921597" w:rsidRDefault="00223591" w:rsidP="00223591">
      <w:pPr>
        <w:spacing w:line="260" w:lineRule="atLeast"/>
        <w:jc w:val="both"/>
        <w:outlineLvl w:val="0"/>
        <w:rPr>
          <w:rFonts w:ascii="Arial" w:hAnsi="Arial" w:cs="Arial"/>
          <w:bCs/>
        </w:rPr>
      </w:pPr>
    </w:p>
    <w:p w14:paraId="36809CAF" w14:textId="715CBB43" w:rsidR="005335BC" w:rsidRPr="00921597" w:rsidRDefault="00223591" w:rsidP="00223591">
      <w:pPr>
        <w:spacing w:line="260" w:lineRule="atLeast"/>
        <w:jc w:val="both"/>
        <w:outlineLvl w:val="0"/>
        <w:rPr>
          <w:rFonts w:ascii="Arial" w:hAnsi="Arial" w:cs="Arial"/>
          <w:bCs/>
        </w:rPr>
      </w:pPr>
      <w:r w:rsidRPr="00921597">
        <w:rPr>
          <w:rFonts w:ascii="Arial" w:hAnsi="Arial" w:cs="Arial"/>
        </w:rPr>
        <w:t xml:space="preserve">Ministrstvo bo sofinanciralo le upravičene stroške </w:t>
      </w:r>
      <w:r w:rsidRPr="00921597">
        <w:rPr>
          <w:rFonts w:ascii="Arial" w:hAnsi="Arial" w:cs="Arial"/>
          <w:bCs/>
        </w:rPr>
        <w:t>organizacije in izvedbe selekcijskih tekmovanj, ki se jih bo dokazovalo z verodostojnimi listinami</w:t>
      </w:r>
      <w:r w:rsidR="009366F8" w:rsidRPr="00921597">
        <w:rPr>
          <w:rFonts w:ascii="Arial" w:hAnsi="Arial" w:cs="Arial"/>
          <w:bCs/>
        </w:rPr>
        <w:t xml:space="preserve"> (</w:t>
      </w:r>
      <w:r w:rsidRPr="00921597">
        <w:rPr>
          <w:rFonts w:ascii="Arial" w:hAnsi="Arial" w:cs="Arial"/>
          <w:bCs/>
        </w:rPr>
        <w:t xml:space="preserve">npr. </w:t>
      </w:r>
      <w:r w:rsidR="008816AB" w:rsidRPr="00921597">
        <w:rPr>
          <w:rFonts w:ascii="Arial" w:hAnsi="Arial" w:cs="Arial"/>
          <w:bCs/>
        </w:rPr>
        <w:t>računi, pogodb</w:t>
      </w:r>
      <w:r w:rsidR="009366F8" w:rsidRPr="00921597">
        <w:rPr>
          <w:rFonts w:ascii="Arial" w:hAnsi="Arial" w:cs="Arial"/>
          <w:bCs/>
        </w:rPr>
        <w:t>e</w:t>
      </w:r>
      <w:r w:rsidR="008816AB" w:rsidRPr="00921597">
        <w:rPr>
          <w:rFonts w:ascii="Arial" w:hAnsi="Arial" w:cs="Arial"/>
          <w:bCs/>
        </w:rPr>
        <w:t>, dokazil</w:t>
      </w:r>
      <w:r w:rsidR="009366F8" w:rsidRPr="00921597">
        <w:rPr>
          <w:rFonts w:ascii="Arial" w:hAnsi="Arial" w:cs="Arial"/>
          <w:bCs/>
        </w:rPr>
        <w:t>a</w:t>
      </w:r>
      <w:r w:rsidR="008816AB" w:rsidRPr="00921597">
        <w:rPr>
          <w:rFonts w:ascii="Arial" w:hAnsi="Arial" w:cs="Arial"/>
          <w:bCs/>
        </w:rPr>
        <w:t xml:space="preserve"> o nakazilu</w:t>
      </w:r>
      <w:r w:rsidR="006A126D" w:rsidRPr="00921597">
        <w:rPr>
          <w:rFonts w:ascii="Arial" w:hAnsi="Arial" w:cs="Arial"/>
          <w:bCs/>
        </w:rPr>
        <w:t>,</w:t>
      </w:r>
      <w:r w:rsidR="009366F8" w:rsidRPr="00921597">
        <w:rPr>
          <w:rFonts w:ascii="Arial" w:hAnsi="Arial" w:cs="Arial"/>
          <w:bCs/>
        </w:rPr>
        <w:t>..</w:t>
      </w:r>
      <w:r w:rsidR="0006110B" w:rsidRPr="00921597">
        <w:rPr>
          <w:rFonts w:ascii="Arial" w:hAnsi="Arial" w:cs="Arial"/>
          <w:bCs/>
        </w:rPr>
        <w:t>)</w:t>
      </w:r>
      <w:r w:rsidRPr="00921597">
        <w:rPr>
          <w:rFonts w:ascii="Arial" w:hAnsi="Arial" w:cs="Arial"/>
          <w:bCs/>
        </w:rPr>
        <w:t xml:space="preserve"> in se bodo glasile na organizatorja selekcijskih tekmovanj</w:t>
      </w:r>
      <w:r w:rsidR="006A126D" w:rsidRPr="00921597">
        <w:rPr>
          <w:rFonts w:ascii="Arial" w:hAnsi="Arial" w:cs="Arial"/>
          <w:bCs/>
        </w:rPr>
        <w:t>. V kolikor se verodostojne listine ne bodo glasile na organizatorja selekcijskih tekmovanj</w:t>
      </w:r>
      <w:r w:rsidR="005335BC" w:rsidRPr="00921597">
        <w:rPr>
          <w:rFonts w:ascii="Arial" w:hAnsi="Arial" w:cs="Arial"/>
          <w:bCs/>
        </w:rPr>
        <w:t xml:space="preserve"> </w:t>
      </w:r>
      <w:r w:rsidR="006A126D" w:rsidRPr="00921597">
        <w:rPr>
          <w:rFonts w:ascii="Arial" w:hAnsi="Arial" w:cs="Arial"/>
          <w:bCs/>
        </w:rPr>
        <w:t xml:space="preserve">stroški ne bodo upravičeni. </w:t>
      </w:r>
    </w:p>
    <w:p w14:paraId="772967E8" w14:textId="77777777" w:rsidR="00F32B1A" w:rsidRPr="00921597" w:rsidRDefault="00F32B1A" w:rsidP="00BD422F">
      <w:pPr>
        <w:jc w:val="both"/>
        <w:rPr>
          <w:rFonts w:ascii="Arial" w:hAnsi="Arial" w:cs="Arial"/>
        </w:rPr>
      </w:pPr>
    </w:p>
    <w:p w14:paraId="672A5879" w14:textId="6C8BE3E3" w:rsidR="00D43076" w:rsidRPr="00921597" w:rsidRDefault="00D43076" w:rsidP="00510FA3">
      <w:pPr>
        <w:spacing w:line="260" w:lineRule="atLeast"/>
        <w:jc w:val="both"/>
        <w:rPr>
          <w:rFonts w:ascii="Arial" w:hAnsi="Arial" w:cs="Arial"/>
          <w:color w:val="000000"/>
        </w:rPr>
      </w:pPr>
      <w:r w:rsidRPr="00921597">
        <w:rPr>
          <w:rFonts w:ascii="Arial" w:hAnsi="Arial" w:cs="Arial"/>
          <w:color w:val="000000"/>
        </w:rPr>
        <w:t>Vrste upravičenih stroškov organizacije in izvedbe selekcijskih tekmovanj so:</w:t>
      </w:r>
    </w:p>
    <w:p w14:paraId="5E90F631" w14:textId="1417B904" w:rsidR="00D43076" w:rsidRPr="00F03037" w:rsidRDefault="00D43076" w:rsidP="00F03037">
      <w:pPr>
        <w:pStyle w:val="Odstavekseznama"/>
        <w:numPr>
          <w:ilvl w:val="0"/>
          <w:numId w:val="48"/>
        </w:numPr>
        <w:spacing w:line="260" w:lineRule="atLeast"/>
        <w:ind w:left="426" w:hanging="284"/>
        <w:jc w:val="both"/>
        <w:rPr>
          <w:rFonts w:ascii="Arial" w:hAnsi="Arial" w:cs="Arial"/>
          <w:color w:val="000000"/>
        </w:rPr>
      </w:pPr>
      <w:r w:rsidRPr="00F03037">
        <w:rPr>
          <w:rFonts w:ascii="Arial" w:hAnsi="Arial" w:cs="Arial"/>
          <w:color w:val="000000"/>
        </w:rPr>
        <w:t>priprava in objava poziva, priprava, distribucija in tisk tekmovalnih nalog ter priznanj tekmovalcem in mentorjem, stroški dela tekmovalnih komisij in ostalega osebja pri izvedbi tekmovanja,</w:t>
      </w:r>
    </w:p>
    <w:p w14:paraId="7A41A6A4" w14:textId="550C7E63" w:rsidR="00D43076" w:rsidRPr="00F03037" w:rsidRDefault="00D43076" w:rsidP="00F03037">
      <w:pPr>
        <w:pStyle w:val="Odstavekseznama"/>
        <w:numPr>
          <w:ilvl w:val="0"/>
          <w:numId w:val="48"/>
        </w:numPr>
        <w:spacing w:line="260" w:lineRule="atLeast"/>
        <w:ind w:left="426" w:hanging="284"/>
        <w:jc w:val="both"/>
        <w:rPr>
          <w:rFonts w:ascii="Arial" w:hAnsi="Arial" w:cs="Arial"/>
          <w:color w:val="000000"/>
        </w:rPr>
      </w:pPr>
      <w:r w:rsidRPr="00F03037">
        <w:rPr>
          <w:rFonts w:ascii="Arial" w:hAnsi="Arial" w:cs="Arial"/>
          <w:color w:val="000000"/>
        </w:rPr>
        <w:t>prehrana za tekmovalce in člane tekmovalnih komisij v višini cene malice za tekoče šolsko leto, kot je določena z zakonom, ki ureja šolsko prehrano,</w:t>
      </w:r>
    </w:p>
    <w:p w14:paraId="43A2D08C" w14:textId="673C5240" w:rsidR="00D43076" w:rsidRPr="00F03037" w:rsidRDefault="00D43076" w:rsidP="00F03037">
      <w:pPr>
        <w:pStyle w:val="Odstavekseznama"/>
        <w:numPr>
          <w:ilvl w:val="0"/>
          <w:numId w:val="48"/>
        </w:numPr>
        <w:spacing w:line="260" w:lineRule="atLeast"/>
        <w:ind w:left="426" w:hanging="284"/>
        <w:jc w:val="both"/>
        <w:rPr>
          <w:rFonts w:ascii="Arial" w:hAnsi="Arial" w:cs="Arial"/>
          <w:color w:val="000000"/>
        </w:rPr>
      </w:pPr>
      <w:r w:rsidRPr="00F03037">
        <w:rPr>
          <w:rFonts w:ascii="Arial" w:hAnsi="Arial" w:cs="Arial"/>
          <w:color w:val="000000"/>
        </w:rPr>
        <w:t>stroški najema prostora, opreme in storitev potrebnih za organizacijo in izvedbo tekmovanj iz znanj,</w:t>
      </w:r>
    </w:p>
    <w:p w14:paraId="58276526" w14:textId="541514CB" w:rsidR="00D43076" w:rsidRPr="00F03037" w:rsidRDefault="00D43076" w:rsidP="00F03037">
      <w:pPr>
        <w:pStyle w:val="Odstavekseznama"/>
        <w:numPr>
          <w:ilvl w:val="0"/>
          <w:numId w:val="48"/>
        </w:numPr>
        <w:spacing w:line="260" w:lineRule="atLeast"/>
        <w:ind w:left="426" w:hanging="284"/>
        <w:jc w:val="both"/>
        <w:rPr>
          <w:rFonts w:ascii="Arial" w:hAnsi="Arial" w:cs="Arial"/>
          <w:color w:val="000000"/>
        </w:rPr>
      </w:pPr>
      <w:r w:rsidRPr="00F03037">
        <w:rPr>
          <w:rFonts w:ascii="Arial" w:hAnsi="Arial" w:cs="Arial"/>
          <w:color w:val="000000"/>
        </w:rPr>
        <w:t>stroški prevoda tekmovalnih nalog v skladu z zakonom, ki ureja posebne pravice italijanske in madžarske narodne skupnosti na področju vzgoje in izobraževanja, oblikovno-tehnična prilagoditev nalog za učence in dijake s posebnimi potrebami,</w:t>
      </w:r>
    </w:p>
    <w:p w14:paraId="7A6037EC" w14:textId="4903A2BE" w:rsidR="00D43076" w:rsidRPr="00F03037" w:rsidRDefault="00D43076" w:rsidP="00F03037">
      <w:pPr>
        <w:pStyle w:val="Odstavekseznama"/>
        <w:numPr>
          <w:ilvl w:val="0"/>
          <w:numId w:val="48"/>
        </w:numPr>
        <w:spacing w:line="260" w:lineRule="atLeast"/>
        <w:ind w:left="426" w:hanging="284"/>
        <w:jc w:val="both"/>
        <w:rPr>
          <w:rFonts w:ascii="Arial" w:hAnsi="Arial" w:cs="Arial"/>
          <w:color w:val="000000"/>
        </w:rPr>
      </w:pPr>
      <w:r w:rsidRPr="00F03037">
        <w:rPr>
          <w:rFonts w:ascii="Arial" w:hAnsi="Arial" w:cs="Arial"/>
          <w:color w:val="000000"/>
        </w:rPr>
        <w:t>strošek spletnih platform,</w:t>
      </w:r>
    </w:p>
    <w:p w14:paraId="584E3FC2" w14:textId="0DF4B4BC" w:rsidR="00D43076" w:rsidRPr="00F03037" w:rsidRDefault="00D43076" w:rsidP="00F03037">
      <w:pPr>
        <w:pStyle w:val="Odstavekseznama"/>
        <w:numPr>
          <w:ilvl w:val="0"/>
          <w:numId w:val="48"/>
        </w:numPr>
        <w:spacing w:line="260" w:lineRule="atLeast"/>
        <w:ind w:left="426" w:hanging="284"/>
        <w:jc w:val="both"/>
        <w:rPr>
          <w:rFonts w:ascii="Arial" w:hAnsi="Arial" w:cs="Arial"/>
          <w:color w:val="000000"/>
        </w:rPr>
      </w:pPr>
      <w:r w:rsidRPr="00F03037">
        <w:rPr>
          <w:rFonts w:ascii="Arial" w:hAnsi="Arial" w:cs="Arial"/>
          <w:color w:val="000000"/>
        </w:rPr>
        <w:t>potni stroški organizatorja.</w:t>
      </w:r>
    </w:p>
    <w:p w14:paraId="4CF0EC63" w14:textId="7B73A243" w:rsidR="00D43076" w:rsidRPr="00921597" w:rsidRDefault="00D43076" w:rsidP="00BD422F">
      <w:pPr>
        <w:jc w:val="both"/>
        <w:rPr>
          <w:rFonts w:ascii="Arial" w:hAnsi="Arial" w:cs="Arial"/>
          <w:color w:val="000000"/>
        </w:rPr>
      </w:pPr>
    </w:p>
    <w:p w14:paraId="51A975EB" w14:textId="7E72DD22" w:rsidR="00D43076" w:rsidRPr="00921597" w:rsidRDefault="00E424A8" w:rsidP="00BD422F">
      <w:pPr>
        <w:jc w:val="both"/>
        <w:rPr>
          <w:rFonts w:ascii="Arial" w:hAnsi="Arial" w:cs="Arial"/>
          <w:color w:val="000000"/>
        </w:rPr>
      </w:pPr>
      <w:r w:rsidRPr="00921597">
        <w:rPr>
          <w:rFonts w:ascii="Arial" w:hAnsi="Arial" w:cs="Arial"/>
          <w:color w:val="000000"/>
        </w:rPr>
        <w:t>10</w:t>
      </w:r>
      <w:r w:rsidR="00F03037">
        <w:rPr>
          <w:rFonts w:ascii="Arial" w:hAnsi="Arial" w:cs="Arial"/>
          <w:color w:val="000000"/>
        </w:rPr>
        <w:t xml:space="preserve"> </w:t>
      </w:r>
      <w:r w:rsidR="00D43076" w:rsidRPr="00921597">
        <w:rPr>
          <w:rFonts w:ascii="Arial" w:hAnsi="Arial" w:cs="Arial"/>
          <w:color w:val="000000"/>
        </w:rPr>
        <w:t>% pavšal od upravičenih stroškov iz prejšnjega odstavka za druge stroške, povezane z organizacijo in izvedbo tekmovanj</w:t>
      </w:r>
      <w:r w:rsidR="00AE5155" w:rsidRPr="00AE5155">
        <w:rPr>
          <w:rFonts w:ascii="Arial" w:hAnsi="Arial" w:cs="Arial"/>
          <w:bCs/>
        </w:rPr>
        <w:t xml:space="preserve"> </w:t>
      </w:r>
      <w:r w:rsidR="00AE5155">
        <w:rPr>
          <w:rFonts w:ascii="Arial" w:hAnsi="Arial" w:cs="Arial"/>
          <w:bCs/>
        </w:rPr>
        <w:t>(elektrika, voda, telekomunikacijske storitve, ipd.…).</w:t>
      </w:r>
    </w:p>
    <w:p w14:paraId="6D1D9E0C" w14:textId="37E3DE47" w:rsidR="00D43076" w:rsidRPr="00921597" w:rsidRDefault="00D43076" w:rsidP="00BD422F">
      <w:pPr>
        <w:jc w:val="both"/>
        <w:rPr>
          <w:rFonts w:ascii="Arial" w:hAnsi="Arial" w:cs="Arial"/>
        </w:rPr>
      </w:pPr>
    </w:p>
    <w:p w14:paraId="24451EDC" w14:textId="5933A2C3" w:rsidR="00D43076" w:rsidRPr="00921597" w:rsidRDefault="00D43076" w:rsidP="00D43076">
      <w:pPr>
        <w:spacing w:line="260" w:lineRule="atLeast"/>
        <w:jc w:val="both"/>
        <w:outlineLvl w:val="0"/>
        <w:rPr>
          <w:rFonts w:ascii="Arial" w:hAnsi="Arial" w:cs="Arial"/>
          <w:bCs/>
        </w:rPr>
      </w:pPr>
      <w:r w:rsidRPr="00921597">
        <w:rPr>
          <w:rFonts w:ascii="Arial" w:hAnsi="Arial" w:cs="Arial"/>
          <w:bCs/>
        </w:rPr>
        <w:t xml:space="preserve">Podrobnejša razdelitev vrste upravičenih stroškov </w:t>
      </w:r>
      <w:r w:rsidR="0068372B">
        <w:rPr>
          <w:rFonts w:ascii="Arial" w:hAnsi="Arial" w:cs="Arial"/>
          <w:bCs/>
        </w:rPr>
        <w:t xml:space="preserve">je opredeljena </w:t>
      </w:r>
      <w:r w:rsidRPr="00921597">
        <w:rPr>
          <w:rFonts w:ascii="Arial" w:hAnsi="Arial" w:cs="Arial"/>
          <w:bCs/>
        </w:rPr>
        <w:t xml:space="preserve">v razpisni dokumentaciji pod točko </w:t>
      </w:r>
      <w:r w:rsidR="00445798">
        <w:rPr>
          <w:rFonts w:ascii="Arial" w:hAnsi="Arial" w:cs="Arial"/>
          <w:bCs/>
        </w:rPr>
        <w:t>11.1</w:t>
      </w:r>
      <w:r w:rsidR="00180D2C">
        <w:rPr>
          <w:rFonts w:ascii="Arial" w:hAnsi="Arial" w:cs="Arial"/>
          <w:bCs/>
        </w:rPr>
        <w:t>.</w:t>
      </w:r>
    </w:p>
    <w:p w14:paraId="0ABD9200" w14:textId="4A0CFD6D" w:rsidR="005335BC" w:rsidRDefault="005335BC" w:rsidP="00BD422F">
      <w:pPr>
        <w:rPr>
          <w:rFonts w:ascii="Arial" w:hAnsi="Arial" w:cs="Arial"/>
          <w:highlight w:val="yellow"/>
        </w:rPr>
      </w:pPr>
    </w:p>
    <w:p w14:paraId="778A1551" w14:textId="77777777" w:rsidR="00F03037" w:rsidRDefault="00F03037" w:rsidP="00BD422F">
      <w:pPr>
        <w:rPr>
          <w:rFonts w:ascii="Arial" w:hAnsi="Arial" w:cs="Arial"/>
          <w:highlight w:val="yellow"/>
        </w:rPr>
      </w:pPr>
    </w:p>
    <w:p w14:paraId="0760CDC7" w14:textId="77777777" w:rsidR="00F03037" w:rsidRPr="00921597" w:rsidRDefault="00F03037" w:rsidP="00BD422F">
      <w:pPr>
        <w:rPr>
          <w:rFonts w:ascii="Arial" w:hAnsi="Arial" w:cs="Arial"/>
          <w:highlight w:val="yellow"/>
        </w:rPr>
      </w:pPr>
    </w:p>
    <w:p w14:paraId="6FFEA8EB" w14:textId="77777777" w:rsidR="0006110B" w:rsidRPr="00921597" w:rsidRDefault="0006110B" w:rsidP="00BC56F1">
      <w:pPr>
        <w:spacing w:line="260" w:lineRule="atLeast"/>
        <w:jc w:val="both"/>
        <w:outlineLvl w:val="0"/>
        <w:rPr>
          <w:rFonts w:ascii="Arial" w:hAnsi="Arial" w:cs="Arial"/>
          <w:b/>
          <w:bCs/>
        </w:rPr>
      </w:pPr>
    </w:p>
    <w:p w14:paraId="680AD2C7" w14:textId="0D88FE57" w:rsidR="00D05D53" w:rsidRPr="00921597" w:rsidRDefault="009A17A6" w:rsidP="00D05D53">
      <w:pPr>
        <w:spacing w:line="260" w:lineRule="atLeast"/>
        <w:jc w:val="both"/>
        <w:outlineLvl w:val="0"/>
        <w:rPr>
          <w:rFonts w:ascii="Arial" w:hAnsi="Arial" w:cs="Arial"/>
          <w:bCs/>
        </w:rPr>
      </w:pPr>
      <w:r w:rsidRPr="00921597">
        <w:rPr>
          <w:rFonts w:ascii="Arial" w:hAnsi="Arial" w:cs="Arial"/>
          <w:b/>
          <w:bCs/>
        </w:rPr>
        <w:t>3.2</w:t>
      </w:r>
      <w:r w:rsidR="00D05D53" w:rsidRPr="00921597">
        <w:rPr>
          <w:rFonts w:ascii="Arial" w:hAnsi="Arial" w:cs="Arial"/>
          <w:b/>
          <w:bCs/>
        </w:rPr>
        <w:t xml:space="preserve"> </w:t>
      </w:r>
      <w:r w:rsidR="00E424A8" w:rsidRPr="00921597">
        <w:rPr>
          <w:rFonts w:ascii="Arial" w:hAnsi="Arial" w:cs="Arial"/>
          <w:b/>
          <w:bCs/>
        </w:rPr>
        <w:t xml:space="preserve"> Pogoji</w:t>
      </w:r>
      <w:r w:rsidR="00954295" w:rsidRPr="00921597">
        <w:rPr>
          <w:rFonts w:ascii="Arial" w:hAnsi="Arial" w:cs="Arial"/>
          <w:b/>
          <w:bCs/>
        </w:rPr>
        <w:t>,</w:t>
      </w:r>
      <w:r w:rsidR="00E424A8" w:rsidRPr="00921597">
        <w:rPr>
          <w:rFonts w:ascii="Arial" w:hAnsi="Arial" w:cs="Arial"/>
          <w:b/>
          <w:bCs/>
        </w:rPr>
        <w:t xml:space="preserve"> </w:t>
      </w:r>
      <w:r w:rsidR="00492980" w:rsidRPr="00921597">
        <w:rPr>
          <w:rFonts w:ascii="Arial" w:hAnsi="Arial" w:cs="Arial"/>
          <w:b/>
        </w:rPr>
        <w:t xml:space="preserve">kriteriji in upravičeni stroški </w:t>
      </w:r>
      <w:r w:rsidR="00E424A8" w:rsidRPr="00921597">
        <w:rPr>
          <w:rFonts w:ascii="Arial" w:hAnsi="Arial" w:cs="Arial"/>
          <w:b/>
          <w:bCs/>
        </w:rPr>
        <w:t>za i</w:t>
      </w:r>
      <w:r w:rsidR="00D05D53" w:rsidRPr="00921597">
        <w:rPr>
          <w:rFonts w:ascii="Arial" w:hAnsi="Arial" w:cs="Arial"/>
          <w:b/>
          <w:bCs/>
        </w:rPr>
        <w:t>nteresna tekmovanja</w:t>
      </w:r>
    </w:p>
    <w:p w14:paraId="2D18CBB4" w14:textId="77777777" w:rsidR="00E424A8" w:rsidRDefault="00E424A8" w:rsidP="00D05D53">
      <w:pPr>
        <w:spacing w:line="260" w:lineRule="atLeast"/>
        <w:jc w:val="both"/>
        <w:outlineLvl w:val="0"/>
        <w:rPr>
          <w:rFonts w:ascii="Arial" w:hAnsi="Arial" w:cs="Arial"/>
          <w:bCs/>
        </w:rPr>
      </w:pPr>
    </w:p>
    <w:p w14:paraId="3E05298A" w14:textId="77777777" w:rsidR="00FA6771" w:rsidRPr="00921597" w:rsidRDefault="00FA6771" w:rsidP="00D05D53">
      <w:pPr>
        <w:spacing w:line="260" w:lineRule="atLeast"/>
        <w:jc w:val="both"/>
        <w:outlineLvl w:val="0"/>
        <w:rPr>
          <w:rFonts w:ascii="Arial" w:hAnsi="Arial" w:cs="Arial"/>
          <w:bCs/>
        </w:rPr>
      </w:pPr>
    </w:p>
    <w:p w14:paraId="2B4B7DA1" w14:textId="3EE6EE3C" w:rsidR="009A17A6" w:rsidRDefault="009A17A6" w:rsidP="00510FA3">
      <w:pPr>
        <w:pStyle w:val="Odstavekseznama"/>
        <w:numPr>
          <w:ilvl w:val="2"/>
          <w:numId w:val="17"/>
        </w:numPr>
        <w:spacing w:line="260" w:lineRule="atLeast"/>
        <w:ind w:left="0" w:firstLine="0"/>
        <w:jc w:val="both"/>
        <w:outlineLvl w:val="0"/>
        <w:rPr>
          <w:rFonts w:ascii="Arial" w:hAnsi="Arial" w:cs="Arial"/>
          <w:b/>
          <w:bCs/>
        </w:rPr>
      </w:pPr>
      <w:r w:rsidRPr="00510FA3">
        <w:rPr>
          <w:rFonts w:ascii="Arial" w:hAnsi="Arial" w:cs="Arial"/>
          <w:b/>
          <w:bCs/>
        </w:rPr>
        <w:t>Pogoji za prijavo</w:t>
      </w:r>
    </w:p>
    <w:p w14:paraId="752410BC" w14:textId="77777777" w:rsidR="008719AE" w:rsidRPr="00510FA3" w:rsidRDefault="008719AE" w:rsidP="00510FA3">
      <w:pPr>
        <w:pStyle w:val="Odstavekseznama"/>
        <w:spacing w:line="260" w:lineRule="atLeast"/>
        <w:ind w:left="0"/>
        <w:jc w:val="both"/>
        <w:outlineLvl w:val="0"/>
        <w:rPr>
          <w:rFonts w:ascii="Arial" w:hAnsi="Arial" w:cs="Arial"/>
          <w:b/>
          <w:bCs/>
        </w:rPr>
      </w:pPr>
    </w:p>
    <w:p w14:paraId="44414DC7" w14:textId="1A0D2EB8" w:rsidR="0065732C" w:rsidRPr="0065732C" w:rsidRDefault="0065732C" w:rsidP="00510FA3">
      <w:pPr>
        <w:pStyle w:val="Odstavekseznama"/>
        <w:spacing w:line="260" w:lineRule="atLeast"/>
        <w:ind w:left="0"/>
        <w:jc w:val="both"/>
        <w:outlineLvl w:val="0"/>
        <w:rPr>
          <w:rFonts w:ascii="Arial" w:hAnsi="Arial" w:cs="Arial"/>
          <w:b/>
          <w:bCs/>
        </w:rPr>
      </w:pPr>
      <w:r w:rsidRPr="0065732C">
        <w:rPr>
          <w:rFonts w:ascii="Arial" w:hAnsi="Arial" w:cs="Arial"/>
        </w:rPr>
        <w:t xml:space="preserve">Prijavitelj mora za kandidiranje na javnem razpisu za interesna tekmovanja </w:t>
      </w:r>
      <w:r w:rsidR="00536DAF">
        <w:rPr>
          <w:rFonts w:ascii="Arial" w:hAnsi="Arial" w:cs="Arial"/>
        </w:rPr>
        <w:t>predložiti zahtevana dokazila, ki so razvidna iz spodnje tabele in</w:t>
      </w:r>
      <w:r w:rsidR="00536DAF" w:rsidRPr="0065732C">
        <w:rPr>
          <w:rFonts w:ascii="Arial" w:hAnsi="Arial" w:cs="Arial"/>
        </w:rPr>
        <w:t xml:space="preserve"> </w:t>
      </w:r>
      <w:r w:rsidRPr="0065732C">
        <w:rPr>
          <w:rFonts w:ascii="Arial" w:hAnsi="Arial" w:cs="Arial"/>
        </w:rPr>
        <w:t>izpolnjevati naslednje pogoje:</w:t>
      </w:r>
    </w:p>
    <w:p w14:paraId="0A1F4DAD" w14:textId="77777777" w:rsidR="009A17A6" w:rsidRPr="00921597" w:rsidRDefault="009A17A6" w:rsidP="00D05D53">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817"/>
        <w:gridCol w:w="5984"/>
        <w:gridCol w:w="2238"/>
      </w:tblGrid>
      <w:tr w:rsidR="00954295" w:rsidRPr="00921597" w14:paraId="237941A5" w14:textId="77777777" w:rsidTr="00FA6771">
        <w:tc>
          <w:tcPr>
            <w:tcW w:w="817" w:type="dxa"/>
          </w:tcPr>
          <w:p w14:paraId="32DDC3B9" w14:textId="77777777" w:rsidR="00954295" w:rsidRPr="00921597" w:rsidRDefault="00954295" w:rsidP="00D05D53">
            <w:pPr>
              <w:spacing w:line="260" w:lineRule="atLeast"/>
              <w:jc w:val="both"/>
              <w:outlineLvl w:val="0"/>
              <w:rPr>
                <w:rFonts w:ascii="Arial" w:hAnsi="Arial" w:cs="Arial"/>
                <w:b/>
                <w:bCs/>
              </w:rPr>
            </w:pPr>
          </w:p>
        </w:tc>
        <w:tc>
          <w:tcPr>
            <w:tcW w:w="5984" w:type="dxa"/>
          </w:tcPr>
          <w:p w14:paraId="6DF3A48F" w14:textId="28D9494C" w:rsidR="00954295" w:rsidRPr="00921597" w:rsidRDefault="00954295" w:rsidP="00D05D53">
            <w:pPr>
              <w:spacing w:line="260" w:lineRule="atLeast"/>
              <w:jc w:val="both"/>
              <w:outlineLvl w:val="0"/>
              <w:rPr>
                <w:rFonts w:ascii="Arial" w:hAnsi="Arial" w:cs="Arial"/>
                <w:b/>
                <w:bCs/>
              </w:rPr>
            </w:pPr>
            <w:r w:rsidRPr="00921597">
              <w:rPr>
                <w:rFonts w:ascii="Arial" w:hAnsi="Arial" w:cs="Arial"/>
                <w:b/>
                <w:bCs/>
              </w:rPr>
              <w:t>POGOJ</w:t>
            </w:r>
          </w:p>
        </w:tc>
        <w:tc>
          <w:tcPr>
            <w:tcW w:w="2238" w:type="dxa"/>
          </w:tcPr>
          <w:p w14:paraId="36FD036D" w14:textId="77777777" w:rsidR="00954295" w:rsidRPr="00921597" w:rsidRDefault="00954295" w:rsidP="00D05D53">
            <w:pPr>
              <w:spacing w:line="260" w:lineRule="atLeast"/>
              <w:jc w:val="both"/>
              <w:outlineLvl w:val="0"/>
              <w:rPr>
                <w:rFonts w:ascii="Arial" w:hAnsi="Arial" w:cs="Arial"/>
                <w:b/>
                <w:bCs/>
              </w:rPr>
            </w:pPr>
            <w:r w:rsidRPr="00921597">
              <w:rPr>
                <w:rFonts w:ascii="Arial" w:hAnsi="Arial" w:cs="Arial"/>
                <w:b/>
                <w:bCs/>
              </w:rPr>
              <w:t>DOKAZILA</w:t>
            </w:r>
          </w:p>
        </w:tc>
      </w:tr>
      <w:tr w:rsidR="00954295" w:rsidRPr="00921597" w14:paraId="4EDB60B5" w14:textId="77777777" w:rsidTr="00FA6771">
        <w:tc>
          <w:tcPr>
            <w:tcW w:w="817" w:type="dxa"/>
          </w:tcPr>
          <w:p w14:paraId="23FB284F" w14:textId="54A896E7"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1.</w:t>
            </w:r>
          </w:p>
        </w:tc>
        <w:tc>
          <w:tcPr>
            <w:tcW w:w="5984" w:type="dxa"/>
          </w:tcPr>
          <w:p w14:paraId="7DD810A2" w14:textId="00AA6541"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Interesna tekmovanja so tekmovanja iz naslednjih področij:</w:t>
            </w:r>
          </w:p>
          <w:p w14:paraId="650311CF" w14:textId="77777777" w:rsidR="00954295" w:rsidRPr="00921597" w:rsidRDefault="00954295" w:rsidP="00B7729B">
            <w:pPr>
              <w:spacing w:line="260" w:lineRule="atLeast"/>
              <w:jc w:val="both"/>
              <w:outlineLvl w:val="0"/>
              <w:rPr>
                <w:rFonts w:ascii="Arial" w:hAnsi="Arial" w:cs="Arial"/>
                <w:bCs/>
              </w:rPr>
            </w:pPr>
          </w:p>
          <w:p w14:paraId="41CF0EE3" w14:textId="77777777"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 znanstvene discipline ali več znanstvenih disciplin, ki so povezana z učnimi načrti oziroma s katalogi znanj predvsem iz naslednjih predmetov ali predmetnih področij: slovenščina ali italijanščina ali madžarščina, tuji jeziki, zgodovina, geografija, matematika, fizika, tehnika in tehnologija, računalništvo in informatika, astronomija, filozofija, ekonomija, psihologija, logika, kemija, biologija in naravoslovje;</w:t>
            </w:r>
          </w:p>
          <w:p w14:paraId="3F7AE864" w14:textId="77777777" w:rsidR="00954295" w:rsidRPr="00921597" w:rsidRDefault="00954295" w:rsidP="00B7729B">
            <w:pPr>
              <w:spacing w:line="260" w:lineRule="atLeast"/>
              <w:jc w:val="both"/>
              <w:outlineLvl w:val="0"/>
              <w:rPr>
                <w:rFonts w:ascii="Arial" w:hAnsi="Arial" w:cs="Arial"/>
                <w:bCs/>
              </w:rPr>
            </w:pPr>
          </w:p>
          <w:p w14:paraId="69321A92" w14:textId="77777777"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 xml:space="preserve">- s področja kulture, kulturne in naravne dediščine, umetnosti, trajnostnega razvoja oziroma vseživljenjskega učenja, poklicnega in strokovnega izobraževanja (zlasti s področja deficitarnih poklicev).  </w:t>
            </w:r>
          </w:p>
          <w:p w14:paraId="42322F80" w14:textId="77777777" w:rsidR="00954295" w:rsidRPr="00921597" w:rsidRDefault="00954295" w:rsidP="00D05D53">
            <w:pPr>
              <w:spacing w:line="260" w:lineRule="atLeast"/>
              <w:jc w:val="both"/>
              <w:outlineLvl w:val="0"/>
              <w:rPr>
                <w:rFonts w:ascii="Arial" w:hAnsi="Arial" w:cs="Arial"/>
                <w:bCs/>
              </w:rPr>
            </w:pPr>
          </w:p>
        </w:tc>
        <w:tc>
          <w:tcPr>
            <w:tcW w:w="2238" w:type="dxa"/>
          </w:tcPr>
          <w:p w14:paraId="1A5520E3" w14:textId="27C2ED63" w:rsidR="00954295" w:rsidRPr="00921597" w:rsidRDefault="00BC5257" w:rsidP="00F03037">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Pravilnik tekmovanja</w:t>
            </w:r>
          </w:p>
        </w:tc>
      </w:tr>
      <w:tr w:rsidR="00954295" w:rsidRPr="00921597" w14:paraId="136340DB" w14:textId="77777777" w:rsidTr="00FA6771">
        <w:tc>
          <w:tcPr>
            <w:tcW w:w="817" w:type="dxa"/>
          </w:tcPr>
          <w:p w14:paraId="212AAC5C" w14:textId="19474FA0"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2.</w:t>
            </w:r>
          </w:p>
        </w:tc>
        <w:tc>
          <w:tcPr>
            <w:tcW w:w="5984" w:type="dxa"/>
          </w:tcPr>
          <w:p w14:paraId="5119DB17" w14:textId="7546334B"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Ministrstvo sofinancira interesno tekmovanje, na katerem je bilo v zadnjih dveh letih pred objavo javnega razpisa udeleženih povprečno vsaj 50 tekmovalcev, razen v primeru ko ministrstvo določi prednostno oziroma deficitarno področje.</w:t>
            </w:r>
          </w:p>
          <w:p w14:paraId="57EB7FA0" w14:textId="73D3F1D4" w:rsidR="00954295" w:rsidRPr="00921597" w:rsidRDefault="00954295" w:rsidP="00D05D53">
            <w:pPr>
              <w:spacing w:line="260" w:lineRule="atLeast"/>
              <w:jc w:val="both"/>
              <w:outlineLvl w:val="0"/>
              <w:rPr>
                <w:rFonts w:ascii="Arial" w:hAnsi="Arial" w:cs="Arial"/>
                <w:bCs/>
              </w:rPr>
            </w:pPr>
            <w:r w:rsidRPr="00921597">
              <w:rPr>
                <w:rFonts w:ascii="Arial" w:hAnsi="Arial" w:cs="Arial"/>
                <w:bCs/>
              </w:rPr>
              <w:t>Za interesno tekmovanje se šteje tudi interesno tekmovanje, ki nastane z združenjem dveh ali več tekmovanj, pri čemer se za izpolnjevanje kriterijev od 1. do 5. točke prvega odstavka 5. člena pravilnika</w:t>
            </w:r>
            <w:r w:rsidRPr="00921597">
              <w:rPr>
                <w:rStyle w:val="Sprotnaopomba-sklic"/>
                <w:rFonts w:ascii="Arial" w:hAnsi="Arial" w:cs="Arial"/>
                <w:bCs/>
              </w:rPr>
              <w:footnoteReference w:id="4"/>
            </w:r>
            <w:r w:rsidRPr="00921597">
              <w:rPr>
                <w:rFonts w:ascii="Arial" w:hAnsi="Arial" w:cs="Arial"/>
                <w:bCs/>
              </w:rPr>
              <w:t xml:space="preserve"> upoštevajo kazalniki posamičnega tekmovanja ali organizatorja tekmovanja, ki izkazujejo višje vrednosti. </w:t>
            </w:r>
          </w:p>
        </w:tc>
        <w:tc>
          <w:tcPr>
            <w:tcW w:w="2238" w:type="dxa"/>
          </w:tcPr>
          <w:p w14:paraId="3EA7EE49" w14:textId="6BB84FB6" w:rsidR="00ED7735" w:rsidRDefault="00BC5257" w:rsidP="00F03037">
            <w:pPr>
              <w:spacing w:line="260" w:lineRule="atLeast"/>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 xml:space="preserve">Poročila o izvedbi tekmovanja in številu udeležencev </w:t>
            </w:r>
          </w:p>
          <w:p w14:paraId="318CB337" w14:textId="4B6D2D2D" w:rsidR="00921597" w:rsidRPr="00921597" w:rsidRDefault="00954295" w:rsidP="00BC5257">
            <w:pPr>
              <w:spacing w:line="260" w:lineRule="atLeast"/>
              <w:jc w:val="both"/>
              <w:outlineLvl w:val="0"/>
              <w:rPr>
                <w:rFonts w:ascii="Arial" w:hAnsi="Arial" w:cs="Arial"/>
                <w:bCs/>
                <w:i/>
              </w:rPr>
            </w:pPr>
            <w:r w:rsidRPr="00921597">
              <w:rPr>
                <w:rFonts w:ascii="Arial" w:hAnsi="Arial" w:cs="Arial"/>
                <w:bCs/>
                <w:i/>
              </w:rPr>
              <w:t xml:space="preserve">ali </w:t>
            </w:r>
          </w:p>
          <w:p w14:paraId="008BEF2D" w14:textId="34770C2F" w:rsidR="00954295" w:rsidRPr="00921597" w:rsidRDefault="00BC5257" w:rsidP="00F03037">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izjava organizatorja interesnega tekmovanja</w:t>
            </w:r>
          </w:p>
        </w:tc>
      </w:tr>
      <w:tr w:rsidR="00954295" w:rsidRPr="00921597" w14:paraId="1730683A" w14:textId="77777777" w:rsidTr="00FA6771">
        <w:tc>
          <w:tcPr>
            <w:tcW w:w="817" w:type="dxa"/>
          </w:tcPr>
          <w:p w14:paraId="46D22641" w14:textId="5FC67AE6"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3.</w:t>
            </w:r>
          </w:p>
        </w:tc>
        <w:tc>
          <w:tcPr>
            <w:tcW w:w="5984" w:type="dxa"/>
          </w:tcPr>
          <w:p w14:paraId="61BBCB2E" w14:textId="7D231B10"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Interesna tekmovanja se organizirajo na eni ali več stopenj (šolsko, regijsko, državno), pri čemer mora biti prva stopnja dostopna vsem učencem, dijakom, vajencem ali študentom višjih strokovnih šol. Na prvo stopnjo tekmovanja se tekmovalci prijavijo na šoli, ki jo obiskujejo.</w:t>
            </w:r>
          </w:p>
          <w:p w14:paraId="7C6E7CD6" w14:textId="77777777" w:rsidR="00954295" w:rsidRPr="00921597" w:rsidRDefault="00954295" w:rsidP="009366F8">
            <w:pPr>
              <w:spacing w:line="260" w:lineRule="atLeast"/>
              <w:jc w:val="both"/>
              <w:outlineLvl w:val="0"/>
              <w:rPr>
                <w:rFonts w:ascii="Arial" w:hAnsi="Arial" w:cs="Arial"/>
                <w:bCs/>
              </w:rPr>
            </w:pPr>
          </w:p>
        </w:tc>
        <w:tc>
          <w:tcPr>
            <w:tcW w:w="2238" w:type="dxa"/>
          </w:tcPr>
          <w:p w14:paraId="366AFC34" w14:textId="2D2FF696" w:rsidR="00ED7735" w:rsidRDefault="00BC5257" w:rsidP="00F03037">
            <w:pPr>
              <w:pStyle w:val="Pripombabesedilo"/>
              <w:rPr>
                <w:rFonts w:ascii="Arial" w:hAnsi="Arial" w:cs="Arial"/>
                <w:bCs/>
                <w:i/>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 xml:space="preserve">Pravilnik tekmovanja </w:t>
            </w:r>
          </w:p>
          <w:p w14:paraId="21F1BBFB" w14:textId="415A1D19" w:rsidR="00954295" w:rsidRPr="00921597" w:rsidRDefault="00954295" w:rsidP="00F03037">
            <w:pPr>
              <w:pStyle w:val="Pripombabesedilo"/>
              <w:rPr>
                <w:rFonts w:ascii="Arial" w:hAnsi="Arial" w:cs="Arial"/>
              </w:rPr>
            </w:pPr>
            <w:r w:rsidRPr="00921597">
              <w:rPr>
                <w:rFonts w:ascii="Arial" w:hAnsi="Arial" w:cs="Arial"/>
                <w:bCs/>
                <w:i/>
              </w:rPr>
              <w:t xml:space="preserve">in </w:t>
            </w:r>
          </w:p>
          <w:p w14:paraId="35B80D16" w14:textId="27997518" w:rsidR="00954295" w:rsidRPr="00921597" w:rsidRDefault="00BC5257" w:rsidP="00F03037">
            <w:pPr>
              <w:pStyle w:val="Pripombabesedilo"/>
              <w:rPr>
                <w:rFonts w:ascii="Arial" w:hAnsi="Arial" w:cs="Arial"/>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Obrazec 5</w:t>
            </w:r>
            <w:r w:rsidR="00F03037">
              <w:rPr>
                <w:rFonts w:ascii="Arial" w:hAnsi="Arial" w:cs="Arial"/>
                <w:bCs/>
                <w:i/>
              </w:rPr>
              <w:t xml:space="preserve"> </w:t>
            </w:r>
            <w:r w:rsidR="00954295"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 xml:space="preserve">Izjava </w:t>
            </w:r>
            <w:r w:rsidR="00FA6771">
              <w:rPr>
                <w:rFonts w:ascii="Arial" w:hAnsi="Arial" w:cs="Arial"/>
                <w:bCs/>
                <w:i/>
              </w:rPr>
              <w:t>o</w:t>
            </w:r>
            <w:r w:rsidR="00954295" w:rsidRPr="00921597">
              <w:rPr>
                <w:rFonts w:ascii="Arial" w:hAnsi="Arial" w:cs="Arial"/>
                <w:bCs/>
                <w:i/>
              </w:rPr>
              <w:t>rganizatorja interesnega tekmovanja</w:t>
            </w:r>
          </w:p>
          <w:p w14:paraId="70DADBD5" w14:textId="77777777" w:rsidR="00954295" w:rsidRPr="00921597" w:rsidRDefault="00954295" w:rsidP="00F03037">
            <w:pPr>
              <w:spacing w:line="260" w:lineRule="atLeast"/>
              <w:outlineLvl w:val="0"/>
              <w:rPr>
                <w:rFonts w:ascii="Arial" w:hAnsi="Arial" w:cs="Arial"/>
                <w:bCs/>
              </w:rPr>
            </w:pPr>
          </w:p>
        </w:tc>
      </w:tr>
    </w:tbl>
    <w:p w14:paraId="371B37A3" w14:textId="77777777" w:rsidR="00B7729B" w:rsidRPr="00921597" w:rsidRDefault="00B7729B" w:rsidP="00D05D53">
      <w:pPr>
        <w:spacing w:line="260" w:lineRule="atLeast"/>
        <w:jc w:val="both"/>
        <w:outlineLvl w:val="0"/>
        <w:rPr>
          <w:rFonts w:ascii="Arial" w:hAnsi="Arial" w:cs="Arial"/>
          <w:bCs/>
        </w:rPr>
      </w:pPr>
    </w:p>
    <w:p w14:paraId="2A323565" w14:textId="24C1036D" w:rsidR="00B7729B" w:rsidRPr="00921597" w:rsidRDefault="00321A80" w:rsidP="00D05D53">
      <w:pPr>
        <w:spacing w:line="260" w:lineRule="atLeast"/>
        <w:jc w:val="both"/>
        <w:outlineLvl w:val="0"/>
        <w:rPr>
          <w:rFonts w:ascii="Arial" w:hAnsi="Arial" w:cs="Arial"/>
          <w:bCs/>
        </w:rPr>
      </w:pPr>
      <w:r w:rsidRPr="00921597">
        <w:rPr>
          <w:rFonts w:ascii="Arial" w:hAnsi="Arial" w:cs="Arial"/>
          <w:bCs/>
        </w:rPr>
        <w:t>Prijava na javni razpis mora biti skladna predmetom javnega razpisa, pri čemer mora prijava upoštevati časovni in finančni okvir tega javnega razpisa.</w:t>
      </w:r>
    </w:p>
    <w:p w14:paraId="63371A9D" w14:textId="77777777" w:rsidR="00D05D53" w:rsidRDefault="00D05D53" w:rsidP="00BC56F1">
      <w:pPr>
        <w:spacing w:line="260" w:lineRule="atLeast"/>
        <w:jc w:val="both"/>
        <w:outlineLvl w:val="0"/>
        <w:rPr>
          <w:rFonts w:ascii="Arial" w:hAnsi="Arial" w:cs="Arial"/>
          <w:b/>
          <w:bCs/>
        </w:rPr>
      </w:pPr>
    </w:p>
    <w:p w14:paraId="67176387" w14:textId="77777777" w:rsidR="00FA6771" w:rsidRPr="00921597" w:rsidRDefault="00FA6771" w:rsidP="00BC56F1">
      <w:pPr>
        <w:spacing w:line="260" w:lineRule="atLeast"/>
        <w:jc w:val="both"/>
        <w:outlineLvl w:val="0"/>
        <w:rPr>
          <w:rFonts w:ascii="Arial" w:hAnsi="Arial" w:cs="Arial"/>
          <w:b/>
          <w:bCs/>
        </w:rPr>
      </w:pPr>
    </w:p>
    <w:p w14:paraId="5404D858" w14:textId="5B9212F7" w:rsidR="00D05D53" w:rsidRPr="00921597" w:rsidRDefault="0065732C" w:rsidP="00BD422F">
      <w:pPr>
        <w:spacing w:line="260" w:lineRule="atLeast"/>
        <w:jc w:val="both"/>
        <w:outlineLvl w:val="0"/>
        <w:rPr>
          <w:rFonts w:ascii="Arial" w:hAnsi="Arial" w:cs="Arial"/>
          <w:bCs/>
        </w:rPr>
      </w:pPr>
      <w:r>
        <w:rPr>
          <w:rFonts w:ascii="Arial" w:hAnsi="Arial" w:cs="Arial"/>
          <w:b/>
          <w:bCs/>
        </w:rPr>
        <w:t>3.2.2</w:t>
      </w:r>
      <w:r w:rsidR="008719AE">
        <w:rPr>
          <w:rFonts w:ascii="Arial" w:hAnsi="Arial" w:cs="Arial"/>
          <w:b/>
          <w:bCs/>
        </w:rPr>
        <w:t xml:space="preserve"> </w:t>
      </w:r>
      <w:r w:rsidR="00D05D53" w:rsidRPr="00921597">
        <w:rPr>
          <w:rFonts w:ascii="Arial" w:hAnsi="Arial" w:cs="Arial"/>
          <w:b/>
          <w:bCs/>
        </w:rPr>
        <w:t>Pogoji za kandidiranje na j</w:t>
      </w:r>
      <w:r w:rsidR="007737D0" w:rsidRPr="00921597">
        <w:rPr>
          <w:rFonts w:ascii="Arial" w:hAnsi="Arial" w:cs="Arial"/>
          <w:b/>
          <w:bCs/>
        </w:rPr>
        <w:t>avnem razpisu za prijavitelje</w:t>
      </w:r>
      <w:r w:rsidR="00D05D53" w:rsidRPr="00921597">
        <w:rPr>
          <w:rFonts w:ascii="Arial" w:hAnsi="Arial" w:cs="Arial"/>
          <w:b/>
          <w:bCs/>
        </w:rPr>
        <w:t xml:space="preserve"> interesnih tekmovanj</w:t>
      </w:r>
    </w:p>
    <w:p w14:paraId="58EC839B" w14:textId="77777777" w:rsidR="00D05D53" w:rsidRPr="00921597" w:rsidRDefault="00D05D53" w:rsidP="00BC56F1">
      <w:pPr>
        <w:spacing w:line="260" w:lineRule="atLeast"/>
        <w:jc w:val="both"/>
        <w:outlineLvl w:val="0"/>
        <w:rPr>
          <w:rFonts w:ascii="Arial" w:hAnsi="Arial" w:cs="Arial"/>
          <w:b/>
          <w:bCs/>
        </w:rPr>
      </w:pPr>
    </w:p>
    <w:p w14:paraId="4239EA41" w14:textId="5E9688ED" w:rsidR="0042050B" w:rsidRPr="00921597" w:rsidRDefault="00BC56F1" w:rsidP="0042050B">
      <w:pPr>
        <w:spacing w:line="260" w:lineRule="atLeast"/>
        <w:jc w:val="both"/>
        <w:outlineLvl w:val="0"/>
        <w:rPr>
          <w:rFonts w:ascii="Arial" w:hAnsi="Arial" w:cs="Arial"/>
          <w:bCs/>
        </w:rPr>
      </w:pPr>
      <w:r w:rsidRPr="00921597">
        <w:rPr>
          <w:rFonts w:ascii="Arial" w:hAnsi="Arial" w:cs="Arial"/>
          <w:bCs/>
        </w:rPr>
        <w:t>Za sofinanciranje lahko kandidirajo pravne osebe (v nadaljevanju besedila: organizator interesnih tekmovanj), ki</w:t>
      </w:r>
      <w:r w:rsidR="0042050B">
        <w:rPr>
          <w:rFonts w:ascii="Arial" w:hAnsi="Arial" w:cs="Arial"/>
          <w:bCs/>
        </w:rPr>
        <w:t xml:space="preserve"> </w:t>
      </w:r>
      <w:r w:rsidR="0042050B">
        <w:rPr>
          <w:rFonts w:ascii="Arial" w:hAnsi="Arial" w:cs="Arial"/>
        </w:rPr>
        <w:t>predložijo zahtevana dokazila, ki so razvidna iz spodnje tabele in izpolnjujejo naslednje pogoje</w:t>
      </w:r>
      <w:r w:rsidR="0042050B" w:rsidRPr="00921597">
        <w:rPr>
          <w:rFonts w:ascii="Arial" w:hAnsi="Arial" w:cs="Arial"/>
          <w:bCs/>
        </w:rPr>
        <w:t>:</w:t>
      </w:r>
    </w:p>
    <w:p w14:paraId="7E6738C6" w14:textId="77777777" w:rsidR="005A79F6" w:rsidRPr="00921597" w:rsidRDefault="005A79F6" w:rsidP="00BC56F1">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421"/>
        <w:gridCol w:w="5167"/>
        <w:gridCol w:w="3451"/>
      </w:tblGrid>
      <w:tr w:rsidR="00993B14" w:rsidRPr="00921597" w14:paraId="72EC6B65" w14:textId="77777777" w:rsidTr="00FA6771">
        <w:tc>
          <w:tcPr>
            <w:tcW w:w="421" w:type="dxa"/>
          </w:tcPr>
          <w:p w14:paraId="08CD591B" w14:textId="77777777" w:rsidR="00993B14" w:rsidRPr="00921597" w:rsidRDefault="00993B14" w:rsidP="00BC56F1">
            <w:pPr>
              <w:spacing w:line="260" w:lineRule="atLeast"/>
              <w:jc w:val="both"/>
              <w:outlineLvl w:val="0"/>
              <w:rPr>
                <w:rFonts w:ascii="Arial" w:hAnsi="Arial" w:cs="Arial"/>
                <w:b/>
                <w:bCs/>
              </w:rPr>
            </w:pPr>
          </w:p>
        </w:tc>
        <w:tc>
          <w:tcPr>
            <w:tcW w:w="5167" w:type="dxa"/>
          </w:tcPr>
          <w:p w14:paraId="58FA0182" w14:textId="0AB2CF74" w:rsidR="00993B14" w:rsidRPr="00921597" w:rsidRDefault="00993B14" w:rsidP="00BC56F1">
            <w:pPr>
              <w:spacing w:line="260" w:lineRule="atLeast"/>
              <w:jc w:val="both"/>
              <w:outlineLvl w:val="0"/>
              <w:rPr>
                <w:rFonts w:ascii="Arial" w:hAnsi="Arial" w:cs="Arial"/>
                <w:b/>
                <w:bCs/>
              </w:rPr>
            </w:pPr>
            <w:r w:rsidRPr="00921597">
              <w:rPr>
                <w:rFonts w:ascii="Arial" w:hAnsi="Arial" w:cs="Arial"/>
                <w:b/>
                <w:bCs/>
              </w:rPr>
              <w:t>POGOJ</w:t>
            </w:r>
          </w:p>
        </w:tc>
        <w:tc>
          <w:tcPr>
            <w:tcW w:w="3451" w:type="dxa"/>
          </w:tcPr>
          <w:p w14:paraId="0A18C28E" w14:textId="77777777" w:rsidR="00993B14" w:rsidRPr="00921597" w:rsidRDefault="00993B14" w:rsidP="00BC56F1">
            <w:pPr>
              <w:spacing w:line="260" w:lineRule="atLeast"/>
              <w:jc w:val="both"/>
              <w:outlineLvl w:val="0"/>
              <w:rPr>
                <w:rFonts w:ascii="Arial" w:hAnsi="Arial" w:cs="Arial"/>
                <w:b/>
                <w:bCs/>
              </w:rPr>
            </w:pPr>
            <w:r w:rsidRPr="00921597">
              <w:rPr>
                <w:rFonts w:ascii="Arial" w:hAnsi="Arial" w:cs="Arial"/>
                <w:b/>
                <w:bCs/>
              </w:rPr>
              <w:t>DOKAZILO</w:t>
            </w:r>
          </w:p>
        </w:tc>
      </w:tr>
      <w:tr w:rsidR="00993B14" w:rsidRPr="00921597" w14:paraId="57B613EC" w14:textId="77777777" w:rsidTr="00FA6771">
        <w:tc>
          <w:tcPr>
            <w:tcW w:w="421" w:type="dxa"/>
          </w:tcPr>
          <w:p w14:paraId="560436E0" w14:textId="1A87A4D5"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1.</w:t>
            </w:r>
          </w:p>
        </w:tc>
        <w:tc>
          <w:tcPr>
            <w:tcW w:w="5167" w:type="dxa"/>
          </w:tcPr>
          <w:p w14:paraId="72E0E92A" w14:textId="3C4E38A8"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organizirajo in izvajajo tekmovanja iz področij iz 2. člena pravilnika vsaj dve leti pred objavo javnega razpisa</w:t>
            </w:r>
          </w:p>
          <w:p w14:paraId="395DEA9E" w14:textId="77777777" w:rsidR="00993B14" w:rsidRPr="00921597" w:rsidRDefault="00993B14" w:rsidP="00BC56F1">
            <w:pPr>
              <w:spacing w:line="260" w:lineRule="atLeast"/>
              <w:jc w:val="both"/>
              <w:outlineLvl w:val="0"/>
              <w:rPr>
                <w:rFonts w:ascii="Arial" w:hAnsi="Arial" w:cs="Arial"/>
                <w:bCs/>
              </w:rPr>
            </w:pPr>
          </w:p>
        </w:tc>
        <w:tc>
          <w:tcPr>
            <w:tcW w:w="3451" w:type="dxa"/>
          </w:tcPr>
          <w:p w14:paraId="391B297D" w14:textId="5BBC11F3" w:rsidR="00ED7735" w:rsidRDefault="00BC5257" w:rsidP="00FA6771">
            <w:pPr>
              <w:spacing w:line="260" w:lineRule="atLeast"/>
              <w:outlineLvl w:val="0"/>
              <w:rPr>
                <w:rFonts w:ascii="Arial" w:hAnsi="Arial" w:cs="Arial"/>
                <w:bCs/>
                <w:i/>
              </w:rPr>
            </w:pPr>
            <w:r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 xml:space="preserve">Objave </w:t>
            </w:r>
          </w:p>
          <w:p w14:paraId="21093221" w14:textId="77777777" w:rsidR="00ED7735" w:rsidRDefault="00993B14" w:rsidP="00BC5257">
            <w:pPr>
              <w:spacing w:line="260" w:lineRule="atLeast"/>
              <w:jc w:val="both"/>
              <w:outlineLvl w:val="0"/>
              <w:rPr>
                <w:rFonts w:ascii="Arial" w:hAnsi="Arial" w:cs="Arial"/>
                <w:bCs/>
                <w:i/>
              </w:rPr>
            </w:pPr>
            <w:r w:rsidRPr="00921597">
              <w:rPr>
                <w:rFonts w:ascii="Arial" w:hAnsi="Arial" w:cs="Arial"/>
                <w:bCs/>
                <w:i/>
              </w:rPr>
              <w:t xml:space="preserve">ali </w:t>
            </w:r>
          </w:p>
          <w:p w14:paraId="62FE7AB3" w14:textId="679AEE46" w:rsidR="00993B14" w:rsidRPr="00921597" w:rsidRDefault="00FA6771" w:rsidP="00FA6771">
            <w:pPr>
              <w:spacing w:line="260" w:lineRule="atLeast"/>
              <w:outlineLvl w:val="0"/>
              <w:rPr>
                <w:rFonts w:ascii="Arial" w:hAnsi="Arial" w:cs="Arial"/>
                <w:bCs/>
              </w:rPr>
            </w:pPr>
            <w:r>
              <w:rPr>
                <w:rFonts w:ascii="Arial" w:hAnsi="Arial" w:cs="Arial"/>
                <w:bCs/>
                <w:i/>
              </w:rPr>
              <w:t xml:space="preserve">- </w:t>
            </w:r>
            <w:r w:rsidR="00993B14" w:rsidRPr="00921597">
              <w:rPr>
                <w:rFonts w:ascii="Arial" w:hAnsi="Arial" w:cs="Arial"/>
                <w:bCs/>
                <w:i/>
              </w:rPr>
              <w:t>povezave do razpisov tekmovanj</w:t>
            </w:r>
          </w:p>
        </w:tc>
      </w:tr>
      <w:tr w:rsidR="00993B14" w:rsidRPr="00921597" w14:paraId="56C6DA5E" w14:textId="77777777" w:rsidTr="00FA6771">
        <w:tc>
          <w:tcPr>
            <w:tcW w:w="421" w:type="dxa"/>
          </w:tcPr>
          <w:p w14:paraId="4D1D3EDE" w14:textId="48A8BE2A"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2.</w:t>
            </w:r>
          </w:p>
        </w:tc>
        <w:tc>
          <w:tcPr>
            <w:tcW w:w="5167" w:type="dxa"/>
          </w:tcPr>
          <w:p w14:paraId="7F2717FA" w14:textId="7D3A0777"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zagotovijo, da je prva stopnja tekmovanja dostopna vsem učencem, dijakom, vajencem ali študentom višjih strokovnih šol</w:t>
            </w:r>
          </w:p>
          <w:p w14:paraId="19CFCA75" w14:textId="77777777" w:rsidR="00993B14" w:rsidRPr="00921597" w:rsidRDefault="00993B14" w:rsidP="00BC56F1">
            <w:pPr>
              <w:spacing w:line="260" w:lineRule="atLeast"/>
              <w:jc w:val="both"/>
              <w:outlineLvl w:val="0"/>
              <w:rPr>
                <w:rFonts w:ascii="Arial" w:hAnsi="Arial" w:cs="Arial"/>
                <w:bCs/>
              </w:rPr>
            </w:pPr>
          </w:p>
        </w:tc>
        <w:tc>
          <w:tcPr>
            <w:tcW w:w="3451" w:type="dxa"/>
          </w:tcPr>
          <w:p w14:paraId="4AF9B664" w14:textId="4CB382A8" w:rsidR="0090365E" w:rsidRPr="00921597" w:rsidRDefault="00BC5257" w:rsidP="00FA6771">
            <w:pPr>
              <w:pStyle w:val="Pripombabesedilo"/>
              <w:rPr>
                <w:rFonts w:ascii="Arial" w:hAnsi="Arial" w:cs="Arial"/>
              </w:rPr>
            </w:pPr>
            <w:r w:rsidRPr="00921597">
              <w:rPr>
                <w:rFonts w:ascii="Arial" w:hAnsi="Arial" w:cs="Arial"/>
                <w:bCs/>
                <w:i/>
              </w:rPr>
              <w:t>-</w:t>
            </w:r>
            <w:r w:rsidR="00FA6771">
              <w:rPr>
                <w:rFonts w:ascii="Arial" w:hAnsi="Arial" w:cs="Arial"/>
                <w:bCs/>
                <w:i/>
              </w:rPr>
              <w:t xml:space="preserve"> </w:t>
            </w:r>
            <w:r w:rsidR="0090365E" w:rsidRPr="00921597">
              <w:rPr>
                <w:rFonts w:ascii="Arial" w:hAnsi="Arial" w:cs="Arial"/>
                <w:bCs/>
                <w:i/>
              </w:rPr>
              <w:t>Obrazec 5</w:t>
            </w:r>
            <w:r w:rsidR="00FA6771">
              <w:rPr>
                <w:rFonts w:ascii="Arial" w:hAnsi="Arial" w:cs="Arial"/>
                <w:bCs/>
                <w:i/>
              </w:rPr>
              <w:t xml:space="preserve"> </w:t>
            </w:r>
            <w:r w:rsidR="0090365E" w:rsidRPr="00921597">
              <w:rPr>
                <w:rFonts w:ascii="Arial" w:hAnsi="Arial" w:cs="Arial"/>
                <w:bCs/>
                <w:i/>
              </w:rPr>
              <w:t>-</w:t>
            </w:r>
            <w:r w:rsidR="00FA6771">
              <w:rPr>
                <w:rFonts w:ascii="Arial" w:hAnsi="Arial" w:cs="Arial"/>
                <w:bCs/>
                <w:i/>
              </w:rPr>
              <w:t xml:space="preserve"> </w:t>
            </w:r>
            <w:r w:rsidR="0090365E" w:rsidRPr="00921597">
              <w:rPr>
                <w:rFonts w:ascii="Arial" w:hAnsi="Arial" w:cs="Arial"/>
                <w:bCs/>
                <w:i/>
              </w:rPr>
              <w:t>Izjava organizatorja interesnega tekmovanja</w:t>
            </w:r>
          </w:p>
          <w:p w14:paraId="5396AF10" w14:textId="3E794514" w:rsidR="00993B14" w:rsidRPr="00921597" w:rsidRDefault="00993B14" w:rsidP="00BD422F">
            <w:pPr>
              <w:spacing w:line="260" w:lineRule="atLeast"/>
              <w:ind w:left="360"/>
              <w:jc w:val="both"/>
              <w:outlineLvl w:val="0"/>
              <w:rPr>
                <w:rFonts w:ascii="Arial" w:hAnsi="Arial" w:cs="Arial"/>
                <w:bCs/>
              </w:rPr>
            </w:pPr>
          </w:p>
        </w:tc>
      </w:tr>
      <w:tr w:rsidR="00993B14" w:rsidRPr="00921597" w14:paraId="546B4F9B" w14:textId="77777777" w:rsidTr="00FA6771">
        <w:tc>
          <w:tcPr>
            <w:tcW w:w="421" w:type="dxa"/>
          </w:tcPr>
          <w:p w14:paraId="3ACD8187" w14:textId="2EFE2BDB"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3.</w:t>
            </w:r>
          </w:p>
        </w:tc>
        <w:tc>
          <w:tcPr>
            <w:tcW w:w="5167" w:type="dxa"/>
          </w:tcPr>
          <w:p w14:paraId="25B43505" w14:textId="4D5BDD24"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imajo sprejeta pravila o organizaciji in izvedbi tekmovanja, ki je predmet sofinanciranja, ki so skladna s pravilnikom ter so objavljena na spletni strani organizatorja ali na spletni strani tekmovanja. Pravila določajo vsaj:</w:t>
            </w:r>
          </w:p>
          <w:p w14:paraId="0D62D7BD" w14:textId="77777777"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vsebino, cilj in opredelitev interesnega tekmovanja (splošni del pravil),</w:t>
            </w:r>
          </w:p>
          <w:p w14:paraId="23FB15C0" w14:textId="77777777"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postopek prijave na interesno tekmovanje,</w:t>
            </w:r>
          </w:p>
          <w:p w14:paraId="727E210B" w14:textId="77777777"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opis organizacije interesnega tekmovanja in priprave nalog za tekmovanje,</w:t>
            </w:r>
          </w:p>
          <w:p w14:paraId="6BC688F9" w14:textId="77777777"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napredovanja tekmovalcev v naslednjo stopnjo interesnega tekmovanja, kadar se tekmovanje izvaja stopenjsko,</w:t>
            </w:r>
          </w:p>
          <w:p w14:paraId="3A819A8A" w14:textId="77777777"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 xml:space="preserve">število priznanj ali nagrad, </w:t>
            </w:r>
          </w:p>
          <w:p w14:paraId="19127122" w14:textId="77777777"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postopek razglasitve rezultatov tekmovanja in podelitve priznanj ter nagrad,</w:t>
            </w:r>
          </w:p>
          <w:p w14:paraId="738AE663" w14:textId="5D1A30DC"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postopek reševanja ugovorov tekmovalcev glede neuradnih rezultatov in izvedbe interesnega tekmovanja,</w:t>
            </w:r>
          </w:p>
          <w:p w14:paraId="71E22D9C" w14:textId="79425C88" w:rsidR="00993B14" w:rsidRPr="00921597" w:rsidRDefault="00993B14" w:rsidP="006A15E2">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vire financiranja</w:t>
            </w:r>
          </w:p>
        </w:tc>
        <w:tc>
          <w:tcPr>
            <w:tcW w:w="3451" w:type="dxa"/>
          </w:tcPr>
          <w:p w14:paraId="0CFCAC51" w14:textId="1DA84717" w:rsidR="00993B14" w:rsidRPr="00921597" w:rsidRDefault="00BC5257" w:rsidP="00BC5257">
            <w:pPr>
              <w:spacing w:line="260" w:lineRule="atLeast"/>
              <w:jc w:val="both"/>
              <w:outlineLvl w:val="0"/>
              <w:rPr>
                <w:rFonts w:ascii="Arial" w:hAnsi="Arial" w:cs="Arial"/>
                <w:bCs/>
              </w:rPr>
            </w:pPr>
            <w:r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Pravilnik tekmovanja</w:t>
            </w:r>
          </w:p>
        </w:tc>
      </w:tr>
      <w:tr w:rsidR="00993B14" w:rsidRPr="00921597" w14:paraId="6407D90D" w14:textId="77777777" w:rsidTr="00FA6771">
        <w:tc>
          <w:tcPr>
            <w:tcW w:w="421" w:type="dxa"/>
          </w:tcPr>
          <w:p w14:paraId="00804B43" w14:textId="472F65B5"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4.</w:t>
            </w:r>
          </w:p>
        </w:tc>
        <w:tc>
          <w:tcPr>
            <w:tcW w:w="5167" w:type="dxa"/>
          </w:tcPr>
          <w:p w14:paraId="33D9BF48" w14:textId="6B72B673"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zagotovijo interesna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438BFC0E" w14:textId="77777777" w:rsidR="00993B14" w:rsidRPr="00921597" w:rsidRDefault="00993B14" w:rsidP="00BC56F1">
            <w:pPr>
              <w:spacing w:line="260" w:lineRule="atLeast"/>
              <w:jc w:val="both"/>
              <w:outlineLvl w:val="0"/>
              <w:rPr>
                <w:rFonts w:ascii="Arial" w:hAnsi="Arial" w:cs="Arial"/>
                <w:bCs/>
              </w:rPr>
            </w:pPr>
          </w:p>
        </w:tc>
        <w:tc>
          <w:tcPr>
            <w:tcW w:w="3451" w:type="dxa"/>
          </w:tcPr>
          <w:p w14:paraId="370F931D" w14:textId="450E7677" w:rsidR="0093344F" w:rsidRPr="00921597" w:rsidRDefault="00BC5257" w:rsidP="00BC5257">
            <w:pPr>
              <w:pStyle w:val="Pripombabesedilo"/>
              <w:rPr>
                <w:rFonts w:ascii="Arial" w:hAnsi="Arial" w:cs="Arial"/>
                <w:bCs/>
                <w:i/>
              </w:rPr>
            </w:pPr>
            <w:r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 xml:space="preserve">Pravilnik tekmovanja </w:t>
            </w:r>
          </w:p>
          <w:p w14:paraId="1E930283" w14:textId="6B8B8A76" w:rsidR="0090365E" w:rsidRPr="00921597" w:rsidRDefault="00993B14" w:rsidP="00BC5257">
            <w:pPr>
              <w:pStyle w:val="Pripombabesedilo"/>
              <w:rPr>
                <w:rFonts w:ascii="Arial" w:hAnsi="Arial" w:cs="Arial"/>
              </w:rPr>
            </w:pPr>
            <w:r w:rsidRPr="00921597">
              <w:rPr>
                <w:rFonts w:ascii="Arial" w:hAnsi="Arial" w:cs="Arial"/>
                <w:bCs/>
                <w:i/>
              </w:rPr>
              <w:t xml:space="preserve">in </w:t>
            </w:r>
          </w:p>
          <w:p w14:paraId="6C518930" w14:textId="482DAC78" w:rsidR="00993B14" w:rsidRPr="00921597" w:rsidRDefault="00BC5257" w:rsidP="00BC5257">
            <w:pPr>
              <w:pStyle w:val="Pripombabesedilo"/>
              <w:rPr>
                <w:rFonts w:ascii="Arial" w:hAnsi="Arial" w:cs="Arial"/>
              </w:rPr>
            </w:pPr>
            <w:r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Obrazec 5</w:t>
            </w:r>
            <w:r w:rsidR="00FA6771">
              <w:rPr>
                <w:rFonts w:ascii="Arial" w:hAnsi="Arial" w:cs="Arial"/>
                <w:bCs/>
                <w:i/>
              </w:rPr>
              <w:t xml:space="preserve"> </w:t>
            </w:r>
            <w:r w:rsidR="0090365E"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Izjava organizatorja interesnega tekmovanja</w:t>
            </w:r>
          </w:p>
          <w:p w14:paraId="0F08EA0E" w14:textId="77777777" w:rsidR="00993B14" w:rsidRPr="00921597" w:rsidRDefault="00993B14" w:rsidP="00BC56F1">
            <w:pPr>
              <w:spacing w:line="260" w:lineRule="atLeast"/>
              <w:jc w:val="both"/>
              <w:outlineLvl w:val="0"/>
              <w:rPr>
                <w:rFonts w:ascii="Arial" w:hAnsi="Arial" w:cs="Arial"/>
                <w:bCs/>
              </w:rPr>
            </w:pPr>
          </w:p>
        </w:tc>
      </w:tr>
    </w:tbl>
    <w:p w14:paraId="3220A0CD" w14:textId="41D234F8" w:rsidR="00BC56F1" w:rsidRDefault="00FA6771" w:rsidP="00BC56F1">
      <w:pPr>
        <w:spacing w:line="260" w:lineRule="atLeast"/>
        <w:jc w:val="both"/>
        <w:rPr>
          <w:rFonts w:ascii="Arial" w:hAnsi="Arial" w:cs="Arial"/>
        </w:rPr>
      </w:pPr>
      <w:r>
        <w:rPr>
          <w:rFonts w:ascii="Arial" w:hAnsi="Arial" w:cs="Arial"/>
        </w:rPr>
        <w:t xml:space="preserve"> </w:t>
      </w:r>
    </w:p>
    <w:p w14:paraId="1B3E5867" w14:textId="77777777" w:rsidR="00FA6771" w:rsidRPr="00921597" w:rsidRDefault="00FA6771" w:rsidP="00BC56F1">
      <w:pPr>
        <w:spacing w:line="260" w:lineRule="atLeast"/>
        <w:jc w:val="both"/>
        <w:rPr>
          <w:rFonts w:ascii="Arial" w:hAnsi="Arial" w:cs="Arial"/>
        </w:rPr>
      </w:pPr>
    </w:p>
    <w:p w14:paraId="28C5A9EC" w14:textId="77777777" w:rsidR="00E66805" w:rsidRPr="00921597" w:rsidRDefault="007737D0" w:rsidP="00BC56F1">
      <w:pPr>
        <w:spacing w:line="260" w:lineRule="atLeast"/>
        <w:jc w:val="both"/>
        <w:rPr>
          <w:rFonts w:ascii="Arial" w:hAnsi="Arial" w:cs="Arial"/>
          <w:b/>
        </w:rPr>
      </w:pPr>
      <w:r w:rsidRPr="00921597">
        <w:rPr>
          <w:rFonts w:ascii="Arial" w:hAnsi="Arial" w:cs="Arial"/>
          <w:b/>
        </w:rPr>
        <w:t xml:space="preserve">3.2.3 </w:t>
      </w:r>
      <w:r w:rsidR="00E66805" w:rsidRPr="00921597">
        <w:rPr>
          <w:rFonts w:ascii="Arial" w:hAnsi="Arial" w:cs="Arial"/>
          <w:b/>
        </w:rPr>
        <w:t>Kriterij za izbor interesnih tekmovanj</w:t>
      </w:r>
    </w:p>
    <w:p w14:paraId="42148738" w14:textId="77777777" w:rsidR="00E66805" w:rsidRPr="00921597" w:rsidRDefault="00E66805" w:rsidP="00BC56F1">
      <w:pPr>
        <w:spacing w:line="260" w:lineRule="atLeast"/>
        <w:jc w:val="both"/>
        <w:rPr>
          <w:rFonts w:ascii="Arial" w:hAnsi="Arial" w:cs="Arial"/>
        </w:rPr>
      </w:pPr>
    </w:p>
    <w:p w14:paraId="51044AC0" w14:textId="4A0B316C" w:rsidR="00104D6D" w:rsidRPr="00921597" w:rsidRDefault="00321A80" w:rsidP="00BC56F1">
      <w:pPr>
        <w:spacing w:line="260" w:lineRule="atLeast"/>
        <w:jc w:val="both"/>
        <w:rPr>
          <w:rFonts w:ascii="Arial" w:hAnsi="Arial" w:cs="Arial"/>
        </w:rPr>
      </w:pPr>
      <w:r w:rsidRPr="00921597">
        <w:rPr>
          <w:rFonts w:ascii="Arial" w:hAnsi="Arial" w:cs="Arial"/>
        </w:rPr>
        <w:t xml:space="preserve">Prijavitelj za izpolnjevanje posameznega kriterija vlogi priloži zahtevana dokazila, ki so razvidna iz spodnje tabele. </w:t>
      </w:r>
      <w:r w:rsidR="00BC56F1" w:rsidRPr="00921597">
        <w:rPr>
          <w:rFonts w:ascii="Arial" w:hAnsi="Arial" w:cs="Arial"/>
        </w:rPr>
        <w:t>Za sofinanciranje interesnih tekmovanj se uporabljajo naslednji kriteriji:</w:t>
      </w:r>
    </w:p>
    <w:p w14:paraId="5BE52074" w14:textId="77777777" w:rsidR="005A79F6" w:rsidRPr="00921597" w:rsidRDefault="005A79F6" w:rsidP="00BC56F1">
      <w:pPr>
        <w:spacing w:line="26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600"/>
        <w:gridCol w:w="1417"/>
        <w:gridCol w:w="851"/>
        <w:gridCol w:w="1134"/>
        <w:gridCol w:w="3402"/>
      </w:tblGrid>
      <w:tr w:rsidR="00DC3AF2" w:rsidRPr="00536DAF" w14:paraId="53B48395" w14:textId="77777777" w:rsidTr="00FA6771">
        <w:tc>
          <w:tcPr>
            <w:tcW w:w="635" w:type="dxa"/>
          </w:tcPr>
          <w:p w14:paraId="53307121" w14:textId="77777777" w:rsidR="00DC3AF2" w:rsidRPr="00536DAF" w:rsidRDefault="00DC3AF2" w:rsidP="00B7729B">
            <w:pPr>
              <w:rPr>
                <w:rFonts w:ascii="Arial" w:hAnsi="Arial" w:cs="Arial"/>
                <w:b/>
                <w:sz w:val="16"/>
                <w:szCs w:val="16"/>
              </w:rPr>
            </w:pPr>
          </w:p>
        </w:tc>
        <w:tc>
          <w:tcPr>
            <w:tcW w:w="1600" w:type="dxa"/>
          </w:tcPr>
          <w:p w14:paraId="0470D935" w14:textId="77777777" w:rsidR="00DC3AF2" w:rsidRPr="00536DAF" w:rsidRDefault="00DC3AF2" w:rsidP="0068372B">
            <w:pPr>
              <w:ind w:left="-351" w:firstLine="351"/>
              <w:rPr>
                <w:rFonts w:ascii="Arial" w:hAnsi="Arial" w:cs="Arial"/>
                <w:b/>
                <w:sz w:val="16"/>
                <w:szCs w:val="16"/>
              </w:rPr>
            </w:pPr>
          </w:p>
        </w:tc>
        <w:tc>
          <w:tcPr>
            <w:tcW w:w="1417" w:type="dxa"/>
            <w:shd w:val="clear" w:color="auto" w:fill="auto"/>
          </w:tcPr>
          <w:p w14:paraId="78496E0A" w14:textId="77777777" w:rsidR="00DC3AF2" w:rsidRPr="00536DAF" w:rsidRDefault="00DC3AF2" w:rsidP="001C3F9A">
            <w:pPr>
              <w:rPr>
                <w:rFonts w:ascii="Arial" w:hAnsi="Arial" w:cs="Arial"/>
                <w:b/>
                <w:sz w:val="16"/>
                <w:szCs w:val="16"/>
              </w:rPr>
            </w:pPr>
          </w:p>
        </w:tc>
        <w:tc>
          <w:tcPr>
            <w:tcW w:w="851" w:type="dxa"/>
          </w:tcPr>
          <w:p w14:paraId="0DD7811B" w14:textId="77777777" w:rsidR="00DC3AF2" w:rsidRPr="00536DAF" w:rsidRDefault="00DC3AF2" w:rsidP="001C3F9A">
            <w:pPr>
              <w:rPr>
                <w:rFonts w:ascii="Arial" w:hAnsi="Arial" w:cs="Arial"/>
                <w:b/>
                <w:sz w:val="16"/>
                <w:szCs w:val="16"/>
              </w:rPr>
            </w:pPr>
          </w:p>
        </w:tc>
        <w:tc>
          <w:tcPr>
            <w:tcW w:w="1134" w:type="dxa"/>
          </w:tcPr>
          <w:p w14:paraId="340F60C8" w14:textId="525B2642" w:rsidR="00DC3AF2" w:rsidRPr="00536DAF" w:rsidRDefault="00DC3AF2" w:rsidP="001C3F9A">
            <w:pPr>
              <w:rPr>
                <w:rFonts w:ascii="Arial" w:hAnsi="Arial" w:cs="Arial"/>
                <w:b/>
                <w:sz w:val="16"/>
                <w:szCs w:val="16"/>
              </w:rPr>
            </w:pPr>
          </w:p>
        </w:tc>
        <w:tc>
          <w:tcPr>
            <w:tcW w:w="3402" w:type="dxa"/>
          </w:tcPr>
          <w:p w14:paraId="2D5C945D" w14:textId="77777777" w:rsidR="00DC3AF2" w:rsidRPr="00536DAF" w:rsidRDefault="00DC3AF2" w:rsidP="00725699">
            <w:pPr>
              <w:tabs>
                <w:tab w:val="left" w:pos="2918"/>
              </w:tabs>
              <w:ind w:right="1309"/>
              <w:rPr>
                <w:rFonts w:ascii="Arial" w:hAnsi="Arial" w:cs="Arial"/>
                <w:b/>
                <w:sz w:val="16"/>
                <w:szCs w:val="16"/>
              </w:rPr>
            </w:pPr>
          </w:p>
        </w:tc>
      </w:tr>
      <w:tr w:rsidR="00DC3AF2" w:rsidRPr="00536DAF" w14:paraId="6826C68C" w14:textId="77777777" w:rsidTr="00FA6771">
        <w:tc>
          <w:tcPr>
            <w:tcW w:w="635" w:type="dxa"/>
          </w:tcPr>
          <w:p w14:paraId="0036191D" w14:textId="77777777" w:rsidR="00DC3AF2" w:rsidRPr="00536DAF" w:rsidRDefault="00DC3AF2" w:rsidP="00B7729B">
            <w:pPr>
              <w:rPr>
                <w:rFonts w:ascii="Arial" w:hAnsi="Arial" w:cs="Arial"/>
                <w:b/>
                <w:sz w:val="16"/>
                <w:szCs w:val="16"/>
              </w:rPr>
            </w:pPr>
          </w:p>
        </w:tc>
        <w:tc>
          <w:tcPr>
            <w:tcW w:w="1600" w:type="dxa"/>
          </w:tcPr>
          <w:p w14:paraId="001AD8B0" w14:textId="76499716" w:rsidR="00DC3AF2" w:rsidRPr="00536DAF" w:rsidRDefault="00DC3AF2" w:rsidP="00B7729B">
            <w:pPr>
              <w:rPr>
                <w:rFonts w:ascii="Arial" w:hAnsi="Arial" w:cs="Arial"/>
                <w:b/>
                <w:sz w:val="16"/>
                <w:szCs w:val="16"/>
              </w:rPr>
            </w:pPr>
            <w:r w:rsidRPr="00536DAF">
              <w:rPr>
                <w:rFonts w:ascii="Arial" w:hAnsi="Arial" w:cs="Arial"/>
                <w:b/>
                <w:sz w:val="16"/>
                <w:szCs w:val="16"/>
              </w:rPr>
              <w:t>KRITERIJ</w:t>
            </w:r>
          </w:p>
        </w:tc>
        <w:tc>
          <w:tcPr>
            <w:tcW w:w="1417" w:type="dxa"/>
            <w:shd w:val="clear" w:color="auto" w:fill="auto"/>
          </w:tcPr>
          <w:p w14:paraId="20F7838C" w14:textId="77777777" w:rsidR="00DC3AF2" w:rsidRPr="00536DAF" w:rsidRDefault="00DC3AF2" w:rsidP="001C3F9A">
            <w:pPr>
              <w:rPr>
                <w:rFonts w:ascii="Arial" w:hAnsi="Arial" w:cs="Arial"/>
                <w:b/>
                <w:sz w:val="16"/>
                <w:szCs w:val="16"/>
              </w:rPr>
            </w:pPr>
            <w:r w:rsidRPr="00536DAF">
              <w:rPr>
                <w:rFonts w:ascii="Arial" w:hAnsi="Arial" w:cs="Arial"/>
                <w:b/>
                <w:sz w:val="16"/>
                <w:szCs w:val="16"/>
              </w:rPr>
              <w:t>LESTVICA</w:t>
            </w:r>
          </w:p>
        </w:tc>
        <w:tc>
          <w:tcPr>
            <w:tcW w:w="851" w:type="dxa"/>
          </w:tcPr>
          <w:p w14:paraId="22E47A9C" w14:textId="56D0A23B" w:rsidR="00DC3AF2" w:rsidRPr="00536DAF" w:rsidRDefault="00DC3AF2" w:rsidP="001C3F9A">
            <w:pPr>
              <w:rPr>
                <w:rFonts w:ascii="Arial" w:hAnsi="Arial" w:cs="Arial"/>
                <w:b/>
                <w:sz w:val="16"/>
                <w:szCs w:val="16"/>
              </w:rPr>
            </w:pPr>
            <w:r w:rsidRPr="00536DAF">
              <w:rPr>
                <w:rFonts w:ascii="Arial" w:hAnsi="Arial" w:cs="Arial"/>
                <w:b/>
                <w:sz w:val="16"/>
                <w:szCs w:val="16"/>
              </w:rPr>
              <w:t>TOČKE</w:t>
            </w:r>
          </w:p>
        </w:tc>
        <w:tc>
          <w:tcPr>
            <w:tcW w:w="1134" w:type="dxa"/>
          </w:tcPr>
          <w:p w14:paraId="138CD12B" w14:textId="0C4F40D3" w:rsidR="00DC3AF2" w:rsidRPr="00536DAF" w:rsidRDefault="00DC3AF2" w:rsidP="00DC3AF2">
            <w:pPr>
              <w:rPr>
                <w:rFonts w:ascii="Arial" w:hAnsi="Arial" w:cs="Arial"/>
                <w:b/>
                <w:sz w:val="16"/>
                <w:szCs w:val="16"/>
              </w:rPr>
            </w:pPr>
            <w:r w:rsidRPr="00536DAF">
              <w:rPr>
                <w:rFonts w:ascii="Arial" w:hAnsi="Arial" w:cs="Arial"/>
                <w:b/>
                <w:sz w:val="16"/>
                <w:szCs w:val="16"/>
              </w:rPr>
              <w:t>MAX TOČK</w:t>
            </w:r>
          </w:p>
        </w:tc>
        <w:tc>
          <w:tcPr>
            <w:tcW w:w="3402" w:type="dxa"/>
          </w:tcPr>
          <w:p w14:paraId="5552E4F7" w14:textId="7A307BAB" w:rsidR="00DC3AF2" w:rsidRPr="00536DAF" w:rsidRDefault="00DC3AF2" w:rsidP="00963703">
            <w:pPr>
              <w:tabs>
                <w:tab w:val="left" w:pos="2918"/>
              </w:tabs>
              <w:ind w:right="1309"/>
              <w:rPr>
                <w:rFonts w:ascii="Arial" w:hAnsi="Arial" w:cs="Arial"/>
                <w:b/>
                <w:sz w:val="16"/>
                <w:szCs w:val="16"/>
              </w:rPr>
            </w:pPr>
            <w:r w:rsidRPr="00536DAF">
              <w:rPr>
                <w:rFonts w:ascii="Arial" w:hAnsi="Arial" w:cs="Arial"/>
                <w:b/>
                <w:sz w:val="16"/>
                <w:szCs w:val="16"/>
              </w:rPr>
              <w:t>DOKAZILA</w:t>
            </w:r>
          </w:p>
          <w:p w14:paraId="31BDCEF6" w14:textId="77777777" w:rsidR="00DC3AF2" w:rsidRPr="00536DAF" w:rsidRDefault="00DC3AF2" w:rsidP="00963703">
            <w:pPr>
              <w:tabs>
                <w:tab w:val="left" w:pos="2918"/>
              </w:tabs>
              <w:rPr>
                <w:rFonts w:ascii="Arial" w:hAnsi="Arial" w:cs="Arial"/>
                <w:sz w:val="16"/>
                <w:szCs w:val="16"/>
              </w:rPr>
            </w:pPr>
          </w:p>
          <w:p w14:paraId="3B406065" w14:textId="77777777" w:rsidR="00DC3AF2" w:rsidRPr="00536DAF" w:rsidRDefault="00DC3AF2" w:rsidP="00963703">
            <w:pPr>
              <w:tabs>
                <w:tab w:val="left" w:pos="2918"/>
              </w:tabs>
              <w:rPr>
                <w:rFonts w:ascii="Arial" w:hAnsi="Arial" w:cs="Arial"/>
                <w:sz w:val="16"/>
                <w:szCs w:val="16"/>
              </w:rPr>
            </w:pPr>
          </w:p>
          <w:p w14:paraId="310556BE" w14:textId="59B97813" w:rsidR="00DC3AF2" w:rsidRPr="00536DAF" w:rsidRDefault="00DC3AF2" w:rsidP="00963703">
            <w:pPr>
              <w:tabs>
                <w:tab w:val="left" w:pos="2918"/>
              </w:tabs>
              <w:rPr>
                <w:rFonts w:ascii="Arial" w:hAnsi="Arial" w:cs="Arial"/>
                <w:sz w:val="16"/>
                <w:szCs w:val="16"/>
              </w:rPr>
            </w:pPr>
          </w:p>
        </w:tc>
      </w:tr>
      <w:tr w:rsidR="00DC3AF2" w:rsidRPr="00536DAF" w14:paraId="3702244A" w14:textId="77777777" w:rsidTr="00FA6771">
        <w:trPr>
          <w:trHeight w:val="136"/>
        </w:trPr>
        <w:tc>
          <w:tcPr>
            <w:tcW w:w="635" w:type="dxa"/>
            <w:vMerge w:val="restart"/>
          </w:tcPr>
          <w:p w14:paraId="37E4598F" w14:textId="77777777" w:rsidR="00DC3AF2" w:rsidRPr="00536DAF" w:rsidRDefault="00DC3AF2" w:rsidP="00866A25">
            <w:pPr>
              <w:pStyle w:val="Odstavekseznama"/>
              <w:numPr>
                <w:ilvl w:val="0"/>
                <w:numId w:val="25"/>
              </w:numPr>
              <w:tabs>
                <w:tab w:val="left" w:pos="273"/>
              </w:tabs>
              <w:rPr>
                <w:rFonts w:ascii="Arial" w:hAnsi="Arial" w:cs="Arial"/>
                <w:sz w:val="16"/>
                <w:szCs w:val="16"/>
              </w:rPr>
            </w:pPr>
          </w:p>
        </w:tc>
        <w:tc>
          <w:tcPr>
            <w:tcW w:w="1600" w:type="dxa"/>
            <w:vMerge w:val="restart"/>
          </w:tcPr>
          <w:p w14:paraId="329BDB80" w14:textId="366E133A" w:rsidR="00DC3AF2" w:rsidRPr="00536DAF" w:rsidRDefault="00DC3AF2" w:rsidP="00921597">
            <w:pPr>
              <w:pStyle w:val="Odstavekseznama"/>
              <w:ind w:left="34"/>
              <w:rPr>
                <w:rFonts w:ascii="Arial" w:hAnsi="Arial" w:cs="Arial"/>
                <w:sz w:val="16"/>
                <w:szCs w:val="16"/>
              </w:rPr>
            </w:pPr>
            <w:r w:rsidRPr="00536DAF">
              <w:rPr>
                <w:rFonts w:ascii="Arial" w:hAnsi="Arial" w:cs="Arial"/>
                <w:sz w:val="16"/>
                <w:szCs w:val="16"/>
              </w:rPr>
              <w:t>povprečno število tekmovalcev v preteklih treh letih (oziroma zadnjih letih, ko je bilo tekmovanje v celoti organizirano),</w:t>
            </w:r>
          </w:p>
        </w:tc>
        <w:tc>
          <w:tcPr>
            <w:tcW w:w="1417" w:type="dxa"/>
            <w:shd w:val="clear" w:color="auto" w:fill="auto"/>
          </w:tcPr>
          <w:p w14:paraId="204093E5" w14:textId="5D0E909B" w:rsidR="00DC3AF2" w:rsidRPr="00536DAF" w:rsidRDefault="000A0962" w:rsidP="000A0962">
            <w:pPr>
              <w:rPr>
                <w:rFonts w:ascii="Arial" w:hAnsi="Arial" w:cs="Arial"/>
                <w:sz w:val="16"/>
                <w:szCs w:val="16"/>
              </w:rPr>
            </w:pPr>
            <w:r>
              <w:rPr>
                <w:rFonts w:ascii="Arial" w:hAnsi="Arial" w:cs="Arial"/>
                <w:sz w:val="16"/>
                <w:szCs w:val="16"/>
              </w:rPr>
              <w:t>D</w:t>
            </w:r>
            <w:r w:rsidR="00DC3AF2" w:rsidRPr="00536DAF">
              <w:rPr>
                <w:rFonts w:ascii="Arial" w:hAnsi="Arial" w:cs="Arial"/>
                <w:sz w:val="16"/>
                <w:szCs w:val="16"/>
              </w:rPr>
              <w:t>o 500</w:t>
            </w:r>
          </w:p>
        </w:tc>
        <w:tc>
          <w:tcPr>
            <w:tcW w:w="851" w:type="dxa"/>
          </w:tcPr>
          <w:p w14:paraId="6D563D8F" w14:textId="1CEC929E" w:rsidR="00DC3AF2" w:rsidRPr="00536DAF" w:rsidRDefault="00DC3AF2" w:rsidP="00FA6771">
            <w:pPr>
              <w:jc w:val="right"/>
              <w:rPr>
                <w:rFonts w:ascii="Arial" w:hAnsi="Arial" w:cs="Arial"/>
                <w:sz w:val="16"/>
                <w:szCs w:val="16"/>
              </w:rPr>
            </w:pPr>
            <w:r w:rsidRPr="00536DAF">
              <w:rPr>
                <w:rFonts w:ascii="Arial" w:hAnsi="Arial" w:cs="Arial"/>
                <w:sz w:val="16"/>
                <w:szCs w:val="16"/>
              </w:rPr>
              <w:t>5 točk</w:t>
            </w:r>
          </w:p>
        </w:tc>
        <w:tc>
          <w:tcPr>
            <w:tcW w:w="1134" w:type="dxa"/>
            <w:vMerge w:val="restart"/>
          </w:tcPr>
          <w:p w14:paraId="106B35A0" w14:textId="57768D8E" w:rsidR="00DC3AF2" w:rsidRPr="00536DAF" w:rsidRDefault="00DC3AF2" w:rsidP="00FA6771">
            <w:pPr>
              <w:jc w:val="right"/>
              <w:rPr>
                <w:rFonts w:ascii="Arial" w:hAnsi="Arial" w:cs="Arial"/>
                <w:sz w:val="16"/>
                <w:szCs w:val="16"/>
              </w:rPr>
            </w:pPr>
          </w:p>
          <w:p w14:paraId="7BF4F20B" w14:textId="7A21758C" w:rsidR="00DC3AF2" w:rsidRPr="00536DAF" w:rsidRDefault="00DC3AF2" w:rsidP="00FA6771">
            <w:pPr>
              <w:jc w:val="right"/>
              <w:rPr>
                <w:rFonts w:ascii="Arial" w:hAnsi="Arial" w:cs="Arial"/>
                <w:sz w:val="16"/>
                <w:szCs w:val="16"/>
              </w:rPr>
            </w:pPr>
          </w:p>
          <w:p w14:paraId="0B5F6CB8" w14:textId="7EF695AA"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vMerge w:val="restart"/>
          </w:tcPr>
          <w:p w14:paraId="24889437" w14:textId="6B9CCBB8" w:rsidR="00DC3AF2" w:rsidRPr="00536DAF" w:rsidRDefault="00DC3AF2" w:rsidP="00536DAF">
            <w:pPr>
              <w:tabs>
                <w:tab w:val="left" w:pos="6480"/>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Letna poročila za posamezna leta </w:t>
            </w:r>
            <w:r w:rsidR="00725699" w:rsidRPr="00536DAF">
              <w:rPr>
                <w:rFonts w:ascii="Arial" w:hAnsi="Arial" w:cs="Arial"/>
                <w:i/>
                <w:sz w:val="16"/>
                <w:szCs w:val="16"/>
              </w:rPr>
              <w:tab/>
            </w:r>
          </w:p>
          <w:p w14:paraId="26AABEF9" w14:textId="77777777" w:rsidR="00DC3AF2" w:rsidRPr="00536DAF" w:rsidRDefault="00DC3AF2" w:rsidP="00725699">
            <w:pPr>
              <w:tabs>
                <w:tab w:val="left" w:pos="2918"/>
              </w:tabs>
              <w:rPr>
                <w:rFonts w:ascii="Arial" w:hAnsi="Arial" w:cs="Arial"/>
                <w:i/>
                <w:sz w:val="16"/>
                <w:szCs w:val="16"/>
              </w:rPr>
            </w:pPr>
            <w:r w:rsidRPr="00536DAF">
              <w:rPr>
                <w:rFonts w:ascii="Arial" w:hAnsi="Arial" w:cs="Arial"/>
                <w:i/>
                <w:sz w:val="16"/>
                <w:szCs w:val="16"/>
              </w:rPr>
              <w:t xml:space="preserve">ali </w:t>
            </w:r>
          </w:p>
          <w:p w14:paraId="7F6D2ABF" w14:textId="7A588B4D" w:rsidR="00DC3AF2" w:rsidRPr="00536DAF" w:rsidRDefault="00DC3AF2" w:rsidP="00725699">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povezava na spletno stran </w:t>
            </w:r>
          </w:p>
          <w:p w14:paraId="1A0DEEDB" w14:textId="77777777" w:rsidR="00DC3AF2" w:rsidRPr="00536DAF" w:rsidRDefault="00DC3AF2" w:rsidP="00725699">
            <w:pPr>
              <w:tabs>
                <w:tab w:val="left" w:pos="2918"/>
              </w:tabs>
              <w:rPr>
                <w:rFonts w:ascii="Arial" w:hAnsi="Arial" w:cs="Arial"/>
                <w:i/>
                <w:sz w:val="16"/>
                <w:szCs w:val="16"/>
              </w:rPr>
            </w:pPr>
            <w:r w:rsidRPr="00536DAF">
              <w:rPr>
                <w:rFonts w:ascii="Arial" w:hAnsi="Arial" w:cs="Arial"/>
                <w:i/>
                <w:sz w:val="16"/>
                <w:szCs w:val="16"/>
              </w:rPr>
              <w:t xml:space="preserve">ali </w:t>
            </w:r>
          </w:p>
          <w:p w14:paraId="2390F8A4" w14:textId="71B6BD82" w:rsidR="00DC3AF2" w:rsidRPr="00536DAF" w:rsidRDefault="00DC3AF2" w:rsidP="00725699">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izpis iz evidenc strežnika</w:t>
            </w:r>
          </w:p>
          <w:p w14:paraId="0B9F5E15" w14:textId="77777777" w:rsidR="00DC3AF2" w:rsidRPr="00536DAF" w:rsidRDefault="00DC3AF2" w:rsidP="00725699">
            <w:pPr>
              <w:tabs>
                <w:tab w:val="left" w:pos="2918"/>
              </w:tabs>
              <w:rPr>
                <w:rFonts w:ascii="Arial" w:hAnsi="Arial" w:cs="Arial"/>
                <w:i/>
                <w:sz w:val="16"/>
                <w:szCs w:val="16"/>
              </w:rPr>
            </w:pPr>
            <w:r w:rsidRPr="00536DAF">
              <w:rPr>
                <w:rFonts w:ascii="Arial" w:hAnsi="Arial" w:cs="Arial"/>
                <w:i/>
                <w:sz w:val="16"/>
                <w:szCs w:val="16"/>
              </w:rPr>
              <w:t>ali</w:t>
            </w:r>
          </w:p>
          <w:p w14:paraId="3DCBA549" w14:textId="701616F6" w:rsidR="00BB3F65" w:rsidRPr="00BD4EE9" w:rsidRDefault="00DC3AF2" w:rsidP="00725699">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izjava organizatorja interesnega </w:t>
            </w:r>
          </w:p>
          <w:p w14:paraId="7BE90F70" w14:textId="4890C579" w:rsidR="00DC3AF2" w:rsidRPr="00536DAF" w:rsidRDefault="00DC3AF2" w:rsidP="00725699">
            <w:pPr>
              <w:tabs>
                <w:tab w:val="left" w:pos="2918"/>
              </w:tabs>
              <w:rPr>
                <w:rFonts w:ascii="Arial" w:hAnsi="Arial" w:cs="Arial"/>
                <w:i/>
                <w:sz w:val="16"/>
                <w:szCs w:val="16"/>
              </w:rPr>
            </w:pPr>
            <w:r w:rsidRPr="00536DAF">
              <w:rPr>
                <w:rFonts w:ascii="Arial" w:hAnsi="Arial" w:cs="Arial"/>
                <w:i/>
                <w:sz w:val="16"/>
                <w:szCs w:val="16"/>
              </w:rPr>
              <w:t>tekmovanja</w:t>
            </w:r>
          </w:p>
        </w:tc>
      </w:tr>
      <w:tr w:rsidR="00DC3AF2" w:rsidRPr="00536DAF" w14:paraId="718C838D" w14:textId="77777777" w:rsidTr="00FA6771">
        <w:tc>
          <w:tcPr>
            <w:tcW w:w="635" w:type="dxa"/>
            <w:vMerge/>
          </w:tcPr>
          <w:p w14:paraId="6CE57A84" w14:textId="77777777" w:rsidR="00DC3AF2" w:rsidRPr="00536DAF" w:rsidRDefault="00DC3AF2" w:rsidP="00866A25">
            <w:pPr>
              <w:tabs>
                <w:tab w:val="left" w:pos="273"/>
              </w:tabs>
              <w:rPr>
                <w:rFonts w:ascii="Arial" w:hAnsi="Arial" w:cs="Arial"/>
                <w:sz w:val="16"/>
                <w:szCs w:val="16"/>
              </w:rPr>
            </w:pPr>
          </w:p>
        </w:tc>
        <w:tc>
          <w:tcPr>
            <w:tcW w:w="1600" w:type="dxa"/>
            <w:vMerge/>
          </w:tcPr>
          <w:p w14:paraId="6836F43C" w14:textId="4E4CA1BC" w:rsidR="00DC3AF2" w:rsidRPr="00536DAF" w:rsidRDefault="00DC3AF2" w:rsidP="00921597">
            <w:pPr>
              <w:ind w:left="34"/>
              <w:rPr>
                <w:rFonts w:ascii="Arial" w:hAnsi="Arial" w:cs="Arial"/>
                <w:sz w:val="16"/>
                <w:szCs w:val="16"/>
              </w:rPr>
            </w:pPr>
          </w:p>
        </w:tc>
        <w:tc>
          <w:tcPr>
            <w:tcW w:w="1417" w:type="dxa"/>
            <w:shd w:val="clear" w:color="auto" w:fill="auto"/>
          </w:tcPr>
          <w:p w14:paraId="1F449B55" w14:textId="12CE7E13" w:rsidR="00DC3AF2" w:rsidRPr="00536DAF" w:rsidRDefault="000A0962" w:rsidP="000A0962">
            <w:pPr>
              <w:rPr>
                <w:rFonts w:ascii="Arial" w:hAnsi="Arial" w:cs="Arial"/>
                <w:sz w:val="16"/>
                <w:szCs w:val="16"/>
              </w:rPr>
            </w:pPr>
            <w:r>
              <w:rPr>
                <w:rFonts w:ascii="Arial" w:hAnsi="Arial" w:cs="Arial"/>
                <w:sz w:val="16"/>
                <w:szCs w:val="16"/>
              </w:rPr>
              <w:t>O</w:t>
            </w:r>
            <w:r w:rsidR="00DC3AF2" w:rsidRPr="00536DAF">
              <w:rPr>
                <w:rFonts w:ascii="Arial" w:hAnsi="Arial" w:cs="Arial"/>
                <w:sz w:val="16"/>
                <w:szCs w:val="16"/>
              </w:rPr>
              <w:t>d 501 do 4000</w:t>
            </w:r>
          </w:p>
        </w:tc>
        <w:tc>
          <w:tcPr>
            <w:tcW w:w="851" w:type="dxa"/>
          </w:tcPr>
          <w:p w14:paraId="167729A5" w14:textId="3AC1816E" w:rsidR="00DC3AF2" w:rsidRPr="00536DAF" w:rsidRDefault="00DC3AF2"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14:paraId="6650A645" w14:textId="15B65F1A" w:rsidR="00DC3AF2" w:rsidRPr="00536DAF" w:rsidRDefault="00DC3AF2" w:rsidP="00FA6771">
            <w:pPr>
              <w:jc w:val="right"/>
              <w:rPr>
                <w:rFonts w:ascii="Arial" w:hAnsi="Arial" w:cs="Arial"/>
                <w:sz w:val="16"/>
                <w:szCs w:val="16"/>
              </w:rPr>
            </w:pPr>
          </w:p>
        </w:tc>
        <w:tc>
          <w:tcPr>
            <w:tcW w:w="3402" w:type="dxa"/>
            <w:vMerge/>
          </w:tcPr>
          <w:p w14:paraId="15D6EE9C" w14:textId="7A47F0F1" w:rsidR="00DC3AF2" w:rsidRPr="00536DAF" w:rsidRDefault="00DC3AF2" w:rsidP="00725699">
            <w:pPr>
              <w:tabs>
                <w:tab w:val="left" w:pos="2918"/>
              </w:tabs>
              <w:rPr>
                <w:rFonts w:ascii="Arial" w:hAnsi="Arial" w:cs="Arial"/>
                <w:i/>
                <w:sz w:val="16"/>
                <w:szCs w:val="16"/>
              </w:rPr>
            </w:pPr>
          </w:p>
        </w:tc>
      </w:tr>
      <w:tr w:rsidR="00DC3AF2" w:rsidRPr="00536DAF" w14:paraId="613162D2" w14:textId="77777777" w:rsidTr="00FA6771">
        <w:tc>
          <w:tcPr>
            <w:tcW w:w="635" w:type="dxa"/>
            <w:vMerge/>
          </w:tcPr>
          <w:p w14:paraId="4454C901" w14:textId="77777777" w:rsidR="00DC3AF2" w:rsidRPr="00536DAF" w:rsidRDefault="00DC3AF2" w:rsidP="00866A25">
            <w:pPr>
              <w:tabs>
                <w:tab w:val="left" w:pos="273"/>
              </w:tabs>
              <w:rPr>
                <w:rFonts w:ascii="Arial" w:hAnsi="Arial" w:cs="Arial"/>
                <w:sz w:val="16"/>
                <w:szCs w:val="16"/>
              </w:rPr>
            </w:pPr>
          </w:p>
        </w:tc>
        <w:tc>
          <w:tcPr>
            <w:tcW w:w="1600" w:type="dxa"/>
            <w:vMerge/>
          </w:tcPr>
          <w:p w14:paraId="369FB0DC" w14:textId="3A9A1643" w:rsidR="00DC3AF2" w:rsidRPr="00536DAF" w:rsidRDefault="00DC3AF2" w:rsidP="00921597">
            <w:pPr>
              <w:ind w:left="34"/>
              <w:rPr>
                <w:rFonts w:ascii="Arial" w:hAnsi="Arial" w:cs="Arial"/>
                <w:sz w:val="16"/>
                <w:szCs w:val="16"/>
              </w:rPr>
            </w:pPr>
          </w:p>
        </w:tc>
        <w:tc>
          <w:tcPr>
            <w:tcW w:w="1417" w:type="dxa"/>
            <w:shd w:val="clear" w:color="auto" w:fill="auto"/>
          </w:tcPr>
          <w:p w14:paraId="2750AC7C" w14:textId="77777777" w:rsidR="00DC3AF2" w:rsidRPr="00536DAF" w:rsidRDefault="00DC3AF2" w:rsidP="001C3F9A">
            <w:pPr>
              <w:rPr>
                <w:rFonts w:ascii="Arial" w:hAnsi="Arial" w:cs="Arial"/>
                <w:sz w:val="16"/>
                <w:szCs w:val="16"/>
              </w:rPr>
            </w:pPr>
            <w:r w:rsidRPr="00536DAF">
              <w:rPr>
                <w:rFonts w:ascii="Arial" w:hAnsi="Arial" w:cs="Arial"/>
                <w:sz w:val="16"/>
                <w:szCs w:val="16"/>
              </w:rPr>
              <w:t>nad 4000</w:t>
            </w:r>
          </w:p>
        </w:tc>
        <w:tc>
          <w:tcPr>
            <w:tcW w:w="851" w:type="dxa"/>
          </w:tcPr>
          <w:p w14:paraId="3D9D17AB" w14:textId="2C8F1E1F"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vMerge/>
          </w:tcPr>
          <w:p w14:paraId="23171CD8" w14:textId="51A9F753" w:rsidR="00DC3AF2" w:rsidRPr="00536DAF" w:rsidRDefault="00DC3AF2" w:rsidP="00FA6771">
            <w:pPr>
              <w:jc w:val="right"/>
              <w:rPr>
                <w:rFonts w:ascii="Arial" w:hAnsi="Arial" w:cs="Arial"/>
                <w:sz w:val="16"/>
                <w:szCs w:val="16"/>
              </w:rPr>
            </w:pPr>
          </w:p>
        </w:tc>
        <w:tc>
          <w:tcPr>
            <w:tcW w:w="3402" w:type="dxa"/>
            <w:vMerge/>
          </w:tcPr>
          <w:p w14:paraId="5CA92D08" w14:textId="734E6A34" w:rsidR="00DC3AF2" w:rsidRPr="00536DAF" w:rsidRDefault="00DC3AF2" w:rsidP="00725699">
            <w:pPr>
              <w:tabs>
                <w:tab w:val="left" w:pos="2918"/>
              </w:tabs>
              <w:rPr>
                <w:rFonts w:ascii="Arial" w:hAnsi="Arial" w:cs="Arial"/>
                <w:i/>
                <w:sz w:val="16"/>
                <w:szCs w:val="16"/>
              </w:rPr>
            </w:pPr>
          </w:p>
        </w:tc>
      </w:tr>
      <w:tr w:rsidR="003212DE" w:rsidRPr="00536DAF" w14:paraId="0D8F7702" w14:textId="77777777" w:rsidTr="00FA6771">
        <w:tc>
          <w:tcPr>
            <w:tcW w:w="635" w:type="dxa"/>
            <w:vMerge w:val="restart"/>
          </w:tcPr>
          <w:p w14:paraId="115D1DBB" w14:textId="77777777" w:rsidR="003212DE" w:rsidRPr="00536DAF" w:rsidRDefault="003212DE" w:rsidP="00866A25">
            <w:pPr>
              <w:pStyle w:val="Odstavekseznama"/>
              <w:numPr>
                <w:ilvl w:val="0"/>
                <w:numId w:val="25"/>
              </w:numPr>
              <w:tabs>
                <w:tab w:val="left" w:pos="273"/>
              </w:tabs>
              <w:rPr>
                <w:rFonts w:ascii="Arial" w:hAnsi="Arial" w:cs="Arial"/>
                <w:sz w:val="16"/>
                <w:szCs w:val="16"/>
              </w:rPr>
            </w:pPr>
          </w:p>
        </w:tc>
        <w:tc>
          <w:tcPr>
            <w:tcW w:w="1600" w:type="dxa"/>
            <w:vMerge w:val="restart"/>
          </w:tcPr>
          <w:p w14:paraId="3EA9071A" w14:textId="03AFFBD7" w:rsidR="003212DE" w:rsidRPr="00536DAF" w:rsidRDefault="003212DE" w:rsidP="00921597">
            <w:pPr>
              <w:pStyle w:val="Odstavekseznama"/>
              <w:ind w:left="34"/>
              <w:rPr>
                <w:rFonts w:ascii="Arial" w:hAnsi="Arial" w:cs="Arial"/>
                <w:sz w:val="16"/>
                <w:szCs w:val="16"/>
              </w:rPr>
            </w:pPr>
            <w:r w:rsidRPr="00536DAF">
              <w:rPr>
                <w:rFonts w:ascii="Arial" w:hAnsi="Arial" w:cs="Arial"/>
                <w:sz w:val="16"/>
                <w:szCs w:val="16"/>
              </w:rPr>
              <w:t xml:space="preserve">število in vrsta mednarodnih </w:t>
            </w:r>
            <w:r w:rsidRPr="00536DAF">
              <w:rPr>
                <w:rFonts w:ascii="Arial" w:hAnsi="Arial" w:cs="Arial"/>
                <w:sz w:val="16"/>
                <w:szCs w:val="16"/>
              </w:rPr>
              <w:lastRenderedPageBreak/>
              <w:t>dosežkov tekmovalcev na tekmovanjih, ki so opredeljena v 17. in 18. členu tega pravilnika v zadnjih treh letih,</w:t>
            </w:r>
          </w:p>
        </w:tc>
        <w:tc>
          <w:tcPr>
            <w:tcW w:w="1417" w:type="dxa"/>
            <w:shd w:val="clear" w:color="auto" w:fill="auto"/>
          </w:tcPr>
          <w:p w14:paraId="7582511A" w14:textId="77777777" w:rsidR="003212DE" w:rsidRPr="00536DAF" w:rsidRDefault="003212DE" w:rsidP="001C3F9A">
            <w:pPr>
              <w:rPr>
                <w:rFonts w:ascii="Arial" w:hAnsi="Arial" w:cs="Arial"/>
                <w:sz w:val="16"/>
                <w:szCs w:val="16"/>
              </w:rPr>
            </w:pPr>
            <w:r w:rsidRPr="00536DAF">
              <w:rPr>
                <w:rFonts w:ascii="Arial" w:hAnsi="Arial" w:cs="Arial"/>
                <w:sz w:val="16"/>
                <w:szCs w:val="16"/>
              </w:rPr>
              <w:lastRenderedPageBreak/>
              <w:t>Svetovno zlato priznanje</w:t>
            </w:r>
          </w:p>
        </w:tc>
        <w:tc>
          <w:tcPr>
            <w:tcW w:w="851" w:type="dxa"/>
          </w:tcPr>
          <w:p w14:paraId="2FD005EC" w14:textId="098357D8" w:rsidR="003212DE" w:rsidRPr="00536DAF" w:rsidRDefault="003212DE" w:rsidP="00FA6771">
            <w:pPr>
              <w:jc w:val="right"/>
              <w:rPr>
                <w:rFonts w:ascii="Arial" w:hAnsi="Arial" w:cs="Arial"/>
                <w:sz w:val="16"/>
                <w:szCs w:val="16"/>
              </w:rPr>
            </w:pPr>
            <w:r w:rsidRPr="00536DAF">
              <w:rPr>
                <w:rFonts w:ascii="Arial" w:hAnsi="Arial" w:cs="Arial"/>
                <w:sz w:val="16"/>
                <w:szCs w:val="16"/>
              </w:rPr>
              <w:t>10 točk</w:t>
            </w:r>
          </w:p>
        </w:tc>
        <w:tc>
          <w:tcPr>
            <w:tcW w:w="1134" w:type="dxa"/>
            <w:vMerge w:val="restart"/>
          </w:tcPr>
          <w:p w14:paraId="6037648A" w14:textId="0A21641D" w:rsidR="003212DE" w:rsidRPr="00536DAF" w:rsidRDefault="003212DE" w:rsidP="00FA6771">
            <w:pPr>
              <w:jc w:val="right"/>
              <w:rPr>
                <w:rFonts w:ascii="Arial" w:hAnsi="Arial" w:cs="Arial"/>
                <w:sz w:val="16"/>
                <w:szCs w:val="16"/>
              </w:rPr>
            </w:pPr>
            <w:r>
              <w:rPr>
                <w:rFonts w:ascii="Arial" w:hAnsi="Arial" w:cs="Arial"/>
                <w:sz w:val="16"/>
                <w:szCs w:val="16"/>
              </w:rPr>
              <w:t xml:space="preserve">30 </w:t>
            </w:r>
            <w:r w:rsidRPr="00536DAF">
              <w:rPr>
                <w:rFonts w:ascii="Arial" w:hAnsi="Arial" w:cs="Arial"/>
                <w:sz w:val="16"/>
                <w:szCs w:val="16"/>
              </w:rPr>
              <w:t>točk</w:t>
            </w:r>
          </w:p>
          <w:p w14:paraId="4818EC62" w14:textId="77777777" w:rsidR="003212DE" w:rsidRPr="00536DAF" w:rsidRDefault="003212DE" w:rsidP="00FA6771">
            <w:pPr>
              <w:jc w:val="right"/>
              <w:rPr>
                <w:rFonts w:ascii="Arial" w:hAnsi="Arial" w:cs="Arial"/>
                <w:sz w:val="16"/>
                <w:szCs w:val="16"/>
              </w:rPr>
            </w:pPr>
          </w:p>
          <w:p w14:paraId="7F3134CE" w14:textId="77777777" w:rsidR="003212DE" w:rsidRPr="00536DAF" w:rsidRDefault="003212DE" w:rsidP="00FA6771">
            <w:pPr>
              <w:jc w:val="right"/>
              <w:rPr>
                <w:rFonts w:ascii="Arial" w:hAnsi="Arial" w:cs="Arial"/>
                <w:sz w:val="16"/>
                <w:szCs w:val="16"/>
              </w:rPr>
            </w:pPr>
          </w:p>
          <w:p w14:paraId="2F28D915" w14:textId="4EA1CA05" w:rsidR="003212DE" w:rsidRPr="00536DAF" w:rsidRDefault="003212DE" w:rsidP="00FA6771">
            <w:pPr>
              <w:jc w:val="right"/>
              <w:rPr>
                <w:rFonts w:ascii="Arial" w:hAnsi="Arial" w:cs="Arial"/>
                <w:sz w:val="16"/>
                <w:szCs w:val="16"/>
              </w:rPr>
            </w:pPr>
          </w:p>
        </w:tc>
        <w:tc>
          <w:tcPr>
            <w:tcW w:w="3402" w:type="dxa"/>
            <w:vMerge w:val="restart"/>
          </w:tcPr>
          <w:p w14:paraId="56776951" w14:textId="2E684D76"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lastRenderedPageBreak/>
              <w:t>-</w:t>
            </w:r>
            <w:r w:rsidR="00FA6771">
              <w:rPr>
                <w:rFonts w:ascii="Arial" w:hAnsi="Arial" w:cs="Arial"/>
                <w:i/>
                <w:sz w:val="16"/>
                <w:szCs w:val="16"/>
              </w:rPr>
              <w:t xml:space="preserve"> </w:t>
            </w:r>
            <w:r w:rsidRPr="00536DAF">
              <w:rPr>
                <w:rFonts w:ascii="Arial" w:hAnsi="Arial" w:cs="Arial"/>
                <w:i/>
                <w:sz w:val="16"/>
                <w:szCs w:val="16"/>
              </w:rPr>
              <w:t xml:space="preserve">Letna poročila za posamezna leta </w:t>
            </w:r>
          </w:p>
          <w:p w14:paraId="3E101959" w14:textId="77777777"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 xml:space="preserve">ali </w:t>
            </w:r>
          </w:p>
          <w:p w14:paraId="0AA94BC5" w14:textId="75BFEBC0"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lastRenderedPageBreak/>
              <w:t>-</w:t>
            </w:r>
            <w:r w:rsidR="00FA6771">
              <w:rPr>
                <w:rFonts w:ascii="Arial" w:hAnsi="Arial" w:cs="Arial"/>
                <w:i/>
                <w:sz w:val="16"/>
                <w:szCs w:val="16"/>
              </w:rPr>
              <w:t xml:space="preserve"> </w:t>
            </w:r>
            <w:r w:rsidRPr="00536DAF">
              <w:rPr>
                <w:rFonts w:ascii="Arial" w:hAnsi="Arial" w:cs="Arial"/>
                <w:i/>
                <w:sz w:val="16"/>
                <w:szCs w:val="16"/>
              </w:rPr>
              <w:t xml:space="preserve">povezava na spletno stran </w:t>
            </w:r>
          </w:p>
          <w:p w14:paraId="1BCC6F47" w14:textId="77777777"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 xml:space="preserve">ali </w:t>
            </w:r>
          </w:p>
          <w:p w14:paraId="0CD5BECD" w14:textId="6310D276" w:rsidR="003212DE" w:rsidRDefault="003212DE" w:rsidP="00725699">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izpis iz evidenc strežnika</w:t>
            </w:r>
          </w:p>
          <w:p w14:paraId="1B15ECA4" w14:textId="3324120A" w:rsidR="003212DE" w:rsidRPr="00536DAF" w:rsidRDefault="003212DE" w:rsidP="00725699">
            <w:pPr>
              <w:tabs>
                <w:tab w:val="left" w:pos="2918"/>
              </w:tabs>
              <w:rPr>
                <w:rFonts w:ascii="Arial" w:hAnsi="Arial" w:cs="Arial"/>
                <w:i/>
                <w:sz w:val="16"/>
                <w:szCs w:val="16"/>
              </w:rPr>
            </w:pPr>
            <w:r>
              <w:rPr>
                <w:rFonts w:ascii="Arial" w:hAnsi="Arial" w:cs="Arial"/>
                <w:i/>
                <w:sz w:val="16"/>
                <w:szCs w:val="16"/>
              </w:rPr>
              <w:t>ali</w:t>
            </w:r>
          </w:p>
          <w:p w14:paraId="0301C532" w14:textId="74AC7398"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Pr>
                <w:rFonts w:ascii="Arial" w:hAnsi="Arial" w:cs="Arial"/>
                <w:i/>
                <w:sz w:val="16"/>
                <w:szCs w:val="16"/>
              </w:rPr>
              <w:t>p</w:t>
            </w:r>
            <w:r w:rsidRPr="00536DAF">
              <w:rPr>
                <w:rFonts w:ascii="Arial" w:hAnsi="Arial" w:cs="Arial"/>
                <w:i/>
                <w:sz w:val="16"/>
                <w:szCs w:val="16"/>
              </w:rPr>
              <w:t xml:space="preserve">ovezava na spletno stran organizatorja </w:t>
            </w:r>
          </w:p>
          <w:p w14:paraId="14B8B4B9" w14:textId="77777777" w:rsidR="003212DE" w:rsidRPr="00536DAF" w:rsidRDefault="003212DE" w:rsidP="00536DAF">
            <w:pPr>
              <w:tabs>
                <w:tab w:val="left" w:pos="2918"/>
                <w:tab w:val="left" w:pos="3010"/>
              </w:tabs>
              <w:rPr>
                <w:rFonts w:ascii="Arial" w:hAnsi="Arial" w:cs="Arial"/>
                <w:i/>
                <w:sz w:val="16"/>
                <w:szCs w:val="16"/>
              </w:rPr>
            </w:pPr>
            <w:r w:rsidRPr="00536DAF">
              <w:rPr>
                <w:rFonts w:ascii="Arial" w:hAnsi="Arial" w:cs="Arial"/>
                <w:i/>
                <w:sz w:val="16"/>
                <w:szCs w:val="16"/>
              </w:rPr>
              <w:t xml:space="preserve">mednarodnega tekmovanja pri čemer je </w:t>
            </w:r>
          </w:p>
          <w:p w14:paraId="74F498A2" w14:textId="77777777" w:rsidR="003212DE" w:rsidRPr="00BD4EE9" w:rsidRDefault="003212DE" w:rsidP="00725699">
            <w:pPr>
              <w:tabs>
                <w:tab w:val="left" w:pos="2918"/>
              </w:tabs>
              <w:rPr>
                <w:rFonts w:ascii="Arial" w:hAnsi="Arial" w:cs="Arial"/>
                <w:i/>
                <w:sz w:val="16"/>
                <w:szCs w:val="16"/>
              </w:rPr>
            </w:pPr>
            <w:r w:rsidRPr="00536DAF">
              <w:rPr>
                <w:rFonts w:ascii="Arial" w:hAnsi="Arial" w:cs="Arial"/>
                <w:i/>
                <w:sz w:val="16"/>
                <w:szCs w:val="16"/>
              </w:rPr>
              <w:t xml:space="preserve">razvidno število sodelujočih držav in </w:t>
            </w:r>
          </w:p>
          <w:p w14:paraId="7F05874D" w14:textId="4D730FC5"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 xml:space="preserve">poimenski seznam dobitnikov medalj. </w:t>
            </w:r>
          </w:p>
          <w:p w14:paraId="12248418" w14:textId="77777777"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ali</w:t>
            </w:r>
          </w:p>
          <w:p w14:paraId="3EB7B2D1" w14:textId="3DF01E4D"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Pr>
                <w:rFonts w:ascii="Arial" w:hAnsi="Arial" w:cs="Arial"/>
                <w:i/>
                <w:sz w:val="16"/>
                <w:szCs w:val="16"/>
              </w:rPr>
              <w:t>p</w:t>
            </w:r>
            <w:r w:rsidRPr="00536DAF">
              <w:rPr>
                <w:rFonts w:ascii="Arial" w:hAnsi="Arial" w:cs="Arial"/>
                <w:i/>
                <w:sz w:val="16"/>
                <w:szCs w:val="16"/>
              </w:rPr>
              <w:t>isna izjava organizatorja mednarodnega</w:t>
            </w:r>
          </w:p>
          <w:p w14:paraId="321D1ECF" w14:textId="742E14E0"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 xml:space="preserve">tekmovanja iz katere je razvidno leto </w:t>
            </w:r>
          </w:p>
          <w:p w14:paraId="358E3427" w14:textId="77777777"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 xml:space="preserve">tekmovanja, sodelujoče države in dosežek </w:t>
            </w:r>
          </w:p>
          <w:p w14:paraId="1DEC4E95" w14:textId="2B738ED1" w:rsidR="003212DE" w:rsidRPr="00536DAF" w:rsidRDefault="003212DE" w:rsidP="00725699">
            <w:pPr>
              <w:tabs>
                <w:tab w:val="left" w:pos="2918"/>
              </w:tabs>
              <w:rPr>
                <w:rFonts w:ascii="Arial" w:hAnsi="Arial" w:cs="Arial"/>
                <w:i/>
                <w:sz w:val="16"/>
                <w:szCs w:val="16"/>
              </w:rPr>
            </w:pPr>
            <w:r w:rsidRPr="00536DAF">
              <w:rPr>
                <w:rFonts w:ascii="Arial" w:hAnsi="Arial" w:cs="Arial"/>
                <w:i/>
                <w:sz w:val="16"/>
                <w:szCs w:val="16"/>
              </w:rPr>
              <w:t>tekmovalca (ime in priimek)</w:t>
            </w:r>
          </w:p>
        </w:tc>
      </w:tr>
      <w:tr w:rsidR="003212DE" w:rsidRPr="00536DAF" w14:paraId="0D980ACA" w14:textId="77777777" w:rsidTr="00FA6771">
        <w:tc>
          <w:tcPr>
            <w:tcW w:w="635" w:type="dxa"/>
            <w:vMerge/>
          </w:tcPr>
          <w:p w14:paraId="0A46CC46" w14:textId="77777777" w:rsidR="003212DE" w:rsidRPr="00536DAF" w:rsidRDefault="003212DE" w:rsidP="00866A25">
            <w:pPr>
              <w:tabs>
                <w:tab w:val="left" w:pos="273"/>
              </w:tabs>
              <w:rPr>
                <w:rFonts w:ascii="Arial" w:hAnsi="Arial" w:cs="Arial"/>
                <w:sz w:val="16"/>
                <w:szCs w:val="16"/>
              </w:rPr>
            </w:pPr>
          </w:p>
        </w:tc>
        <w:tc>
          <w:tcPr>
            <w:tcW w:w="1600" w:type="dxa"/>
            <w:vMerge/>
          </w:tcPr>
          <w:p w14:paraId="53D54923" w14:textId="3C4A525F" w:rsidR="003212DE" w:rsidRPr="00536DAF" w:rsidRDefault="003212DE" w:rsidP="00921597">
            <w:pPr>
              <w:ind w:left="34"/>
              <w:rPr>
                <w:rFonts w:ascii="Arial" w:hAnsi="Arial" w:cs="Arial"/>
                <w:sz w:val="16"/>
                <w:szCs w:val="16"/>
              </w:rPr>
            </w:pPr>
          </w:p>
        </w:tc>
        <w:tc>
          <w:tcPr>
            <w:tcW w:w="1417" w:type="dxa"/>
            <w:shd w:val="clear" w:color="auto" w:fill="auto"/>
          </w:tcPr>
          <w:p w14:paraId="3863B382" w14:textId="77777777" w:rsidR="003212DE" w:rsidRPr="00536DAF" w:rsidRDefault="003212DE" w:rsidP="001C3F9A">
            <w:pPr>
              <w:rPr>
                <w:rFonts w:ascii="Arial" w:hAnsi="Arial" w:cs="Arial"/>
                <w:sz w:val="16"/>
                <w:szCs w:val="16"/>
              </w:rPr>
            </w:pPr>
            <w:r w:rsidRPr="00536DAF">
              <w:rPr>
                <w:rFonts w:ascii="Arial" w:hAnsi="Arial" w:cs="Arial"/>
                <w:sz w:val="16"/>
                <w:szCs w:val="16"/>
              </w:rPr>
              <w:t>Svetovno srebrno ali evropsko zlato priznanje</w:t>
            </w:r>
          </w:p>
        </w:tc>
        <w:tc>
          <w:tcPr>
            <w:tcW w:w="851" w:type="dxa"/>
          </w:tcPr>
          <w:p w14:paraId="7AF2D6CC" w14:textId="0ECD9F03" w:rsidR="003212DE" w:rsidRPr="00536DAF" w:rsidRDefault="003212DE"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14:paraId="651E5C21" w14:textId="15399135" w:rsidR="003212DE" w:rsidRPr="00536DAF" w:rsidRDefault="003212DE" w:rsidP="00FA6771">
            <w:pPr>
              <w:jc w:val="right"/>
              <w:rPr>
                <w:rFonts w:ascii="Arial" w:hAnsi="Arial" w:cs="Arial"/>
                <w:sz w:val="16"/>
                <w:szCs w:val="16"/>
              </w:rPr>
            </w:pPr>
          </w:p>
        </w:tc>
        <w:tc>
          <w:tcPr>
            <w:tcW w:w="3402" w:type="dxa"/>
            <w:vMerge/>
          </w:tcPr>
          <w:p w14:paraId="30E64955" w14:textId="302C3E24" w:rsidR="003212DE" w:rsidRPr="00536DAF" w:rsidRDefault="003212DE" w:rsidP="00536DAF">
            <w:pPr>
              <w:tabs>
                <w:tab w:val="left" w:pos="2918"/>
              </w:tabs>
              <w:rPr>
                <w:rFonts w:ascii="Arial" w:hAnsi="Arial" w:cs="Arial"/>
                <w:i/>
                <w:sz w:val="16"/>
                <w:szCs w:val="16"/>
              </w:rPr>
            </w:pPr>
          </w:p>
        </w:tc>
      </w:tr>
      <w:tr w:rsidR="003212DE" w:rsidRPr="00536DAF" w14:paraId="4C51AD91" w14:textId="77777777" w:rsidTr="00FA6771">
        <w:tc>
          <w:tcPr>
            <w:tcW w:w="635" w:type="dxa"/>
            <w:vMerge/>
          </w:tcPr>
          <w:p w14:paraId="6E8C4AD6" w14:textId="77777777" w:rsidR="003212DE" w:rsidRPr="00536DAF" w:rsidRDefault="003212DE" w:rsidP="00866A25">
            <w:pPr>
              <w:tabs>
                <w:tab w:val="left" w:pos="273"/>
              </w:tabs>
              <w:rPr>
                <w:rFonts w:ascii="Arial" w:hAnsi="Arial" w:cs="Arial"/>
                <w:sz w:val="16"/>
                <w:szCs w:val="16"/>
              </w:rPr>
            </w:pPr>
          </w:p>
        </w:tc>
        <w:tc>
          <w:tcPr>
            <w:tcW w:w="1600" w:type="dxa"/>
            <w:vMerge/>
          </w:tcPr>
          <w:p w14:paraId="1CE290BF" w14:textId="59175106" w:rsidR="003212DE" w:rsidRPr="00536DAF" w:rsidRDefault="003212DE" w:rsidP="00921597">
            <w:pPr>
              <w:ind w:left="34"/>
              <w:rPr>
                <w:rFonts w:ascii="Arial" w:hAnsi="Arial" w:cs="Arial"/>
                <w:sz w:val="16"/>
                <w:szCs w:val="16"/>
              </w:rPr>
            </w:pPr>
          </w:p>
        </w:tc>
        <w:tc>
          <w:tcPr>
            <w:tcW w:w="1417" w:type="dxa"/>
            <w:shd w:val="clear" w:color="auto" w:fill="auto"/>
          </w:tcPr>
          <w:p w14:paraId="3AD7AD0E" w14:textId="77777777" w:rsidR="003212DE" w:rsidRPr="00536DAF" w:rsidRDefault="003212DE" w:rsidP="001C3F9A">
            <w:pPr>
              <w:rPr>
                <w:rFonts w:ascii="Arial" w:hAnsi="Arial" w:cs="Arial"/>
                <w:sz w:val="16"/>
                <w:szCs w:val="16"/>
              </w:rPr>
            </w:pPr>
            <w:r w:rsidRPr="00536DAF">
              <w:rPr>
                <w:rFonts w:ascii="Arial" w:hAnsi="Arial" w:cs="Arial"/>
                <w:sz w:val="16"/>
                <w:szCs w:val="16"/>
              </w:rPr>
              <w:t>Svetovno bronasto ali evropsko srebrno priznanje</w:t>
            </w:r>
          </w:p>
        </w:tc>
        <w:tc>
          <w:tcPr>
            <w:tcW w:w="851" w:type="dxa"/>
          </w:tcPr>
          <w:p w14:paraId="6C749C7B" w14:textId="0159E9A5" w:rsidR="003212DE" w:rsidRPr="00536DAF" w:rsidRDefault="003212DE" w:rsidP="00FA6771">
            <w:pPr>
              <w:jc w:val="right"/>
              <w:rPr>
                <w:rFonts w:ascii="Arial" w:hAnsi="Arial" w:cs="Arial"/>
                <w:sz w:val="16"/>
                <w:szCs w:val="16"/>
              </w:rPr>
            </w:pPr>
            <w:r w:rsidRPr="00536DAF">
              <w:rPr>
                <w:rFonts w:ascii="Arial" w:hAnsi="Arial" w:cs="Arial"/>
                <w:sz w:val="16"/>
                <w:szCs w:val="16"/>
              </w:rPr>
              <w:t>5 točk</w:t>
            </w:r>
          </w:p>
        </w:tc>
        <w:tc>
          <w:tcPr>
            <w:tcW w:w="1134" w:type="dxa"/>
            <w:vMerge/>
          </w:tcPr>
          <w:p w14:paraId="0798D0EA" w14:textId="50BCEE3F" w:rsidR="003212DE" w:rsidRPr="00536DAF" w:rsidRDefault="003212DE" w:rsidP="00FA6771">
            <w:pPr>
              <w:jc w:val="right"/>
              <w:rPr>
                <w:rFonts w:ascii="Arial" w:hAnsi="Arial" w:cs="Arial"/>
                <w:sz w:val="16"/>
                <w:szCs w:val="16"/>
              </w:rPr>
            </w:pPr>
          </w:p>
        </w:tc>
        <w:tc>
          <w:tcPr>
            <w:tcW w:w="3402" w:type="dxa"/>
            <w:vMerge/>
          </w:tcPr>
          <w:p w14:paraId="25ABD687" w14:textId="63AFA6BE" w:rsidR="003212DE" w:rsidRPr="00536DAF" w:rsidRDefault="003212DE" w:rsidP="00536DAF">
            <w:pPr>
              <w:tabs>
                <w:tab w:val="left" w:pos="2918"/>
              </w:tabs>
              <w:rPr>
                <w:rFonts w:ascii="Arial" w:hAnsi="Arial" w:cs="Arial"/>
                <w:i/>
                <w:sz w:val="16"/>
                <w:szCs w:val="16"/>
              </w:rPr>
            </w:pPr>
          </w:p>
        </w:tc>
      </w:tr>
      <w:tr w:rsidR="003212DE" w:rsidRPr="00536DAF" w14:paraId="6AEE6AB6" w14:textId="77777777" w:rsidTr="00FA6771">
        <w:tc>
          <w:tcPr>
            <w:tcW w:w="635" w:type="dxa"/>
            <w:vMerge/>
          </w:tcPr>
          <w:p w14:paraId="40543749" w14:textId="77777777" w:rsidR="003212DE" w:rsidRPr="00536DAF" w:rsidRDefault="003212DE" w:rsidP="00866A25">
            <w:pPr>
              <w:tabs>
                <w:tab w:val="left" w:pos="273"/>
              </w:tabs>
              <w:rPr>
                <w:rFonts w:ascii="Arial" w:hAnsi="Arial" w:cs="Arial"/>
                <w:sz w:val="16"/>
                <w:szCs w:val="16"/>
              </w:rPr>
            </w:pPr>
          </w:p>
        </w:tc>
        <w:tc>
          <w:tcPr>
            <w:tcW w:w="1600" w:type="dxa"/>
            <w:vMerge/>
          </w:tcPr>
          <w:p w14:paraId="747C7A2D" w14:textId="171FF705" w:rsidR="003212DE" w:rsidRPr="00536DAF" w:rsidRDefault="003212DE" w:rsidP="00921597">
            <w:pPr>
              <w:ind w:left="34"/>
              <w:rPr>
                <w:rFonts w:ascii="Arial" w:hAnsi="Arial" w:cs="Arial"/>
                <w:sz w:val="16"/>
                <w:szCs w:val="16"/>
              </w:rPr>
            </w:pPr>
          </w:p>
        </w:tc>
        <w:tc>
          <w:tcPr>
            <w:tcW w:w="1417" w:type="dxa"/>
            <w:shd w:val="clear" w:color="auto" w:fill="auto"/>
          </w:tcPr>
          <w:p w14:paraId="6667FCC4" w14:textId="77777777" w:rsidR="003212DE" w:rsidRPr="00536DAF" w:rsidRDefault="003212DE" w:rsidP="001C3F9A">
            <w:pPr>
              <w:rPr>
                <w:rFonts w:ascii="Arial" w:hAnsi="Arial" w:cs="Arial"/>
                <w:sz w:val="16"/>
                <w:szCs w:val="16"/>
              </w:rPr>
            </w:pPr>
            <w:r w:rsidRPr="00536DAF">
              <w:rPr>
                <w:rFonts w:ascii="Arial" w:hAnsi="Arial" w:cs="Arial"/>
                <w:sz w:val="16"/>
                <w:szCs w:val="16"/>
              </w:rPr>
              <w:t>Evropsko bronasto priznanje</w:t>
            </w:r>
          </w:p>
        </w:tc>
        <w:tc>
          <w:tcPr>
            <w:tcW w:w="851" w:type="dxa"/>
          </w:tcPr>
          <w:p w14:paraId="3E445AB4" w14:textId="6470CD39" w:rsidR="003212DE" w:rsidRPr="00536DAF" w:rsidRDefault="003212DE" w:rsidP="00FA6771">
            <w:pPr>
              <w:jc w:val="right"/>
              <w:rPr>
                <w:rFonts w:ascii="Arial" w:hAnsi="Arial" w:cs="Arial"/>
                <w:sz w:val="16"/>
                <w:szCs w:val="16"/>
              </w:rPr>
            </w:pPr>
            <w:r w:rsidRPr="00536DAF">
              <w:rPr>
                <w:rFonts w:ascii="Arial" w:hAnsi="Arial" w:cs="Arial"/>
                <w:sz w:val="16"/>
                <w:szCs w:val="16"/>
              </w:rPr>
              <w:t>3 točk</w:t>
            </w:r>
            <w:r w:rsidR="00817407">
              <w:rPr>
                <w:rFonts w:ascii="Arial" w:hAnsi="Arial" w:cs="Arial"/>
                <w:sz w:val="16"/>
                <w:szCs w:val="16"/>
              </w:rPr>
              <w:t>e</w:t>
            </w:r>
          </w:p>
        </w:tc>
        <w:tc>
          <w:tcPr>
            <w:tcW w:w="1134" w:type="dxa"/>
            <w:vMerge/>
          </w:tcPr>
          <w:p w14:paraId="0D16D3F6" w14:textId="4F0850E2" w:rsidR="003212DE" w:rsidRPr="00536DAF" w:rsidRDefault="003212DE" w:rsidP="00FA6771">
            <w:pPr>
              <w:jc w:val="right"/>
              <w:rPr>
                <w:rFonts w:ascii="Arial" w:hAnsi="Arial" w:cs="Arial"/>
                <w:sz w:val="16"/>
                <w:szCs w:val="16"/>
              </w:rPr>
            </w:pPr>
          </w:p>
        </w:tc>
        <w:tc>
          <w:tcPr>
            <w:tcW w:w="3402" w:type="dxa"/>
            <w:vMerge/>
          </w:tcPr>
          <w:p w14:paraId="735A5150" w14:textId="68162CFB" w:rsidR="003212DE" w:rsidRPr="00536DAF" w:rsidRDefault="003212DE" w:rsidP="00536DAF">
            <w:pPr>
              <w:tabs>
                <w:tab w:val="left" w:pos="2918"/>
              </w:tabs>
              <w:rPr>
                <w:rFonts w:ascii="Arial" w:hAnsi="Arial" w:cs="Arial"/>
                <w:i/>
                <w:sz w:val="16"/>
                <w:szCs w:val="16"/>
              </w:rPr>
            </w:pPr>
          </w:p>
        </w:tc>
      </w:tr>
      <w:tr w:rsidR="00DC3AF2" w:rsidRPr="00536DAF" w14:paraId="3E2CB213" w14:textId="77777777" w:rsidTr="00FA6771">
        <w:tc>
          <w:tcPr>
            <w:tcW w:w="635" w:type="dxa"/>
            <w:vMerge w:val="restart"/>
          </w:tcPr>
          <w:p w14:paraId="3010E7A4" w14:textId="77777777" w:rsidR="00DC3AF2" w:rsidRPr="00536DAF" w:rsidRDefault="00DC3AF2" w:rsidP="00866A25">
            <w:pPr>
              <w:pStyle w:val="Odstavekseznama"/>
              <w:numPr>
                <w:ilvl w:val="0"/>
                <w:numId w:val="25"/>
              </w:numPr>
              <w:tabs>
                <w:tab w:val="left" w:pos="273"/>
              </w:tabs>
              <w:rPr>
                <w:rFonts w:ascii="Arial" w:hAnsi="Arial" w:cs="Arial"/>
                <w:sz w:val="16"/>
                <w:szCs w:val="16"/>
              </w:rPr>
            </w:pPr>
          </w:p>
        </w:tc>
        <w:tc>
          <w:tcPr>
            <w:tcW w:w="1600" w:type="dxa"/>
            <w:vMerge w:val="restart"/>
          </w:tcPr>
          <w:p w14:paraId="5780C3AC" w14:textId="79D9B565" w:rsidR="00DC3AF2" w:rsidRPr="00536DAF" w:rsidRDefault="00DC3AF2" w:rsidP="00921597">
            <w:pPr>
              <w:pStyle w:val="Odstavekseznama"/>
              <w:ind w:left="34"/>
              <w:rPr>
                <w:rFonts w:ascii="Arial" w:hAnsi="Arial" w:cs="Arial"/>
                <w:sz w:val="16"/>
                <w:szCs w:val="16"/>
              </w:rPr>
            </w:pPr>
            <w:r w:rsidRPr="00536DAF">
              <w:rPr>
                <w:rFonts w:ascii="Arial" w:hAnsi="Arial" w:cs="Arial"/>
                <w:sz w:val="16"/>
                <w:szCs w:val="16"/>
              </w:rPr>
              <w:t>število let izvajanja tekmovanja,</w:t>
            </w:r>
          </w:p>
        </w:tc>
        <w:tc>
          <w:tcPr>
            <w:tcW w:w="1417" w:type="dxa"/>
            <w:shd w:val="clear" w:color="auto" w:fill="auto"/>
          </w:tcPr>
          <w:p w14:paraId="01DF8B8F" w14:textId="77777777" w:rsidR="00DC3AF2" w:rsidRPr="00536DAF" w:rsidRDefault="00DC3AF2" w:rsidP="001C3F9A">
            <w:pPr>
              <w:rPr>
                <w:rFonts w:ascii="Arial" w:hAnsi="Arial" w:cs="Arial"/>
                <w:sz w:val="16"/>
                <w:szCs w:val="16"/>
              </w:rPr>
            </w:pPr>
            <w:r w:rsidRPr="00536DAF">
              <w:rPr>
                <w:rFonts w:ascii="Arial" w:hAnsi="Arial" w:cs="Arial"/>
                <w:sz w:val="16"/>
                <w:szCs w:val="16"/>
              </w:rPr>
              <w:t>Od 3 do 10 let</w:t>
            </w:r>
          </w:p>
        </w:tc>
        <w:tc>
          <w:tcPr>
            <w:tcW w:w="851" w:type="dxa"/>
          </w:tcPr>
          <w:p w14:paraId="61ED9AC0" w14:textId="4D52669D" w:rsidR="00DC3AF2" w:rsidRPr="00536DAF" w:rsidRDefault="00DC3AF2" w:rsidP="00FA6771">
            <w:pPr>
              <w:jc w:val="right"/>
              <w:rPr>
                <w:rFonts w:ascii="Arial" w:hAnsi="Arial" w:cs="Arial"/>
                <w:sz w:val="16"/>
                <w:szCs w:val="16"/>
              </w:rPr>
            </w:pPr>
            <w:r w:rsidRPr="00536DAF">
              <w:rPr>
                <w:rFonts w:ascii="Arial" w:hAnsi="Arial" w:cs="Arial"/>
                <w:sz w:val="16"/>
                <w:szCs w:val="16"/>
              </w:rPr>
              <w:t>5 točk</w:t>
            </w:r>
          </w:p>
        </w:tc>
        <w:tc>
          <w:tcPr>
            <w:tcW w:w="1134" w:type="dxa"/>
            <w:vMerge w:val="restart"/>
          </w:tcPr>
          <w:p w14:paraId="7366340A" w14:textId="5C846822" w:rsidR="00DC3AF2" w:rsidRPr="00536DAF" w:rsidRDefault="00DC3AF2" w:rsidP="00FA6771">
            <w:pPr>
              <w:jc w:val="right"/>
              <w:rPr>
                <w:rFonts w:ascii="Arial" w:hAnsi="Arial" w:cs="Arial"/>
                <w:sz w:val="16"/>
                <w:szCs w:val="16"/>
              </w:rPr>
            </w:pPr>
          </w:p>
          <w:p w14:paraId="32E75B12" w14:textId="5E9BBDEF" w:rsidR="00DC3AF2" w:rsidRPr="00536DAF" w:rsidRDefault="00DC3AF2" w:rsidP="00FA6771">
            <w:pPr>
              <w:jc w:val="right"/>
              <w:rPr>
                <w:rFonts w:ascii="Arial" w:hAnsi="Arial" w:cs="Arial"/>
                <w:sz w:val="16"/>
                <w:szCs w:val="16"/>
              </w:rPr>
            </w:pPr>
          </w:p>
          <w:p w14:paraId="65B9E5B5" w14:textId="709D89B1"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vMerge w:val="restart"/>
          </w:tcPr>
          <w:p w14:paraId="3D923286" w14:textId="26E3CA7D"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Letna poročila za posamezna leta </w:t>
            </w:r>
          </w:p>
          <w:p w14:paraId="2CA915F9" w14:textId="777777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 xml:space="preserve">ali </w:t>
            </w:r>
          </w:p>
          <w:p w14:paraId="6DBCBC62" w14:textId="1F56D4E9"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povezava na spletno stran </w:t>
            </w:r>
          </w:p>
          <w:p w14:paraId="7C93EE04" w14:textId="777777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 xml:space="preserve">ali </w:t>
            </w:r>
          </w:p>
          <w:p w14:paraId="521EF761" w14:textId="14A27114"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izpis iz evidenc strežnika</w:t>
            </w:r>
          </w:p>
          <w:p w14:paraId="09051BAF" w14:textId="777777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ali</w:t>
            </w:r>
          </w:p>
          <w:p w14:paraId="5230DB9F" w14:textId="5BEFB4D0" w:rsidR="00BB3F65" w:rsidRPr="00BD4EE9"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izjava organizatorja interesnega </w:t>
            </w:r>
          </w:p>
          <w:p w14:paraId="2403BB14" w14:textId="3766418C"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tekmovanja</w:t>
            </w:r>
          </w:p>
        </w:tc>
      </w:tr>
      <w:tr w:rsidR="00DC3AF2" w:rsidRPr="00536DAF" w14:paraId="07AE3396" w14:textId="77777777" w:rsidTr="00FA6771">
        <w:tc>
          <w:tcPr>
            <w:tcW w:w="635" w:type="dxa"/>
            <w:vMerge/>
          </w:tcPr>
          <w:p w14:paraId="15F61B15" w14:textId="77777777" w:rsidR="00DC3AF2" w:rsidRPr="00536DAF" w:rsidRDefault="00DC3AF2" w:rsidP="00866A25">
            <w:pPr>
              <w:tabs>
                <w:tab w:val="left" w:pos="273"/>
              </w:tabs>
              <w:rPr>
                <w:rFonts w:ascii="Arial" w:hAnsi="Arial" w:cs="Arial"/>
                <w:sz w:val="16"/>
                <w:szCs w:val="16"/>
              </w:rPr>
            </w:pPr>
          </w:p>
        </w:tc>
        <w:tc>
          <w:tcPr>
            <w:tcW w:w="1600" w:type="dxa"/>
            <w:vMerge/>
          </w:tcPr>
          <w:p w14:paraId="53B86B80" w14:textId="1393537A" w:rsidR="00DC3AF2" w:rsidRPr="00536DAF" w:rsidRDefault="00DC3AF2" w:rsidP="00921597">
            <w:pPr>
              <w:ind w:left="34"/>
              <w:rPr>
                <w:rFonts w:ascii="Arial" w:hAnsi="Arial" w:cs="Arial"/>
                <w:sz w:val="16"/>
                <w:szCs w:val="16"/>
              </w:rPr>
            </w:pPr>
          </w:p>
        </w:tc>
        <w:tc>
          <w:tcPr>
            <w:tcW w:w="1417" w:type="dxa"/>
            <w:shd w:val="clear" w:color="auto" w:fill="auto"/>
          </w:tcPr>
          <w:p w14:paraId="6500FD37" w14:textId="77777777" w:rsidR="00DC3AF2" w:rsidRPr="00536DAF" w:rsidRDefault="00DC3AF2" w:rsidP="001C3F9A">
            <w:pPr>
              <w:rPr>
                <w:rFonts w:ascii="Arial" w:hAnsi="Arial" w:cs="Arial"/>
                <w:sz w:val="16"/>
                <w:szCs w:val="16"/>
              </w:rPr>
            </w:pPr>
            <w:r w:rsidRPr="00536DAF">
              <w:rPr>
                <w:rFonts w:ascii="Arial" w:hAnsi="Arial" w:cs="Arial"/>
                <w:sz w:val="16"/>
                <w:szCs w:val="16"/>
              </w:rPr>
              <w:t>Od 11 do 20 let</w:t>
            </w:r>
          </w:p>
        </w:tc>
        <w:tc>
          <w:tcPr>
            <w:tcW w:w="851" w:type="dxa"/>
          </w:tcPr>
          <w:p w14:paraId="5E215CBD" w14:textId="6D376F2C" w:rsidR="00DC3AF2" w:rsidRPr="00536DAF" w:rsidRDefault="00DC3AF2"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14:paraId="62623B55" w14:textId="3AC6B04C" w:rsidR="00DC3AF2" w:rsidRPr="00536DAF" w:rsidRDefault="00DC3AF2" w:rsidP="00FA6771">
            <w:pPr>
              <w:jc w:val="right"/>
              <w:rPr>
                <w:rFonts w:ascii="Arial" w:hAnsi="Arial" w:cs="Arial"/>
                <w:sz w:val="16"/>
                <w:szCs w:val="16"/>
              </w:rPr>
            </w:pPr>
          </w:p>
        </w:tc>
        <w:tc>
          <w:tcPr>
            <w:tcW w:w="3402" w:type="dxa"/>
            <w:vMerge/>
          </w:tcPr>
          <w:p w14:paraId="638F3341" w14:textId="7CE53072" w:rsidR="00DC3AF2" w:rsidRPr="00536DAF" w:rsidRDefault="00DC3AF2" w:rsidP="00536DAF">
            <w:pPr>
              <w:tabs>
                <w:tab w:val="left" w:pos="2918"/>
              </w:tabs>
              <w:rPr>
                <w:rFonts w:ascii="Arial" w:hAnsi="Arial" w:cs="Arial"/>
                <w:i/>
                <w:sz w:val="16"/>
                <w:szCs w:val="16"/>
              </w:rPr>
            </w:pPr>
          </w:p>
        </w:tc>
      </w:tr>
      <w:tr w:rsidR="00DC3AF2" w:rsidRPr="00536DAF" w14:paraId="3F690A03" w14:textId="77777777" w:rsidTr="00FA6771">
        <w:tc>
          <w:tcPr>
            <w:tcW w:w="635" w:type="dxa"/>
            <w:vMerge/>
          </w:tcPr>
          <w:p w14:paraId="5FA5E04E" w14:textId="77777777" w:rsidR="00DC3AF2" w:rsidRPr="00536DAF" w:rsidRDefault="00DC3AF2" w:rsidP="00866A25">
            <w:pPr>
              <w:tabs>
                <w:tab w:val="left" w:pos="273"/>
              </w:tabs>
              <w:rPr>
                <w:rFonts w:ascii="Arial" w:hAnsi="Arial" w:cs="Arial"/>
                <w:sz w:val="16"/>
                <w:szCs w:val="16"/>
              </w:rPr>
            </w:pPr>
          </w:p>
        </w:tc>
        <w:tc>
          <w:tcPr>
            <w:tcW w:w="1600" w:type="dxa"/>
            <w:vMerge/>
          </w:tcPr>
          <w:p w14:paraId="40FDB558" w14:textId="1D79AB1B" w:rsidR="00DC3AF2" w:rsidRPr="00536DAF" w:rsidRDefault="00DC3AF2" w:rsidP="00921597">
            <w:pPr>
              <w:ind w:left="34"/>
              <w:rPr>
                <w:rFonts w:ascii="Arial" w:hAnsi="Arial" w:cs="Arial"/>
                <w:sz w:val="16"/>
                <w:szCs w:val="16"/>
              </w:rPr>
            </w:pPr>
          </w:p>
        </w:tc>
        <w:tc>
          <w:tcPr>
            <w:tcW w:w="1417" w:type="dxa"/>
            <w:shd w:val="clear" w:color="auto" w:fill="auto"/>
          </w:tcPr>
          <w:p w14:paraId="6022BF1E" w14:textId="77777777" w:rsidR="00DC3AF2" w:rsidRPr="00536DAF" w:rsidRDefault="00DC3AF2" w:rsidP="001C3F9A">
            <w:pPr>
              <w:rPr>
                <w:rFonts w:ascii="Arial" w:hAnsi="Arial" w:cs="Arial"/>
                <w:sz w:val="16"/>
                <w:szCs w:val="16"/>
              </w:rPr>
            </w:pPr>
            <w:r w:rsidRPr="00536DAF">
              <w:rPr>
                <w:rFonts w:ascii="Arial" w:hAnsi="Arial" w:cs="Arial"/>
                <w:sz w:val="16"/>
                <w:szCs w:val="16"/>
              </w:rPr>
              <w:t>Nad 20 let</w:t>
            </w:r>
          </w:p>
        </w:tc>
        <w:tc>
          <w:tcPr>
            <w:tcW w:w="851" w:type="dxa"/>
          </w:tcPr>
          <w:p w14:paraId="434431F7" w14:textId="02B0D889"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vMerge/>
          </w:tcPr>
          <w:p w14:paraId="0DDF420C" w14:textId="40E0BF9C" w:rsidR="00DC3AF2" w:rsidRPr="00536DAF" w:rsidRDefault="00DC3AF2" w:rsidP="00FA6771">
            <w:pPr>
              <w:jc w:val="right"/>
              <w:rPr>
                <w:rFonts w:ascii="Arial" w:hAnsi="Arial" w:cs="Arial"/>
                <w:sz w:val="16"/>
                <w:szCs w:val="16"/>
              </w:rPr>
            </w:pPr>
          </w:p>
        </w:tc>
        <w:tc>
          <w:tcPr>
            <w:tcW w:w="3402" w:type="dxa"/>
            <w:vMerge/>
          </w:tcPr>
          <w:p w14:paraId="29691576" w14:textId="02561BC5" w:rsidR="00DC3AF2" w:rsidRPr="00536DAF" w:rsidRDefault="00DC3AF2" w:rsidP="00536DAF">
            <w:pPr>
              <w:tabs>
                <w:tab w:val="left" w:pos="2918"/>
              </w:tabs>
              <w:rPr>
                <w:rFonts w:ascii="Arial" w:hAnsi="Arial" w:cs="Arial"/>
                <w:i/>
                <w:sz w:val="16"/>
                <w:szCs w:val="16"/>
              </w:rPr>
            </w:pPr>
          </w:p>
        </w:tc>
      </w:tr>
      <w:tr w:rsidR="00DC3AF2" w:rsidRPr="00536DAF" w14:paraId="07820BF4" w14:textId="77777777" w:rsidTr="00FA6771">
        <w:tc>
          <w:tcPr>
            <w:tcW w:w="635" w:type="dxa"/>
            <w:vMerge w:val="restart"/>
          </w:tcPr>
          <w:p w14:paraId="4B10243D" w14:textId="6701FE35" w:rsidR="00DC3AF2" w:rsidRPr="00536DAF" w:rsidRDefault="00DC3AF2" w:rsidP="00866A25">
            <w:pPr>
              <w:tabs>
                <w:tab w:val="left" w:pos="273"/>
              </w:tabs>
              <w:ind w:left="1068" w:hanging="784"/>
              <w:rPr>
                <w:rFonts w:ascii="Arial" w:hAnsi="Arial" w:cs="Arial"/>
                <w:sz w:val="16"/>
                <w:szCs w:val="16"/>
              </w:rPr>
            </w:pPr>
            <w:r w:rsidRPr="00536DAF">
              <w:rPr>
                <w:rFonts w:ascii="Arial" w:hAnsi="Arial" w:cs="Arial"/>
                <w:sz w:val="16"/>
                <w:szCs w:val="16"/>
              </w:rPr>
              <w:t>4.</w:t>
            </w:r>
          </w:p>
        </w:tc>
        <w:tc>
          <w:tcPr>
            <w:tcW w:w="1600" w:type="dxa"/>
            <w:vMerge w:val="restart"/>
          </w:tcPr>
          <w:p w14:paraId="3BB1ED22" w14:textId="799B04B2" w:rsidR="00DC3AF2" w:rsidRPr="00536DAF" w:rsidRDefault="00DC3AF2" w:rsidP="00921597">
            <w:pPr>
              <w:ind w:left="34"/>
              <w:rPr>
                <w:rFonts w:ascii="Arial" w:hAnsi="Arial" w:cs="Arial"/>
                <w:sz w:val="16"/>
                <w:szCs w:val="16"/>
              </w:rPr>
            </w:pPr>
          </w:p>
          <w:p w14:paraId="33E2F53D" w14:textId="19B18D88" w:rsidR="00DC3AF2" w:rsidRPr="00536DAF" w:rsidRDefault="00DC3AF2" w:rsidP="00921597">
            <w:pPr>
              <w:ind w:left="34"/>
              <w:rPr>
                <w:rFonts w:ascii="Arial" w:hAnsi="Arial" w:cs="Arial"/>
                <w:sz w:val="16"/>
                <w:szCs w:val="16"/>
              </w:rPr>
            </w:pPr>
            <w:r w:rsidRPr="00536DAF">
              <w:rPr>
                <w:rFonts w:ascii="Arial" w:hAnsi="Arial" w:cs="Arial"/>
                <w:sz w:val="16"/>
                <w:szCs w:val="16"/>
              </w:rPr>
              <w:t>število let organiziranja tekmovanj</w:t>
            </w:r>
          </w:p>
        </w:tc>
        <w:tc>
          <w:tcPr>
            <w:tcW w:w="1417" w:type="dxa"/>
            <w:shd w:val="clear" w:color="auto" w:fill="auto"/>
          </w:tcPr>
          <w:p w14:paraId="24E6EE5E" w14:textId="77777777" w:rsidR="00DC3AF2" w:rsidRPr="00536DAF" w:rsidRDefault="00DC3AF2" w:rsidP="001C3F9A">
            <w:pPr>
              <w:rPr>
                <w:rFonts w:ascii="Arial" w:hAnsi="Arial" w:cs="Arial"/>
                <w:sz w:val="16"/>
                <w:szCs w:val="16"/>
              </w:rPr>
            </w:pPr>
            <w:r w:rsidRPr="00536DAF">
              <w:rPr>
                <w:rFonts w:ascii="Arial" w:hAnsi="Arial" w:cs="Arial"/>
                <w:sz w:val="16"/>
                <w:szCs w:val="16"/>
              </w:rPr>
              <w:t>Od 6 do 15 let</w:t>
            </w:r>
          </w:p>
        </w:tc>
        <w:tc>
          <w:tcPr>
            <w:tcW w:w="851" w:type="dxa"/>
          </w:tcPr>
          <w:p w14:paraId="19CE3FD6" w14:textId="556FA276" w:rsidR="00DC3AF2" w:rsidRPr="00536DAF" w:rsidRDefault="00DC3AF2" w:rsidP="00FA6771">
            <w:pPr>
              <w:jc w:val="right"/>
              <w:rPr>
                <w:rFonts w:ascii="Arial" w:hAnsi="Arial" w:cs="Arial"/>
                <w:sz w:val="16"/>
                <w:szCs w:val="16"/>
              </w:rPr>
            </w:pPr>
            <w:r w:rsidRPr="00536DAF">
              <w:rPr>
                <w:rFonts w:ascii="Arial" w:hAnsi="Arial" w:cs="Arial"/>
                <w:sz w:val="16"/>
                <w:szCs w:val="16"/>
              </w:rPr>
              <w:t>5 točk</w:t>
            </w:r>
          </w:p>
        </w:tc>
        <w:tc>
          <w:tcPr>
            <w:tcW w:w="1134" w:type="dxa"/>
            <w:vMerge w:val="restart"/>
          </w:tcPr>
          <w:p w14:paraId="0DA8C8E6" w14:textId="5A9DCCDD"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vMerge w:val="restart"/>
          </w:tcPr>
          <w:p w14:paraId="7965F025" w14:textId="18802674"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Letna poročila za posamezna leta </w:t>
            </w:r>
          </w:p>
          <w:p w14:paraId="56BAA996" w14:textId="777777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 xml:space="preserve">ali </w:t>
            </w:r>
          </w:p>
          <w:p w14:paraId="5208B9EE" w14:textId="62808D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povezava na spletno stran </w:t>
            </w:r>
          </w:p>
          <w:p w14:paraId="33D1C284" w14:textId="777777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 xml:space="preserve">ali </w:t>
            </w:r>
          </w:p>
          <w:p w14:paraId="112020BE" w14:textId="2AF7194E"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izpis iz evidenc strežnika</w:t>
            </w:r>
          </w:p>
          <w:p w14:paraId="1894C3E3" w14:textId="77777777"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ali</w:t>
            </w:r>
          </w:p>
          <w:p w14:paraId="68ED6914" w14:textId="40B221D0" w:rsidR="00BB3F65" w:rsidRPr="00BD4EE9"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 xml:space="preserve">izjava organizatorja interesnega </w:t>
            </w:r>
          </w:p>
          <w:p w14:paraId="1E2B8B0C" w14:textId="76E52092"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tekmovanja</w:t>
            </w:r>
          </w:p>
        </w:tc>
      </w:tr>
      <w:tr w:rsidR="00DC3AF2" w:rsidRPr="00536DAF" w14:paraId="5135C5C0" w14:textId="77777777" w:rsidTr="00FA6771">
        <w:tc>
          <w:tcPr>
            <w:tcW w:w="635" w:type="dxa"/>
            <w:vMerge/>
          </w:tcPr>
          <w:p w14:paraId="6BC4DE42" w14:textId="77777777" w:rsidR="00DC3AF2" w:rsidRPr="00536DAF" w:rsidRDefault="00DC3AF2" w:rsidP="00866A25">
            <w:pPr>
              <w:tabs>
                <w:tab w:val="left" w:pos="273"/>
              </w:tabs>
              <w:rPr>
                <w:rFonts w:ascii="Arial" w:hAnsi="Arial" w:cs="Arial"/>
                <w:sz w:val="16"/>
                <w:szCs w:val="16"/>
              </w:rPr>
            </w:pPr>
          </w:p>
        </w:tc>
        <w:tc>
          <w:tcPr>
            <w:tcW w:w="1600" w:type="dxa"/>
            <w:vMerge/>
          </w:tcPr>
          <w:p w14:paraId="231132C9" w14:textId="454B1080" w:rsidR="00DC3AF2" w:rsidRPr="00536DAF" w:rsidRDefault="00DC3AF2" w:rsidP="00921597">
            <w:pPr>
              <w:ind w:left="34"/>
              <w:rPr>
                <w:rFonts w:ascii="Arial" w:hAnsi="Arial" w:cs="Arial"/>
                <w:sz w:val="16"/>
                <w:szCs w:val="16"/>
              </w:rPr>
            </w:pPr>
          </w:p>
        </w:tc>
        <w:tc>
          <w:tcPr>
            <w:tcW w:w="1417" w:type="dxa"/>
            <w:shd w:val="clear" w:color="auto" w:fill="auto"/>
          </w:tcPr>
          <w:p w14:paraId="65D603C3" w14:textId="77777777" w:rsidR="00DC3AF2" w:rsidRPr="00536DAF" w:rsidRDefault="00DC3AF2" w:rsidP="001C3F9A">
            <w:pPr>
              <w:rPr>
                <w:rFonts w:ascii="Arial" w:hAnsi="Arial" w:cs="Arial"/>
                <w:sz w:val="16"/>
                <w:szCs w:val="16"/>
              </w:rPr>
            </w:pPr>
            <w:r w:rsidRPr="00536DAF">
              <w:rPr>
                <w:rFonts w:ascii="Arial" w:hAnsi="Arial" w:cs="Arial"/>
                <w:sz w:val="16"/>
                <w:szCs w:val="16"/>
              </w:rPr>
              <w:t>Od 16 do 25 let</w:t>
            </w:r>
          </w:p>
        </w:tc>
        <w:tc>
          <w:tcPr>
            <w:tcW w:w="851" w:type="dxa"/>
          </w:tcPr>
          <w:p w14:paraId="2956AF04" w14:textId="36B86688" w:rsidR="00DC3AF2" w:rsidRPr="00536DAF" w:rsidRDefault="00DC3AF2"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14:paraId="094F651E" w14:textId="350D7260" w:rsidR="00DC3AF2" w:rsidRPr="00536DAF" w:rsidRDefault="00DC3AF2" w:rsidP="00FA6771">
            <w:pPr>
              <w:jc w:val="right"/>
              <w:rPr>
                <w:rFonts w:ascii="Arial" w:hAnsi="Arial" w:cs="Arial"/>
                <w:sz w:val="16"/>
                <w:szCs w:val="16"/>
              </w:rPr>
            </w:pPr>
          </w:p>
        </w:tc>
        <w:tc>
          <w:tcPr>
            <w:tcW w:w="3402" w:type="dxa"/>
            <w:vMerge/>
          </w:tcPr>
          <w:p w14:paraId="6CB0AEFB" w14:textId="26518117" w:rsidR="00DC3AF2" w:rsidRPr="00536DAF" w:rsidRDefault="00DC3AF2" w:rsidP="00536DAF">
            <w:pPr>
              <w:tabs>
                <w:tab w:val="left" w:pos="2918"/>
              </w:tabs>
              <w:rPr>
                <w:rFonts w:ascii="Arial" w:hAnsi="Arial" w:cs="Arial"/>
                <w:i/>
                <w:sz w:val="16"/>
                <w:szCs w:val="16"/>
              </w:rPr>
            </w:pPr>
          </w:p>
        </w:tc>
      </w:tr>
      <w:tr w:rsidR="00DC3AF2" w:rsidRPr="00536DAF" w14:paraId="71A4A233" w14:textId="77777777" w:rsidTr="00FA6771">
        <w:tc>
          <w:tcPr>
            <w:tcW w:w="635" w:type="dxa"/>
            <w:vMerge/>
          </w:tcPr>
          <w:p w14:paraId="6ABE519E" w14:textId="77777777" w:rsidR="00DC3AF2" w:rsidRPr="00536DAF" w:rsidRDefault="00DC3AF2" w:rsidP="00866A25">
            <w:pPr>
              <w:tabs>
                <w:tab w:val="left" w:pos="273"/>
              </w:tabs>
              <w:rPr>
                <w:rFonts w:ascii="Arial" w:hAnsi="Arial" w:cs="Arial"/>
                <w:sz w:val="16"/>
                <w:szCs w:val="16"/>
              </w:rPr>
            </w:pPr>
          </w:p>
        </w:tc>
        <w:tc>
          <w:tcPr>
            <w:tcW w:w="1600" w:type="dxa"/>
            <w:vMerge/>
          </w:tcPr>
          <w:p w14:paraId="16F02640" w14:textId="7A8F690F" w:rsidR="00DC3AF2" w:rsidRPr="00536DAF" w:rsidRDefault="00DC3AF2" w:rsidP="00921597">
            <w:pPr>
              <w:ind w:left="34"/>
              <w:rPr>
                <w:rFonts w:ascii="Arial" w:hAnsi="Arial" w:cs="Arial"/>
                <w:sz w:val="16"/>
                <w:szCs w:val="16"/>
              </w:rPr>
            </w:pPr>
          </w:p>
        </w:tc>
        <w:tc>
          <w:tcPr>
            <w:tcW w:w="1417" w:type="dxa"/>
            <w:shd w:val="clear" w:color="auto" w:fill="auto"/>
          </w:tcPr>
          <w:p w14:paraId="15F83461" w14:textId="77777777" w:rsidR="00DC3AF2" w:rsidRPr="00536DAF" w:rsidRDefault="00DC3AF2" w:rsidP="001C3F9A">
            <w:pPr>
              <w:rPr>
                <w:rFonts w:ascii="Arial" w:hAnsi="Arial" w:cs="Arial"/>
                <w:sz w:val="16"/>
                <w:szCs w:val="16"/>
              </w:rPr>
            </w:pPr>
            <w:r w:rsidRPr="00536DAF">
              <w:rPr>
                <w:rFonts w:ascii="Arial" w:hAnsi="Arial" w:cs="Arial"/>
                <w:sz w:val="16"/>
                <w:szCs w:val="16"/>
              </w:rPr>
              <w:t>Nad 25 let</w:t>
            </w:r>
          </w:p>
        </w:tc>
        <w:tc>
          <w:tcPr>
            <w:tcW w:w="851" w:type="dxa"/>
          </w:tcPr>
          <w:p w14:paraId="70979C36" w14:textId="5B423BD5"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vMerge/>
          </w:tcPr>
          <w:p w14:paraId="437A44E5" w14:textId="45697D43" w:rsidR="00DC3AF2" w:rsidRPr="00536DAF" w:rsidRDefault="00DC3AF2" w:rsidP="00FA6771">
            <w:pPr>
              <w:jc w:val="right"/>
              <w:rPr>
                <w:rFonts w:ascii="Arial" w:hAnsi="Arial" w:cs="Arial"/>
                <w:sz w:val="16"/>
                <w:szCs w:val="16"/>
              </w:rPr>
            </w:pPr>
          </w:p>
        </w:tc>
        <w:tc>
          <w:tcPr>
            <w:tcW w:w="3402" w:type="dxa"/>
            <w:vMerge/>
          </w:tcPr>
          <w:p w14:paraId="4825EA91" w14:textId="5B3E6373" w:rsidR="00DC3AF2" w:rsidRPr="00536DAF" w:rsidRDefault="00DC3AF2" w:rsidP="00536DAF">
            <w:pPr>
              <w:tabs>
                <w:tab w:val="left" w:pos="2918"/>
              </w:tabs>
              <w:rPr>
                <w:rFonts w:ascii="Arial" w:hAnsi="Arial" w:cs="Arial"/>
                <w:i/>
                <w:sz w:val="16"/>
                <w:szCs w:val="16"/>
              </w:rPr>
            </w:pPr>
          </w:p>
        </w:tc>
      </w:tr>
      <w:tr w:rsidR="00DC3AF2" w:rsidRPr="00536DAF" w14:paraId="67E5A304" w14:textId="77777777" w:rsidTr="00FA6771">
        <w:tc>
          <w:tcPr>
            <w:tcW w:w="635" w:type="dxa"/>
            <w:vMerge w:val="restart"/>
          </w:tcPr>
          <w:p w14:paraId="275FAEA4" w14:textId="79A106BE" w:rsidR="00DC3AF2" w:rsidRPr="00536DAF" w:rsidRDefault="00DC3AF2" w:rsidP="00510FA3">
            <w:pPr>
              <w:pStyle w:val="Odstavekseznama"/>
              <w:tabs>
                <w:tab w:val="left" w:pos="273"/>
              </w:tabs>
              <w:ind w:left="426" w:hanging="142"/>
              <w:rPr>
                <w:rFonts w:ascii="Arial" w:hAnsi="Arial" w:cs="Arial"/>
                <w:sz w:val="16"/>
                <w:szCs w:val="16"/>
              </w:rPr>
            </w:pPr>
            <w:r w:rsidRPr="00536DAF">
              <w:rPr>
                <w:rFonts w:ascii="Arial" w:hAnsi="Arial" w:cs="Arial"/>
                <w:sz w:val="16"/>
                <w:szCs w:val="16"/>
              </w:rPr>
              <w:t>5.</w:t>
            </w:r>
          </w:p>
        </w:tc>
        <w:tc>
          <w:tcPr>
            <w:tcW w:w="1600" w:type="dxa"/>
            <w:vMerge w:val="restart"/>
          </w:tcPr>
          <w:p w14:paraId="53EF8373" w14:textId="224E0D44" w:rsidR="00DC3AF2" w:rsidRPr="00536DAF" w:rsidRDefault="00DC3AF2" w:rsidP="00921597">
            <w:pPr>
              <w:pStyle w:val="Odstavekseznama"/>
              <w:ind w:left="34"/>
              <w:rPr>
                <w:rFonts w:ascii="Arial" w:hAnsi="Arial" w:cs="Arial"/>
                <w:sz w:val="16"/>
                <w:szCs w:val="16"/>
              </w:rPr>
            </w:pPr>
            <w:r w:rsidRPr="00536DAF">
              <w:rPr>
                <w:rFonts w:ascii="Arial" w:hAnsi="Arial" w:cs="Arial"/>
                <w:sz w:val="16"/>
                <w:szCs w:val="16"/>
              </w:rPr>
              <w:t>izobraževanja za mentorje</w:t>
            </w:r>
          </w:p>
        </w:tc>
        <w:tc>
          <w:tcPr>
            <w:tcW w:w="1417" w:type="dxa"/>
            <w:shd w:val="clear" w:color="auto" w:fill="auto"/>
          </w:tcPr>
          <w:p w14:paraId="2692B59C" w14:textId="148D27AA" w:rsidR="00DC3AF2" w:rsidRPr="00536DAF" w:rsidRDefault="00634B85" w:rsidP="00634B85">
            <w:pPr>
              <w:rPr>
                <w:rFonts w:ascii="Arial" w:hAnsi="Arial" w:cs="Arial"/>
                <w:sz w:val="16"/>
                <w:szCs w:val="16"/>
              </w:rPr>
            </w:pPr>
            <w:r>
              <w:rPr>
                <w:rFonts w:ascii="Arial" w:hAnsi="Arial" w:cs="Arial"/>
                <w:sz w:val="16"/>
                <w:szCs w:val="16"/>
              </w:rPr>
              <w:t>4-7</w:t>
            </w:r>
            <w:r w:rsidR="00DC3AF2" w:rsidRPr="00536DAF">
              <w:rPr>
                <w:rFonts w:ascii="Arial" w:hAnsi="Arial" w:cs="Arial"/>
                <w:sz w:val="16"/>
                <w:szCs w:val="16"/>
              </w:rPr>
              <w:t xml:space="preserve"> ur v tekočem šolskem letu</w:t>
            </w:r>
          </w:p>
        </w:tc>
        <w:tc>
          <w:tcPr>
            <w:tcW w:w="851" w:type="dxa"/>
          </w:tcPr>
          <w:p w14:paraId="4C5E2212" w14:textId="16FE3EB6" w:rsidR="00DC3AF2" w:rsidRPr="00536DAF" w:rsidRDefault="00DC3AF2" w:rsidP="00FA6771">
            <w:pPr>
              <w:jc w:val="right"/>
              <w:rPr>
                <w:rFonts w:ascii="Arial" w:hAnsi="Arial" w:cs="Arial"/>
                <w:sz w:val="16"/>
                <w:szCs w:val="16"/>
              </w:rPr>
            </w:pPr>
            <w:r w:rsidRPr="00536DAF">
              <w:rPr>
                <w:rFonts w:ascii="Arial" w:hAnsi="Arial" w:cs="Arial"/>
                <w:sz w:val="16"/>
                <w:szCs w:val="16"/>
              </w:rPr>
              <w:t>5 točk</w:t>
            </w:r>
          </w:p>
        </w:tc>
        <w:tc>
          <w:tcPr>
            <w:tcW w:w="1134" w:type="dxa"/>
            <w:vMerge w:val="restart"/>
          </w:tcPr>
          <w:p w14:paraId="74102493" w14:textId="476B184D" w:rsidR="00DC3AF2" w:rsidRPr="00536DAF" w:rsidRDefault="00DC3AF2" w:rsidP="00FA6771">
            <w:pPr>
              <w:jc w:val="right"/>
              <w:rPr>
                <w:rFonts w:ascii="Arial" w:hAnsi="Arial" w:cs="Arial"/>
                <w:sz w:val="16"/>
                <w:szCs w:val="16"/>
              </w:rPr>
            </w:pPr>
          </w:p>
          <w:p w14:paraId="770544BB" w14:textId="2A58044E"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vMerge w:val="restart"/>
          </w:tcPr>
          <w:p w14:paraId="79525DCE" w14:textId="5CB2E12F" w:rsidR="00DC3AF2" w:rsidRPr="00536DAF" w:rsidRDefault="00DC3AF2"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Načrt izobraževanj</w:t>
            </w:r>
          </w:p>
        </w:tc>
      </w:tr>
      <w:tr w:rsidR="00DC3AF2" w:rsidRPr="00536DAF" w14:paraId="5EF52F50" w14:textId="77777777" w:rsidTr="00FA6771">
        <w:tc>
          <w:tcPr>
            <w:tcW w:w="635" w:type="dxa"/>
            <w:vMerge/>
          </w:tcPr>
          <w:p w14:paraId="605A4C84" w14:textId="77777777" w:rsidR="00DC3AF2" w:rsidRPr="00536DAF" w:rsidRDefault="00DC3AF2" w:rsidP="00866A25">
            <w:pPr>
              <w:tabs>
                <w:tab w:val="left" w:pos="273"/>
              </w:tabs>
              <w:rPr>
                <w:rFonts w:ascii="Arial" w:hAnsi="Arial" w:cs="Arial"/>
                <w:sz w:val="16"/>
                <w:szCs w:val="16"/>
              </w:rPr>
            </w:pPr>
          </w:p>
        </w:tc>
        <w:tc>
          <w:tcPr>
            <w:tcW w:w="1600" w:type="dxa"/>
            <w:vMerge/>
          </w:tcPr>
          <w:p w14:paraId="6FABC1F8" w14:textId="1CBB8141" w:rsidR="00DC3AF2" w:rsidRPr="00536DAF" w:rsidRDefault="00DC3AF2" w:rsidP="00921597">
            <w:pPr>
              <w:ind w:left="34"/>
              <w:rPr>
                <w:rFonts w:ascii="Arial" w:hAnsi="Arial" w:cs="Arial"/>
                <w:sz w:val="16"/>
                <w:szCs w:val="16"/>
              </w:rPr>
            </w:pPr>
          </w:p>
        </w:tc>
        <w:tc>
          <w:tcPr>
            <w:tcW w:w="1417" w:type="dxa"/>
            <w:shd w:val="clear" w:color="auto" w:fill="auto"/>
          </w:tcPr>
          <w:p w14:paraId="2B3D280D" w14:textId="06375D2F" w:rsidR="00DC3AF2" w:rsidRPr="00536DAF" w:rsidRDefault="00DC3AF2" w:rsidP="00634B85">
            <w:pPr>
              <w:rPr>
                <w:rFonts w:ascii="Arial" w:hAnsi="Arial" w:cs="Arial"/>
                <w:sz w:val="16"/>
                <w:szCs w:val="16"/>
              </w:rPr>
            </w:pPr>
            <w:r w:rsidRPr="00536DAF">
              <w:rPr>
                <w:rFonts w:ascii="Arial" w:hAnsi="Arial" w:cs="Arial"/>
                <w:sz w:val="16"/>
                <w:szCs w:val="16"/>
              </w:rPr>
              <w:t xml:space="preserve">Več kot </w:t>
            </w:r>
            <w:r w:rsidR="00634B85">
              <w:rPr>
                <w:rFonts w:ascii="Arial" w:hAnsi="Arial" w:cs="Arial"/>
                <w:sz w:val="16"/>
                <w:szCs w:val="16"/>
              </w:rPr>
              <w:t>7</w:t>
            </w:r>
            <w:r w:rsidRPr="00536DAF">
              <w:rPr>
                <w:rFonts w:ascii="Arial" w:hAnsi="Arial" w:cs="Arial"/>
                <w:sz w:val="16"/>
                <w:szCs w:val="16"/>
              </w:rPr>
              <w:t xml:space="preserve"> ur v tekočem šolskem letu</w:t>
            </w:r>
          </w:p>
        </w:tc>
        <w:tc>
          <w:tcPr>
            <w:tcW w:w="851" w:type="dxa"/>
          </w:tcPr>
          <w:p w14:paraId="11B71DFA" w14:textId="32B887E9"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vMerge/>
          </w:tcPr>
          <w:p w14:paraId="200BBB4B" w14:textId="3FB0934F" w:rsidR="00DC3AF2" w:rsidRPr="00536DAF" w:rsidRDefault="00DC3AF2" w:rsidP="00FA6771">
            <w:pPr>
              <w:jc w:val="right"/>
              <w:rPr>
                <w:rFonts w:ascii="Arial" w:hAnsi="Arial" w:cs="Arial"/>
                <w:sz w:val="16"/>
                <w:szCs w:val="16"/>
              </w:rPr>
            </w:pPr>
          </w:p>
        </w:tc>
        <w:tc>
          <w:tcPr>
            <w:tcW w:w="3402" w:type="dxa"/>
            <w:vMerge/>
          </w:tcPr>
          <w:p w14:paraId="139BE6E2" w14:textId="66054804" w:rsidR="00DC3AF2" w:rsidRPr="00536DAF" w:rsidRDefault="00DC3AF2" w:rsidP="00536DAF">
            <w:pPr>
              <w:tabs>
                <w:tab w:val="left" w:pos="2918"/>
              </w:tabs>
              <w:rPr>
                <w:rFonts w:ascii="Arial" w:hAnsi="Arial" w:cs="Arial"/>
                <w:i/>
                <w:sz w:val="16"/>
                <w:szCs w:val="16"/>
              </w:rPr>
            </w:pPr>
          </w:p>
        </w:tc>
      </w:tr>
      <w:tr w:rsidR="00634B85" w:rsidRPr="00536DAF" w14:paraId="263C2D44" w14:textId="77777777" w:rsidTr="00FA6771">
        <w:trPr>
          <w:trHeight w:val="1290"/>
        </w:trPr>
        <w:tc>
          <w:tcPr>
            <w:tcW w:w="635" w:type="dxa"/>
            <w:vMerge w:val="restart"/>
          </w:tcPr>
          <w:p w14:paraId="52C5283A" w14:textId="61116C62" w:rsidR="00634B85" w:rsidRPr="00536DAF" w:rsidRDefault="00634B85" w:rsidP="00510FA3">
            <w:pPr>
              <w:pStyle w:val="Odstavekseznama"/>
              <w:tabs>
                <w:tab w:val="left" w:pos="273"/>
              </w:tabs>
              <w:ind w:left="426" w:hanging="142"/>
              <w:rPr>
                <w:rFonts w:ascii="Arial" w:hAnsi="Arial" w:cs="Arial"/>
                <w:sz w:val="16"/>
                <w:szCs w:val="16"/>
              </w:rPr>
            </w:pPr>
            <w:r w:rsidRPr="00536DAF">
              <w:rPr>
                <w:rFonts w:ascii="Arial" w:hAnsi="Arial" w:cs="Arial"/>
                <w:sz w:val="16"/>
                <w:szCs w:val="16"/>
              </w:rPr>
              <w:t>6.</w:t>
            </w:r>
          </w:p>
        </w:tc>
        <w:tc>
          <w:tcPr>
            <w:tcW w:w="1600" w:type="dxa"/>
            <w:vMerge w:val="restart"/>
          </w:tcPr>
          <w:p w14:paraId="7F24E747" w14:textId="03363CBF" w:rsidR="00634B85" w:rsidRPr="00536DAF" w:rsidRDefault="00634B85" w:rsidP="00921597">
            <w:pPr>
              <w:pStyle w:val="Odstavekseznama"/>
              <w:ind w:left="34"/>
              <w:rPr>
                <w:rFonts w:ascii="Arial" w:hAnsi="Arial" w:cs="Arial"/>
                <w:sz w:val="16"/>
                <w:szCs w:val="16"/>
              </w:rPr>
            </w:pPr>
            <w:r w:rsidRPr="00536DAF">
              <w:rPr>
                <w:rFonts w:ascii="Arial" w:hAnsi="Arial" w:cs="Arial"/>
                <w:sz w:val="16"/>
                <w:szCs w:val="16"/>
              </w:rPr>
              <w:t>dodatni viri financiranja</w:t>
            </w:r>
          </w:p>
        </w:tc>
        <w:tc>
          <w:tcPr>
            <w:tcW w:w="1417" w:type="dxa"/>
            <w:shd w:val="clear" w:color="auto" w:fill="auto"/>
          </w:tcPr>
          <w:p w14:paraId="45C9791E" w14:textId="38C1D183" w:rsidR="00634B85" w:rsidRPr="00536DAF" w:rsidRDefault="00634B85" w:rsidP="0012685E">
            <w:pPr>
              <w:autoSpaceDE w:val="0"/>
              <w:autoSpaceDN w:val="0"/>
              <w:adjustRightInd w:val="0"/>
              <w:jc w:val="both"/>
              <w:rPr>
                <w:rFonts w:ascii="Arial" w:hAnsi="Arial" w:cs="Arial"/>
                <w:sz w:val="16"/>
                <w:szCs w:val="16"/>
              </w:rPr>
            </w:pPr>
            <w:r w:rsidRPr="00536DAF">
              <w:rPr>
                <w:rFonts w:ascii="Arial" w:hAnsi="Arial" w:cs="Arial"/>
                <w:sz w:val="16"/>
                <w:szCs w:val="16"/>
              </w:rPr>
              <w:t xml:space="preserve">Donator, ki ni proračunski </w:t>
            </w:r>
            <w:r w:rsidR="0012685E">
              <w:rPr>
                <w:rFonts w:ascii="Arial" w:hAnsi="Arial" w:cs="Arial"/>
                <w:sz w:val="16"/>
                <w:szCs w:val="16"/>
              </w:rPr>
              <w:t>uporabnik</w:t>
            </w:r>
            <w:r>
              <w:rPr>
                <w:rFonts w:ascii="Arial" w:hAnsi="Arial" w:cs="Arial"/>
                <w:color w:val="000000"/>
                <w:sz w:val="16"/>
                <w:szCs w:val="16"/>
                <w:lang w:eastAsia="ja-JP"/>
              </w:rPr>
              <w:t xml:space="preserve"> do vključno 1000 </w:t>
            </w:r>
            <w:r w:rsidR="001F35F4">
              <w:rPr>
                <w:rFonts w:ascii="Arial" w:hAnsi="Arial" w:cs="Arial"/>
                <w:color w:val="000000"/>
                <w:sz w:val="16"/>
                <w:szCs w:val="16"/>
                <w:lang w:eastAsia="ja-JP"/>
              </w:rPr>
              <w:t>EUR</w:t>
            </w:r>
          </w:p>
        </w:tc>
        <w:tc>
          <w:tcPr>
            <w:tcW w:w="851" w:type="dxa"/>
          </w:tcPr>
          <w:p w14:paraId="2B8B32F9" w14:textId="43335F8F" w:rsidR="00634B85" w:rsidRPr="00536DAF" w:rsidRDefault="00634B85" w:rsidP="00FA6771">
            <w:pPr>
              <w:jc w:val="right"/>
              <w:rPr>
                <w:rFonts w:ascii="Arial" w:hAnsi="Arial" w:cs="Arial"/>
                <w:sz w:val="16"/>
                <w:szCs w:val="16"/>
              </w:rPr>
            </w:pPr>
            <w:r>
              <w:rPr>
                <w:rFonts w:ascii="Arial" w:hAnsi="Arial" w:cs="Arial"/>
                <w:sz w:val="16"/>
                <w:szCs w:val="16"/>
              </w:rPr>
              <w:t>1</w:t>
            </w:r>
            <w:r w:rsidRPr="00536DAF">
              <w:rPr>
                <w:rFonts w:ascii="Arial" w:hAnsi="Arial" w:cs="Arial"/>
                <w:sz w:val="16"/>
                <w:szCs w:val="16"/>
              </w:rPr>
              <w:t xml:space="preserve"> točk</w:t>
            </w:r>
            <w:r>
              <w:rPr>
                <w:rFonts w:ascii="Arial" w:hAnsi="Arial" w:cs="Arial"/>
                <w:sz w:val="16"/>
                <w:szCs w:val="16"/>
              </w:rPr>
              <w:t>a</w:t>
            </w:r>
          </w:p>
        </w:tc>
        <w:tc>
          <w:tcPr>
            <w:tcW w:w="1134" w:type="dxa"/>
            <w:vMerge w:val="restart"/>
          </w:tcPr>
          <w:p w14:paraId="5C51793E" w14:textId="3905B8B1" w:rsidR="00634B85" w:rsidRPr="00536DAF" w:rsidRDefault="00634B85" w:rsidP="00FA6771">
            <w:pPr>
              <w:jc w:val="right"/>
              <w:rPr>
                <w:rFonts w:ascii="Arial" w:hAnsi="Arial" w:cs="Arial"/>
                <w:sz w:val="16"/>
                <w:szCs w:val="16"/>
              </w:rPr>
            </w:pPr>
            <w:r w:rsidRPr="00536DAF">
              <w:rPr>
                <w:rFonts w:ascii="Arial" w:hAnsi="Arial" w:cs="Arial"/>
                <w:sz w:val="16"/>
                <w:szCs w:val="16"/>
              </w:rPr>
              <w:t>3 točke</w:t>
            </w:r>
          </w:p>
        </w:tc>
        <w:tc>
          <w:tcPr>
            <w:tcW w:w="3402" w:type="dxa"/>
            <w:vMerge w:val="restart"/>
          </w:tcPr>
          <w:p w14:paraId="529B2DE3" w14:textId="71AC61AA" w:rsidR="00634B85" w:rsidRPr="00536DAF" w:rsidRDefault="00634B85" w:rsidP="00536DAF">
            <w:pPr>
              <w:tabs>
                <w:tab w:val="left" w:pos="2918"/>
              </w:tabs>
              <w:rPr>
                <w:rFonts w:ascii="Arial" w:hAnsi="Arial" w:cs="Arial"/>
                <w:i/>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Obrazec 7- Finančni načrt</w:t>
            </w:r>
          </w:p>
        </w:tc>
      </w:tr>
      <w:tr w:rsidR="00634B85" w:rsidRPr="00536DAF" w14:paraId="54DCAB02" w14:textId="77777777" w:rsidTr="00FA6771">
        <w:trPr>
          <w:trHeight w:val="1290"/>
        </w:trPr>
        <w:tc>
          <w:tcPr>
            <w:tcW w:w="635" w:type="dxa"/>
            <w:vMerge/>
          </w:tcPr>
          <w:p w14:paraId="72457FDE" w14:textId="77777777" w:rsidR="00634B85" w:rsidRPr="00536DAF" w:rsidRDefault="00634B85" w:rsidP="00510FA3">
            <w:pPr>
              <w:pStyle w:val="Odstavekseznama"/>
              <w:tabs>
                <w:tab w:val="left" w:pos="273"/>
              </w:tabs>
              <w:ind w:left="426" w:hanging="142"/>
              <w:rPr>
                <w:rFonts w:ascii="Arial" w:hAnsi="Arial" w:cs="Arial"/>
                <w:sz w:val="16"/>
                <w:szCs w:val="16"/>
              </w:rPr>
            </w:pPr>
          </w:p>
        </w:tc>
        <w:tc>
          <w:tcPr>
            <w:tcW w:w="1600" w:type="dxa"/>
            <w:vMerge/>
          </w:tcPr>
          <w:p w14:paraId="6F47635A" w14:textId="77777777" w:rsidR="00634B85" w:rsidRPr="00536DAF" w:rsidRDefault="00634B85" w:rsidP="00921597">
            <w:pPr>
              <w:pStyle w:val="Odstavekseznama"/>
              <w:ind w:left="34"/>
              <w:rPr>
                <w:rFonts w:ascii="Arial" w:hAnsi="Arial" w:cs="Arial"/>
                <w:sz w:val="16"/>
                <w:szCs w:val="16"/>
              </w:rPr>
            </w:pPr>
          </w:p>
        </w:tc>
        <w:tc>
          <w:tcPr>
            <w:tcW w:w="1417" w:type="dxa"/>
            <w:shd w:val="clear" w:color="auto" w:fill="auto"/>
          </w:tcPr>
          <w:p w14:paraId="20BB6FB4" w14:textId="7E8F69B3" w:rsidR="00634B85" w:rsidRPr="00536DAF" w:rsidRDefault="00634B85" w:rsidP="00634B85">
            <w:pPr>
              <w:autoSpaceDE w:val="0"/>
              <w:autoSpaceDN w:val="0"/>
              <w:adjustRightInd w:val="0"/>
              <w:jc w:val="both"/>
              <w:rPr>
                <w:rFonts w:ascii="Arial" w:hAnsi="Arial" w:cs="Arial"/>
                <w:sz w:val="16"/>
                <w:szCs w:val="16"/>
              </w:rPr>
            </w:pPr>
            <w:r>
              <w:rPr>
                <w:rFonts w:ascii="Arial" w:hAnsi="Arial" w:cs="Arial"/>
                <w:color w:val="000000"/>
                <w:sz w:val="16"/>
                <w:szCs w:val="16"/>
                <w:lang w:eastAsia="ja-JP"/>
              </w:rPr>
              <w:t xml:space="preserve">Donator, ki ni proračunski uporabnik nad 1000 </w:t>
            </w:r>
            <w:r w:rsidR="001F35F4">
              <w:rPr>
                <w:rFonts w:ascii="Arial" w:hAnsi="Arial" w:cs="Arial"/>
                <w:color w:val="000000"/>
                <w:sz w:val="16"/>
                <w:szCs w:val="16"/>
                <w:lang w:eastAsia="ja-JP"/>
              </w:rPr>
              <w:t>EUR</w:t>
            </w:r>
          </w:p>
        </w:tc>
        <w:tc>
          <w:tcPr>
            <w:tcW w:w="851" w:type="dxa"/>
          </w:tcPr>
          <w:p w14:paraId="51B9178B" w14:textId="78CEF8CB" w:rsidR="00634B85" w:rsidRDefault="00634B85" w:rsidP="00FA6771">
            <w:pPr>
              <w:jc w:val="right"/>
              <w:rPr>
                <w:rFonts w:ascii="Arial" w:hAnsi="Arial" w:cs="Arial"/>
                <w:sz w:val="16"/>
                <w:szCs w:val="16"/>
              </w:rPr>
            </w:pPr>
            <w:r>
              <w:rPr>
                <w:rFonts w:ascii="Arial" w:hAnsi="Arial" w:cs="Arial"/>
                <w:sz w:val="16"/>
                <w:szCs w:val="16"/>
              </w:rPr>
              <w:t>3 točke</w:t>
            </w:r>
          </w:p>
        </w:tc>
        <w:tc>
          <w:tcPr>
            <w:tcW w:w="1134" w:type="dxa"/>
            <w:vMerge/>
          </w:tcPr>
          <w:p w14:paraId="44C91074" w14:textId="77777777" w:rsidR="00634B85" w:rsidRPr="00536DAF" w:rsidRDefault="00634B85" w:rsidP="00FA6771">
            <w:pPr>
              <w:jc w:val="right"/>
              <w:rPr>
                <w:rFonts w:ascii="Arial" w:hAnsi="Arial" w:cs="Arial"/>
                <w:sz w:val="16"/>
                <w:szCs w:val="16"/>
              </w:rPr>
            </w:pPr>
          </w:p>
        </w:tc>
        <w:tc>
          <w:tcPr>
            <w:tcW w:w="3402" w:type="dxa"/>
            <w:vMerge/>
          </w:tcPr>
          <w:p w14:paraId="70890DA0" w14:textId="77777777" w:rsidR="00634B85" w:rsidRPr="00536DAF" w:rsidRDefault="00634B85" w:rsidP="00536DAF">
            <w:pPr>
              <w:tabs>
                <w:tab w:val="left" w:pos="2918"/>
              </w:tabs>
              <w:rPr>
                <w:rFonts w:ascii="Arial" w:hAnsi="Arial" w:cs="Arial"/>
                <w:i/>
                <w:sz w:val="16"/>
                <w:szCs w:val="16"/>
              </w:rPr>
            </w:pPr>
          </w:p>
        </w:tc>
      </w:tr>
      <w:tr w:rsidR="00DC3AF2" w:rsidRPr="00536DAF" w14:paraId="4E998A71" w14:textId="77777777" w:rsidTr="00FA6771">
        <w:tc>
          <w:tcPr>
            <w:tcW w:w="635" w:type="dxa"/>
          </w:tcPr>
          <w:p w14:paraId="0AA7BCBC" w14:textId="23873D69" w:rsidR="00DC3AF2" w:rsidRPr="00536DAF" w:rsidRDefault="00DC3AF2" w:rsidP="00510FA3">
            <w:pPr>
              <w:pStyle w:val="Odstavekseznama"/>
              <w:tabs>
                <w:tab w:val="left" w:pos="273"/>
              </w:tabs>
              <w:ind w:left="426" w:hanging="142"/>
              <w:rPr>
                <w:rFonts w:ascii="Arial" w:hAnsi="Arial" w:cs="Arial"/>
                <w:sz w:val="16"/>
                <w:szCs w:val="16"/>
              </w:rPr>
            </w:pPr>
            <w:r w:rsidRPr="00536DAF">
              <w:rPr>
                <w:rFonts w:ascii="Arial" w:hAnsi="Arial" w:cs="Arial"/>
                <w:sz w:val="16"/>
                <w:szCs w:val="16"/>
              </w:rPr>
              <w:t>7.</w:t>
            </w:r>
          </w:p>
        </w:tc>
        <w:tc>
          <w:tcPr>
            <w:tcW w:w="1600" w:type="dxa"/>
          </w:tcPr>
          <w:p w14:paraId="6DA14E56" w14:textId="70A525CA" w:rsidR="00DC3AF2" w:rsidRPr="00536DAF" w:rsidRDefault="00DC3AF2" w:rsidP="00921597">
            <w:pPr>
              <w:pStyle w:val="Odstavekseznama"/>
              <w:ind w:left="34"/>
              <w:rPr>
                <w:rFonts w:ascii="Arial" w:hAnsi="Arial" w:cs="Arial"/>
                <w:sz w:val="16"/>
                <w:szCs w:val="16"/>
              </w:rPr>
            </w:pPr>
            <w:r w:rsidRPr="00536DAF">
              <w:rPr>
                <w:rFonts w:ascii="Arial" w:hAnsi="Arial" w:cs="Arial"/>
                <w:sz w:val="16"/>
                <w:szCs w:val="16"/>
              </w:rPr>
              <w:t>višina potrebnih sredstev za izvedbo tekmovanja na tekmovalca*</w:t>
            </w:r>
          </w:p>
          <w:p w14:paraId="604721C4" w14:textId="77777777" w:rsidR="00DC3AF2" w:rsidRPr="00536DAF" w:rsidRDefault="00DC3AF2" w:rsidP="00921597">
            <w:pPr>
              <w:ind w:left="34"/>
              <w:rPr>
                <w:rFonts w:ascii="Arial" w:hAnsi="Arial" w:cs="Arial"/>
                <w:sz w:val="16"/>
                <w:szCs w:val="16"/>
              </w:rPr>
            </w:pPr>
          </w:p>
        </w:tc>
        <w:tc>
          <w:tcPr>
            <w:tcW w:w="1417" w:type="dxa"/>
            <w:shd w:val="clear" w:color="auto" w:fill="auto"/>
          </w:tcPr>
          <w:p w14:paraId="23E74508" w14:textId="2A9E152C" w:rsidR="00DC3AF2" w:rsidRPr="00536DAF" w:rsidRDefault="00DC3AF2" w:rsidP="001C3F9A">
            <w:pPr>
              <w:rPr>
                <w:rFonts w:ascii="Arial" w:hAnsi="Arial" w:cs="Arial"/>
                <w:sz w:val="16"/>
                <w:szCs w:val="16"/>
              </w:rPr>
            </w:pPr>
            <w:r w:rsidRPr="00536DAF">
              <w:rPr>
                <w:rFonts w:ascii="Arial" w:hAnsi="Arial" w:cs="Arial"/>
                <w:sz w:val="16"/>
                <w:szCs w:val="16"/>
              </w:rPr>
              <w:t>Glej spodaj*</w:t>
            </w:r>
          </w:p>
        </w:tc>
        <w:tc>
          <w:tcPr>
            <w:tcW w:w="851" w:type="dxa"/>
          </w:tcPr>
          <w:p w14:paraId="2C77AAAF" w14:textId="77777777" w:rsidR="00DC3AF2" w:rsidRPr="00536DAF" w:rsidRDefault="00DC3AF2" w:rsidP="00FA6771">
            <w:pPr>
              <w:jc w:val="right"/>
              <w:rPr>
                <w:rFonts w:ascii="Arial" w:hAnsi="Arial" w:cs="Arial"/>
                <w:sz w:val="16"/>
                <w:szCs w:val="16"/>
              </w:rPr>
            </w:pPr>
          </w:p>
        </w:tc>
        <w:tc>
          <w:tcPr>
            <w:tcW w:w="1134" w:type="dxa"/>
          </w:tcPr>
          <w:p w14:paraId="2657849D" w14:textId="162F37AD" w:rsidR="00DC3AF2" w:rsidRPr="00536DAF" w:rsidRDefault="00DC3AF2" w:rsidP="00FA6771">
            <w:pPr>
              <w:jc w:val="right"/>
              <w:rPr>
                <w:rFonts w:ascii="Arial" w:hAnsi="Arial" w:cs="Arial"/>
                <w:sz w:val="16"/>
                <w:szCs w:val="16"/>
              </w:rPr>
            </w:pPr>
          </w:p>
        </w:tc>
        <w:tc>
          <w:tcPr>
            <w:tcW w:w="3402" w:type="dxa"/>
          </w:tcPr>
          <w:p w14:paraId="697BD4A4" w14:textId="0FAA91FC" w:rsidR="00DC3AF2" w:rsidRPr="00536DAF" w:rsidRDefault="00DC3AF2" w:rsidP="00536DAF">
            <w:pPr>
              <w:tabs>
                <w:tab w:val="left" w:pos="2918"/>
              </w:tabs>
              <w:rPr>
                <w:rFonts w:ascii="Arial" w:hAnsi="Arial" w:cs="Arial"/>
                <w:sz w:val="16"/>
                <w:szCs w:val="16"/>
              </w:rPr>
            </w:pPr>
            <w:r w:rsidRPr="00536DAF">
              <w:rPr>
                <w:rFonts w:ascii="Arial" w:hAnsi="Arial" w:cs="Arial"/>
                <w:i/>
                <w:sz w:val="16"/>
                <w:szCs w:val="16"/>
              </w:rPr>
              <w:t>-</w:t>
            </w:r>
            <w:r w:rsidR="00FA6771">
              <w:rPr>
                <w:rFonts w:ascii="Arial" w:hAnsi="Arial" w:cs="Arial"/>
                <w:i/>
                <w:sz w:val="16"/>
                <w:szCs w:val="16"/>
              </w:rPr>
              <w:t xml:space="preserve"> </w:t>
            </w:r>
            <w:r w:rsidRPr="00536DAF">
              <w:rPr>
                <w:rFonts w:ascii="Arial" w:hAnsi="Arial" w:cs="Arial"/>
                <w:i/>
                <w:sz w:val="16"/>
                <w:szCs w:val="16"/>
              </w:rPr>
              <w:t>Obrazec 7- Finančni načrt</w:t>
            </w:r>
          </w:p>
        </w:tc>
      </w:tr>
      <w:tr w:rsidR="00DC3AF2" w:rsidRPr="00536DAF" w14:paraId="76203DB4" w14:textId="77777777" w:rsidTr="00FA6771">
        <w:tc>
          <w:tcPr>
            <w:tcW w:w="635" w:type="dxa"/>
          </w:tcPr>
          <w:p w14:paraId="7FCA718C" w14:textId="0DDA3A17" w:rsidR="00DC3AF2" w:rsidRPr="00536DAF" w:rsidRDefault="00DC3AF2" w:rsidP="00510FA3">
            <w:pPr>
              <w:tabs>
                <w:tab w:val="left" w:pos="284"/>
              </w:tabs>
              <w:ind w:left="142"/>
              <w:rPr>
                <w:rFonts w:ascii="Arial" w:hAnsi="Arial" w:cs="Arial"/>
                <w:sz w:val="16"/>
                <w:szCs w:val="16"/>
              </w:rPr>
            </w:pPr>
            <w:r w:rsidRPr="00536DAF">
              <w:rPr>
                <w:rFonts w:ascii="Arial" w:hAnsi="Arial" w:cs="Arial"/>
                <w:sz w:val="16"/>
                <w:szCs w:val="16"/>
              </w:rPr>
              <w:t xml:space="preserve">     8.</w:t>
            </w:r>
          </w:p>
        </w:tc>
        <w:tc>
          <w:tcPr>
            <w:tcW w:w="1600" w:type="dxa"/>
          </w:tcPr>
          <w:p w14:paraId="7360FC58" w14:textId="4B8F5440" w:rsidR="00DC3AF2" w:rsidRPr="00536DAF" w:rsidRDefault="00DC3AF2" w:rsidP="006A15E2">
            <w:pPr>
              <w:pStyle w:val="Odstavekseznama"/>
              <w:ind w:left="34"/>
              <w:rPr>
                <w:rFonts w:ascii="Arial" w:hAnsi="Arial" w:cs="Arial"/>
                <w:sz w:val="16"/>
                <w:szCs w:val="16"/>
              </w:rPr>
            </w:pPr>
            <w:r w:rsidRPr="00536DAF">
              <w:rPr>
                <w:rFonts w:ascii="Arial" w:hAnsi="Arial" w:cs="Arial"/>
                <w:sz w:val="16"/>
                <w:szCs w:val="16"/>
              </w:rPr>
              <w:t>deficitarno ali prednostno področje, ki ga določi ministrstvo</w:t>
            </w:r>
          </w:p>
        </w:tc>
        <w:tc>
          <w:tcPr>
            <w:tcW w:w="1417" w:type="dxa"/>
            <w:shd w:val="clear" w:color="auto" w:fill="auto"/>
          </w:tcPr>
          <w:p w14:paraId="6ABDC05D" w14:textId="77777777" w:rsidR="00DC3AF2" w:rsidRPr="00536DAF" w:rsidRDefault="00DC3AF2" w:rsidP="001C3F9A">
            <w:pPr>
              <w:rPr>
                <w:rFonts w:ascii="Arial" w:hAnsi="Arial" w:cs="Arial"/>
                <w:sz w:val="16"/>
                <w:szCs w:val="16"/>
              </w:rPr>
            </w:pPr>
          </w:p>
        </w:tc>
        <w:tc>
          <w:tcPr>
            <w:tcW w:w="851" w:type="dxa"/>
          </w:tcPr>
          <w:p w14:paraId="5DB993A0" w14:textId="59D3DD14"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tcPr>
          <w:p w14:paraId="0C019E67" w14:textId="05DBD651"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tcPr>
          <w:p w14:paraId="090EC76C" w14:textId="77777777" w:rsidR="00F2377A" w:rsidRDefault="00F2377A" w:rsidP="00725699">
            <w:pPr>
              <w:tabs>
                <w:tab w:val="left" w:pos="2918"/>
              </w:tabs>
              <w:rPr>
                <w:rFonts w:ascii="Arial" w:hAnsi="Arial" w:cs="Arial"/>
                <w:i/>
                <w:sz w:val="16"/>
                <w:szCs w:val="16"/>
              </w:rPr>
            </w:pPr>
            <w:r>
              <w:rPr>
                <w:rFonts w:ascii="Arial" w:hAnsi="Arial" w:cs="Arial"/>
                <w:i/>
                <w:sz w:val="16"/>
                <w:szCs w:val="16"/>
              </w:rPr>
              <w:t>Izjava organizatorja interesnega tekmovanja na podlagi objave:</w:t>
            </w:r>
          </w:p>
          <w:p w14:paraId="27DED70E" w14:textId="7777C4B9" w:rsidR="00BB3F65" w:rsidRPr="003212DE" w:rsidRDefault="00BB3F65" w:rsidP="00725699">
            <w:pPr>
              <w:tabs>
                <w:tab w:val="left" w:pos="2918"/>
              </w:tabs>
              <w:rPr>
                <w:rFonts w:ascii="Arial" w:hAnsi="Arial" w:cs="Arial"/>
                <w:i/>
                <w:sz w:val="16"/>
                <w:szCs w:val="16"/>
              </w:rPr>
            </w:pPr>
            <w:r w:rsidRPr="003212DE">
              <w:rPr>
                <w:rFonts w:ascii="Arial" w:hAnsi="Arial" w:cs="Arial"/>
                <w:i/>
                <w:sz w:val="16"/>
                <w:szCs w:val="16"/>
              </w:rPr>
              <w:t>https://www.gov.si/drzavni-organi/</w:t>
            </w:r>
          </w:p>
          <w:p w14:paraId="616B2965" w14:textId="77777777" w:rsidR="00BB3F65" w:rsidRPr="003212DE" w:rsidRDefault="00BB3F65" w:rsidP="00725699">
            <w:pPr>
              <w:tabs>
                <w:tab w:val="left" w:pos="2918"/>
              </w:tabs>
              <w:rPr>
                <w:rFonts w:ascii="Arial" w:hAnsi="Arial" w:cs="Arial"/>
                <w:i/>
                <w:sz w:val="16"/>
                <w:szCs w:val="16"/>
              </w:rPr>
            </w:pPr>
            <w:r w:rsidRPr="003212DE">
              <w:rPr>
                <w:rFonts w:ascii="Arial" w:hAnsi="Arial" w:cs="Arial"/>
                <w:i/>
                <w:sz w:val="16"/>
                <w:szCs w:val="16"/>
              </w:rPr>
              <w:t>ministrstva/ministrstvo-za-</w:t>
            </w:r>
            <w:proofErr w:type="spellStart"/>
            <w:r w:rsidRPr="003212DE">
              <w:rPr>
                <w:rFonts w:ascii="Arial" w:hAnsi="Arial" w:cs="Arial"/>
                <w:i/>
                <w:sz w:val="16"/>
                <w:szCs w:val="16"/>
              </w:rPr>
              <w:t>izobrazevanje</w:t>
            </w:r>
            <w:proofErr w:type="spellEnd"/>
            <w:r w:rsidRPr="003212DE">
              <w:rPr>
                <w:rFonts w:ascii="Arial" w:hAnsi="Arial" w:cs="Arial"/>
                <w:i/>
                <w:sz w:val="16"/>
                <w:szCs w:val="16"/>
              </w:rPr>
              <w:t>-</w:t>
            </w:r>
          </w:p>
          <w:p w14:paraId="18F7D12C" w14:textId="36C900D0" w:rsidR="00DC3AF2" w:rsidRPr="00536DAF" w:rsidRDefault="00BB3F65" w:rsidP="00BB3F65">
            <w:pPr>
              <w:tabs>
                <w:tab w:val="left" w:pos="2918"/>
              </w:tabs>
              <w:rPr>
                <w:rFonts w:ascii="Arial" w:hAnsi="Arial" w:cs="Arial"/>
                <w:sz w:val="16"/>
                <w:szCs w:val="16"/>
              </w:rPr>
            </w:pPr>
            <w:r w:rsidRPr="003212DE">
              <w:rPr>
                <w:rFonts w:ascii="Arial" w:hAnsi="Arial" w:cs="Arial"/>
                <w:i/>
                <w:sz w:val="16"/>
                <w:szCs w:val="16"/>
              </w:rPr>
              <w:t>znanost-in-</w:t>
            </w:r>
            <w:proofErr w:type="spellStart"/>
            <w:r w:rsidRPr="003212DE">
              <w:rPr>
                <w:rFonts w:ascii="Arial" w:hAnsi="Arial" w:cs="Arial"/>
                <w:i/>
                <w:sz w:val="16"/>
                <w:szCs w:val="16"/>
              </w:rPr>
              <w:t>sport</w:t>
            </w:r>
            <w:proofErr w:type="spellEnd"/>
            <w:r w:rsidRPr="003212DE">
              <w:rPr>
                <w:rFonts w:ascii="Arial" w:hAnsi="Arial" w:cs="Arial"/>
                <w:i/>
                <w:sz w:val="16"/>
                <w:szCs w:val="16"/>
              </w:rPr>
              <w:t>/javne-objave/</w:t>
            </w:r>
            <w:r w:rsidR="00725699" w:rsidRPr="003212DE">
              <w:rPr>
                <w:rStyle w:val="Sprotnaopomba-sklic"/>
                <w:rFonts w:ascii="Arial" w:hAnsi="Arial" w:cs="Arial"/>
                <w:i/>
                <w:sz w:val="16"/>
                <w:szCs w:val="16"/>
              </w:rPr>
              <w:footnoteReference w:id="5"/>
            </w:r>
            <w:r w:rsidR="00DC3AF2" w:rsidRPr="003212DE">
              <w:rPr>
                <w:rFonts w:ascii="Arial" w:hAnsi="Arial" w:cs="Arial"/>
                <w:i/>
                <w:sz w:val="16"/>
                <w:szCs w:val="16"/>
              </w:rPr>
              <w:t>.</w:t>
            </w:r>
          </w:p>
        </w:tc>
      </w:tr>
    </w:tbl>
    <w:p w14:paraId="445FCA5D" w14:textId="17052386" w:rsidR="00A91AD0" w:rsidRDefault="00A91AD0" w:rsidP="00BC56F1">
      <w:pPr>
        <w:spacing w:line="260" w:lineRule="atLeast"/>
        <w:jc w:val="both"/>
        <w:rPr>
          <w:rFonts w:ascii="Arial" w:hAnsi="Arial" w:cs="Arial"/>
        </w:rPr>
      </w:pPr>
    </w:p>
    <w:p w14:paraId="4AFBD124" w14:textId="264397C0" w:rsidR="00234F57" w:rsidRPr="00921597" w:rsidRDefault="00234F57" w:rsidP="00234F57">
      <w:pPr>
        <w:jc w:val="both"/>
        <w:rPr>
          <w:rFonts w:ascii="Arial" w:hAnsi="Arial" w:cs="Arial"/>
        </w:rPr>
      </w:pPr>
      <w:r w:rsidRPr="00921597">
        <w:rPr>
          <w:rFonts w:ascii="Arial" w:hAnsi="Arial" w:cs="Arial"/>
        </w:rPr>
        <w:t xml:space="preserve">Vsota točk po vseh kriterijih iz zgornje razpredelnice pomeni skupno število točk posamezne vloge, največje možno skupno število točk je </w:t>
      </w:r>
      <w:r>
        <w:rPr>
          <w:rFonts w:ascii="Arial" w:hAnsi="Arial" w:cs="Arial"/>
        </w:rPr>
        <w:t>8</w:t>
      </w:r>
      <w:r w:rsidR="003212DE">
        <w:rPr>
          <w:rFonts w:ascii="Arial" w:hAnsi="Arial" w:cs="Arial"/>
        </w:rPr>
        <w:t>3</w:t>
      </w:r>
      <w:r w:rsidRPr="00921597">
        <w:rPr>
          <w:rFonts w:ascii="Arial" w:hAnsi="Arial" w:cs="Arial"/>
        </w:rPr>
        <w:t xml:space="preserve"> točk.</w:t>
      </w:r>
    </w:p>
    <w:p w14:paraId="399322DA" w14:textId="77777777" w:rsidR="00234F57" w:rsidRPr="00921597" w:rsidRDefault="00234F57" w:rsidP="00234F57">
      <w:pPr>
        <w:spacing w:line="260" w:lineRule="atLeast"/>
        <w:jc w:val="both"/>
        <w:outlineLvl w:val="0"/>
        <w:rPr>
          <w:rFonts w:ascii="Arial" w:hAnsi="Arial" w:cs="Arial"/>
          <w:b/>
          <w:bCs/>
        </w:rPr>
      </w:pPr>
    </w:p>
    <w:p w14:paraId="09A05B3A" w14:textId="4BC24E35" w:rsidR="009366F8" w:rsidRPr="00921597" w:rsidRDefault="00234F57" w:rsidP="00A32542">
      <w:pPr>
        <w:spacing w:line="260" w:lineRule="atLeast"/>
        <w:jc w:val="both"/>
        <w:rPr>
          <w:rFonts w:ascii="Arial" w:hAnsi="Arial" w:cs="Arial"/>
        </w:rPr>
      </w:pPr>
      <w:r w:rsidRPr="00921597">
        <w:rPr>
          <w:rFonts w:ascii="Arial" w:hAnsi="Arial" w:cs="Arial"/>
        </w:rPr>
        <w:t xml:space="preserve">Na podlagi kriterijev bodo izmed prijaviteljev, ki bodo izpolnjevali vse razpisne pogoje, izbrani tisti, ki bodo z vlogo zbrali večje število točk pri </w:t>
      </w:r>
      <w:r>
        <w:rPr>
          <w:rFonts w:ascii="Arial" w:hAnsi="Arial" w:cs="Arial"/>
        </w:rPr>
        <w:t>interesne</w:t>
      </w:r>
      <w:r w:rsidRPr="00921597">
        <w:rPr>
          <w:rFonts w:ascii="Arial" w:hAnsi="Arial" w:cs="Arial"/>
        </w:rPr>
        <w:t>m tekmovanju.</w:t>
      </w:r>
      <w:r>
        <w:rPr>
          <w:rFonts w:ascii="Arial" w:hAnsi="Arial" w:cs="Arial"/>
        </w:rPr>
        <w:t xml:space="preserve"> </w:t>
      </w:r>
      <w:r w:rsidR="009366F8" w:rsidRPr="00921597">
        <w:rPr>
          <w:rFonts w:ascii="Arial" w:hAnsi="Arial" w:cs="Arial"/>
        </w:rPr>
        <w:t>Vloge bodo razvrščene po prednostnem vrstnem redu glede na doseženo število točk, zbranih na podlagi kriterijev.</w:t>
      </w:r>
    </w:p>
    <w:p w14:paraId="73B64BF9" w14:textId="77777777" w:rsidR="009366F8" w:rsidRPr="00921597" w:rsidRDefault="009366F8" w:rsidP="0006110B">
      <w:pPr>
        <w:pStyle w:val="Pripombabesedilo"/>
        <w:jc w:val="both"/>
        <w:rPr>
          <w:rFonts w:ascii="Arial" w:hAnsi="Arial" w:cs="Arial"/>
        </w:rPr>
      </w:pPr>
    </w:p>
    <w:p w14:paraId="470A207E" w14:textId="284A2E60" w:rsidR="009F0F95" w:rsidRPr="00921597" w:rsidRDefault="005335BC" w:rsidP="009F0F95">
      <w:pPr>
        <w:spacing w:line="260" w:lineRule="atLeast"/>
        <w:jc w:val="both"/>
        <w:outlineLvl w:val="0"/>
        <w:rPr>
          <w:rFonts w:ascii="Arial" w:hAnsi="Arial" w:cs="Arial"/>
        </w:rPr>
      </w:pPr>
      <w:r w:rsidRPr="00921597">
        <w:rPr>
          <w:rFonts w:ascii="Arial" w:hAnsi="Arial" w:cs="Arial"/>
        </w:rPr>
        <w:lastRenderedPageBreak/>
        <w:t>*</w:t>
      </w:r>
      <w:r w:rsidR="0066128C">
        <w:rPr>
          <w:rFonts w:ascii="Arial" w:hAnsi="Arial" w:cs="Arial"/>
        </w:rPr>
        <w:t xml:space="preserve">Glede uporabe kriterija </w:t>
      </w:r>
      <w:r w:rsidR="00234F57">
        <w:rPr>
          <w:rFonts w:ascii="Arial" w:hAnsi="Arial" w:cs="Arial"/>
        </w:rPr>
        <w:t>7</w:t>
      </w:r>
      <w:r w:rsidR="0066128C">
        <w:rPr>
          <w:rFonts w:ascii="Arial" w:hAnsi="Arial" w:cs="Arial"/>
        </w:rPr>
        <w:t xml:space="preserve">. </w:t>
      </w:r>
      <w:r w:rsidR="009366F8" w:rsidRPr="00921597">
        <w:rPr>
          <w:rFonts w:ascii="Arial" w:hAnsi="Arial" w:cs="Arial"/>
        </w:rPr>
        <w:t>V primeru, da bo z razvrščanjem na osnovi kriterijev ugotovljeno, da je na zadnjem mestu za sofinanciranje interesnih tekmovanj več vlog z enakim številom točk, se med njimi izbere vlogo, ki izkazuje najnižjo višino potrebnih sredstev za izvedbo tekmovanja na tekmovalca.</w:t>
      </w:r>
      <w:r w:rsidRPr="00921597">
        <w:rPr>
          <w:rFonts w:ascii="Arial" w:hAnsi="Arial" w:cs="Arial"/>
        </w:rPr>
        <w:t xml:space="preserve"> </w:t>
      </w:r>
      <w:r w:rsidR="009F0F95" w:rsidRPr="00921597">
        <w:rPr>
          <w:rFonts w:ascii="Arial" w:hAnsi="Arial" w:cs="Arial"/>
        </w:rPr>
        <w:t xml:space="preserve">V kolikor dve ali več vlog izkazuje enako višino potrebnih sredstev za izvedbo tekmovanja na tekmovalca, se upošteva tisto vlogo, ki je prejela več točk pri kriteriju 2. </w:t>
      </w:r>
    </w:p>
    <w:p w14:paraId="6A8D5504" w14:textId="77777777" w:rsidR="009F0F95" w:rsidRDefault="009F0F95" w:rsidP="009F0F95">
      <w:pPr>
        <w:spacing w:line="260" w:lineRule="atLeast"/>
        <w:jc w:val="both"/>
        <w:outlineLvl w:val="0"/>
        <w:rPr>
          <w:rFonts w:ascii="Arial" w:hAnsi="Arial" w:cs="Arial"/>
        </w:rPr>
      </w:pPr>
    </w:p>
    <w:p w14:paraId="3C431738" w14:textId="2A4A54B4" w:rsidR="00234F57" w:rsidRDefault="00234F57" w:rsidP="00A32542">
      <w:pPr>
        <w:jc w:val="both"/>
        <w:rPr>
          <w:rFonts w:ascii="Arial" w:hAnsi="Arial" w:cs="Arial"/>
        </w:rPr>
      </w:pPr>
      <w:r w:rsidRPr="00921597">
        <w:rPr>
          <w:rFonts w:ascii="Arial" w:hAnsi="Arial" w:cs="Arial"/>
        </w:rPr>
        <w:t>Če se izbrani prijavitelj v roku, določenim z odločbo o izboru, ne odzove na poziv k podpisu pogodbe, se šteje, da je umaknil vlogo za sofinanciranje. Strokovna komisija zato predlaga ministru v izbor prijavitelj</w:t>
      </w:r>
      <w:r w:rsidR="00E11452">
        <w:rPr>
          <w:rFonts w:ascii="Arial" w:hAnsi="Arial" w:cs="Arial"/>
        </w:rPr>
        <w:t>a</w:t>
      </w:r>
      <w:r w:rsidRPr="00921597">
        <w:rPr>
          <w:rFonts w:ascii="Arial" w:hAnsi="Arial" w:cs="Arial"/>
        </w:rPr>
        <w:t>, ki izpolnjuje vse pogoje in je naslednji uvrščen na prednostnem vrstnem redu.</w:t>
      </w:r>
    </w:p>
    <w:p w14:paraId="74DE8E64" w14:textId="77777777" w:rsidR="00234F57" w:rsidRPr="00921597" w:rsidRDefault="00234F57" w:rsidP="009F0F95">
      <w:pPr>
        <w:spacing w:line="260" w:lineRule="atLeast"/>
        <w:jc w:val="both"/>
        <w:outlineLvl w:val="0"/>
        <w:rPr>
          <w:rFonts w:ascii="Arial" w:hAnsi="Arial" w:cs="Arial"/>
        </w:rPr>
      </w:pPr>
    </w:p>
    <w:p w14:paraId="70065192" w14:textId="245CDF5A" w:rsidR="00BC56F1" w:rsidRPr="00921597" w:rsidRDefault="00BC56F1" w:rsidP="00BC56F1">
      <w:pPr>
        <w:spacing w:line="260" w:lineRule="atLeast"/>
        <w:jc w:val="both"/>
        <w:rPr>
          <w:rFonts w:ascii="Arial" w:hAnsi="Arial" w:cs="Arial"/>
          <w:bCs/>
        </w:rPr>
      </w:pPr>
    </w:p>
    <w:p w14:paraId="3D743A76" w14:textId="24E38E71" w:rsidR="00BC56F1" w:rsidRPr="00921597" w:rsidRDefault="003E7F5A" w:rsidP="00BC56F1">
      <w:pPr>
        <w:spacing w:line="260" w:lineRule="atLeast"/>
        <w:jc w:val="both"/>
        <w:outlineLvl w:val="0"/>
        <w:rPr>
          <w:rFonts w:ascii="Arial" w:hAnsi="Arial" w:cs="Arial"/>
          <w:b/>
          <w:bCs/>
        </w:rPr>
      </w:pPr>
      <w:r w:rsidRPr="00510FA3">
        <w:rPr>
          <w:rFonts w:ascii="Arial" w:hAnsi="Arial" w:cs="Arial"/>
          <w:b/>
          <w:bCs/>
        </w:rPr>
        <w:t>3.2.</w:t>
      </w:r>
      <w:r w:rsidR="00510FA3" w:rsidRPr="00510FA3">
        <w:rPr>
          <w:rFonts w:ascii="Arial" w:hAnsi="Arial" w:cs="Arial"/>
          <w:b/>
          <w:bCs/>
        </w:rPr>
        <w:t>4</w:t>
      </w:r>
      <w:r w:rsidRPr="00510FA3">
        <w:rPr>
          <w:rFonts w:ascii="Arial" w:hAnsi="Arial" w:cs="Arial"/>
          <w:b/>
          <w:bCs/>
        </w:rPr>
        <w:t xml:space="preserve"> </w:t>
      </w:r>
      <w:r w:rsidR="00BC56F1" w:rsidRPr="00510FA3">
        <w:rPr>
          <w:rFonts w:ascii="Arial" w:hAnsi="Arial" w:cs="Arial"/>
          <w:b/>
          <w:bCs/>
        </w:rPr>
        <w:t xml:space="preserve">Upravičeni stroški </w:t>
      </w:r>
      <w:r w:rsidR="00AA0CDA" w:rsidRPr="00510FA3">
        <w:rPr>
          <w:rFonts w:ascii="Arial" w:hAnsi="Arial" w:cs="Arial"/>
          <w:b/>
          <w:bCs/>
        </w:rPr>
        <w:t xml:space="preserve">za prijavitelje </w:t>
      </w:r>
      <w:r w:rsidRPr="00510FA3">
        <w:rPr>
          <w:rFonts w:ascii="Arial" w:hAnsi="Arial" w:cs="Arial"/>
          <w:b/>
          <w:bCs/>
        </w:rPr>
        <w:t>interesnih</w:t>
      </w:r>
      <w:r w:rsidR="00BC56F1" w:rsidRPr="00510FA3">
        <w:rPr>
          <w:rFonts w:ascii="Arial" w:hAnsi="Arial" w:cs="Arial"/>
          <w:b/>
          <w:bCs/>
        </w:rPr>
        <w:t xml:space="preserve"> tekmovanj</w:t>
      </w:r>
    </w:p>
    <w:p w14:paraId="2EF3946A" w14:textId="77777777" w:rsidR="00BC56F1" w:rsidRPr="00921597" w:rsidRDefault="00BC56F1" w:rsidP="00BC56F1">
      <w:pPr>
        <w:spacing w:line="260" w:lineRule="atLeast"/>
        <w:jc w:val="both"/>
        <w:outlineLvl w:val="0"/>
        <w:rPr>
          <w:rFonts w:ascii="Arial" w:hAnsi="Arial" w:cs="Arial"/>
          <w:bCs/>
        </w:rPr>
      </w:pPr>
    </w:p>
    <w:p w14:paraId="51916E4A" w14:textId="4FDF2E5E" w:rsidR="00E424A8" w:rsidRPr="00921597" w:rsidRDefault="00AA0CDA" w:rsidP="00E424A8">
      <w:pPr>
        <w:spacing w:line="260" w:lineRule="atLeast"/>
        <w:jc w:val="both"/>
        <w:outlineLvl w:val="0"/>
        <w:rPr>
          <w:rFonts w:ascii="Arial" w:hAnsi="Arial" w:cs="Arial"/>
          <w:bCs/>
        </w:rPr>
      </w:pPr>
      <w:r w:rsidRPr="00921597">
        <w:rPr>
          <w:rFonts w:ascii="Arial" w:hAnsi="Arial" w:cs="Arial"/>
        </w:rPr>
        <w:t>Ministrstvo bo sofinanciralo le upravičene stroške</w:t>
      </w:r>
      <w:r w:rsidR="003E7F5A" w:rsidRPr="00921597">
        <w:rPr>
          <w:rFonts w:ascii="Arial" w:hAnsi="Arial" w:cs="Arial"/>
        </w:rPr>
        <w:t xml:space="preserve"> </w:t>
      </w:r>
      <w:r w:rsidRPr="00921597">
        <w:rPr>
          <w:rFonts w:ascii="Arial" w:hAnsi="Arial" w:cs="Arial"/>
          <w:bCs/>
        </w:rPr>
        <w:t xml:space="preserve">organizacije in izvedbe </w:t>
      </w:r>
      <w:r w:rsidR="009366F8" w:rsidRPr="00921597">
        <w:rPr>
          <w:rFonts w:ascii="Arial" w:hAnsi="Arial" w:cs="Arial"/>
          <w:bCs/>
        </w:rPr>
        <w:t xml:space="preserve">interesnih </w:t>
      </w:r>
      <w:r w:rsidRPr="00921597">
        <w:rPr>
          <w:rFonts w:ascii="Arial" w:hAnsi="Arial" w:cs="Arial"/>
          <w:bCs/>
        </w:rPr>
        <w:t>tekmovanj, ki se jih bo dokazovalo z verodostojnimi listinami</w:t>
      </w:r>
      <w:r w:rsidR="009366F8" w:rsidRPr="00921597">
        <w:rPr>
          <w:rFonts w:ascii="Arial" w:hAnsi="Arial" w:cs="Arial"/>
          <w:bCs/>
        </w:rPr>
        <w:t xml:space="preserve"> (npr. računi, pogodbe, dokazila o nakazilu</w:t>
      </w:r>
      <w:r w:rsidR="00E424A8" w:rsidRPr="00921597">
        <w:rPr>
          <w:rFonts w:ascii="Arial" w:hAnsi="Arial" w:cs="Arial"/>
          <w:bCs/>
        </w:rPr>
        <w:t>,</w:t>
      </w:r>
      <w:r w:rsidR="009366F8" w:rsidRPr="00921597">
        <w:rPr>
          <w:rFonts w:ascii="Arial" w:hAnsi="Arial" w:cs="Arial"/>
          <w:bCs/>
        </w:rPr>
        <w:t>…)</w:t>
      </w:r>
      <w:r w:rsidR="005335BC" w:rsidRPr="00921597">
        <w:rPr>
          <w:rFonts w:ascii="Arial" w:hAnsi="Arial" w:cs="Arial"/>
          <w:bCs/>
        </w:rPr>
        <w:t xml:space="preserve"> </w:t>
      </w:r>
      <w:r w:rsidRPr="00921597">
        <w:rPr>
          <w:rFonts w:ascii="Arial" w:hAnsi="Arial" w:cs="Arial"/>
          <w:bCs/>
        </w:rPr>
        <w:t>in se bodo glasile na organizatorja interesnih tekmovanj</w:t>
      </w:r>
      <w:r w:rsidR="00E424A8" w:rsidRPr="00921597">
        <w:rPr>
          <w:rFonts w:ascii="Arial" w:hAnsi="Arial" w:cs="Arial"/>
          <w:bCs/>
        </w:rPr>
        <w:t xml:space="preserve">. V kolikor se verodostojne listine ne bodo glasile na organizatorja selekcijskih tekmovanj stroški ne bodo upravičeni. </w:t>
      </w:r>
    </w:p>
    <w:p w14:paraId="25D679B3" w14:textId="4002BF2A" w:rsidR="00B86A98" w:rsidRPr="00921597" w:rsidRDefault="00B86A98" w:rsidP="00AA0CDA">
      <w:pPr>
        <w:spacing w:line="260" w:lineRule="atLeast"/>
        <w:jc w:val="both"/>
        <w:outlineLvl w:val="0"/>
        <w:rPr>
          <w:rFonts w:ascii="Arial" w:hAnsi="Arial" w:cs="Arial"/>
          <w:bCs/>
        </w:rPr>
      </w:pPr>
    </w:p>
    <w:p w14:paraId="59F066F8" w14:textId="3E8D3D64" w:rsidR="00B86A98" w:rsidRPr="00921597" w:rsidRDefault="00B86A98" w:rsidP="00B86A98">
      <w:pPr>
        <w:spacing w:line="260" w:lineRule="atLeast"/>
        <w:jc w:val="both"/>
        <w:outlineLvl w:val="0"/>
        <w:rPr>
          <w:rFonts w:ascii="Arial" w:hAnsi="Arial" w:cs="Arial"/>
          <w:bCs/>
        </w:rPr>
      </w:pPr>
      <w:r w:rsidRPr="00921597">
        <w:rPr>
          <w:rFonts w:ascii="Arial" w:hAnsi="Arial" w:cs="Arial"/>
          <w:bCs/>
        </w:rPr>
        <w:t xml:space="preserve">Podrobnejša razdelitev vrste upravičenih stroškov </w:t>
      </w:r>
      <w:r w:rsidR="0068372B">
        <w:rPr>
          <w:rFonts w:ascii="Arial" w:hAnsi="Arial" w:cs="Arial"/>
          <w:bCs/>
        </w:rPr>
        <w:t xml:space="preserve">je </w:t>
      </w:r>
      <w:r w:rsidRPr="00921597">
        <w:rPr>
          <w:rFonts w:ascii="Arial" w:hAnsi="Arial" w:cs="Arial"/>
          <w:bCs/>
        </w:rPr>
        <w:t xml:space="preserve"> opredeljen</w:t>
      </w:r>
      <w:r w:rsidR="0068372B">
        <w:rPr>
          <w:rFonts w:ascii="Arial" w:hAnsi="Arial" w:cs="Arial"/>
          <w:bCs/>
        </w:rPr>
        <w:t>a</w:t>
      </w:r>
      <w:r w:rsidRPr="00921597">
        <w:rPr>
          <w:rFonts w:ascii="Arial" w:hAnsi="Arial" w:cs="Arial"/>
          <w:bCs/>
        </w:rPr>
        <w:t xml:space="preserve"> v razpisni dokumentaciji pod točko </w:t>
      </w:r>
      <w:r w:rsidR="00B01628">
        <w:rPr>
          <w:rFonts w:ascii="Arial" w:hAnsi="Arial" w:cs="Arial"/>
          <w:bCs/>
        </w:rPr>
        <w:t>11.2</w:t>
      </w:r>
      <w:r w:rsidR="00180D2C">
        <w:rPr>
          <w:rFonts w:ascii="Arial" w:hAnsi="Arial" w:cs="Arial"/>
          <w:bCs/>
        </w:rPr>
        <w:t>.</w:t>
      </w:r>
    </w:p>
    <w:p w14:paraId="7BF15819" w14:textId="77777777" w:rsidR="00BC56F1" w:rsidRPr="00921597" w:rsidRDefault="00BC56F1" w:rsidP="00510FA3">
      <w:pPr>
        <w:spacing w:line="260" w:lineRule="atLeast"/>
        <w:jc w:val="both"/>
        <w:rPr>
          <w:rFonts w:ascii="Arial" w:hAnsi="Arial" w:cs="Arial"/>
        </w:rPr>
      </w:pPr>
    </w:p>
    <w:p w14:paraId="74CDC478" w14:textId="56B2003B" w:rsidR="00E424A8" w:rsidRPr="00921597" w:rsidRDefault="00E424A8" w:rsidP="00510FA3">
      <w:pPr>
        <w:spacing w:line="260" w:lineRule="atLeast"/>
        <w:jc w:val="both"/>
        <w:rPr>
          <w:rFonts w:ascii="Arial" w:hAnsi="Arial" w:cs="Arial"/>
        </w:rPr>
      </w:pPr>
      <w:r w:rsidRPr="00921597">
        <w:rPr>
          <w:rFonts w:ascii="Arial" w:hAnsi="Arial" w:cs="Arial"/>
        </w:rPr>
        <w:t>Vrste upravičenih stroškov organizacije in izvedbe interesnih tekmovanj so:</w:t>
      </w:r>
    </w:p>
    <w:p w14:paraId="14F72682" w14:textId="4228C73A" w:rsidR="00E424A8" w:rsidRPr="00FA6771" w:rsidRDefault="00E424A8" w:rsidP="00FA6771">
      <w:pPr>
        <w:pStyle w:val="Odstavekseznama"/>
        <w:numPr>
          <w:ilvl w:val="0"/>
          <w:numId w:val="49"/>
        </w:numPr>
        <w:spacing w:line="260" w:lineRule="atLeast"/>
        <w:ind w:left="426" w:hanging="284"/>
        <w:jc w:val="both"/>
        <w:rPr>
          <w:rFonts w:ascii="Arial" w:hAnsi="Arial" w:cs="Arial"/>
        </w:rPr>
      </w:pPr>
      <w:r w:rsidRPr="00FA6771">
        <w:rPr>
          <w:rFonts w:ascii="Arial" w:hAnsi="Arial" w:cs="Arial"/>
        </w:rPr>
        <w:t>priprava in objava poziva, priprava, distribucija in tisk tekmovalnih nalog ter priznanj ali nagrad tekmovalcem in mentorjem, stroški dela tekmovalnih komisij in ostalega osebja pri izvedbi interesnega tekmovanja,</w:t>
      </w:r>
    </w:p>
    <w:p w14:paraId="688D06E4" w14:textId="7365BD9B" w:rsidR="00E424A8" w:rsidRPr="00FA6771" w:rsidRDefault="00E424A8" w:rsidP="00FA6771">
      <w:pPr>
        <w:pStyle w:val="Odstavekseznama"/>
        <w:numPr>
          <w:ilvl w:val="0"/>
          <w:numId w:val="49"/>
        </w:numPr>
        <w:spacing w:line="260" w:lineRule="atLeast"/>
        <w:ind w:left="426" w:hanging="284"/>
        <w:jc w:val="both"/>
        <w:rPr>
          <w:rFonts w:ascii="Arial" w:hAnsi="Arial" w:cs="Arial"/>
        </w:rPr>
      </w:pPr>
      <w:r w:rsidRPr="00FA6771">
        <w:rPr>
          <w:rFonts w:ascii="Arial" w:hAnsi="Arial" w:cs="Arial"/>
        </w:rPr>
        <w:t>prehrana za tekmovalce in člane tekmovalnih komisij v višini cene malice za tekoče šolsko leto, kot je določena z zakonom, ki ureja šolsko prehrano,</w:t>
      </w:r>
    </w:p>
    <w:p w14:paraId="054E457A" w14:textId="2713B823" w:rsidR="00E424A8" w:rsidRPr="00FA6771" w:rsidRDefault="00E424A8" w:rsidP="00FA6771">
      <w:pPr>
        <w:pStyle w:val="Odstavekseznama"/>
        <w:numPr>
          <w:ilvl w:val="0"/>
          <w:numId w:val="49"/>
        </w:numPr>
        <w:spacing w:line="260" w:lineRule="atLeast"/>
        <w:ind w:left="426" w:hanging="284"/>
        <w:jc w:val="both"/>
        <w:rPr>
          <w:rFonts w:ascii="Arial" w:hAnsi="Arial" w:cs="Arial"/>
        </w:rPr>
      </w:pPr>
      <w:r w:rsidRPr="00FA6771">
        <w:rPr>
          <w:rFonts w:ascii="Arial" w:hAnsi="Arial" w:cs="Arial"/>
        </w:rPr>
        <w:t>stroški najema prostora, opreme in storitev potrebnih za izvedbo interesnih tekmovanj,</w:t>
      </w:r>
    </w:p>
    <w:p w14:paraId="26CC1B56" w14:textId="46F52DE9" w:rsidR="00E424A8" w:rsidRPr="00FA6771" w:rsidRDefault="00E424A8" w:rsidP="00FA6771">
      <w:pPr>
        <w:pStyle w:val="Odstavekseznama"/>
        <w:numPr>
          <w:ilvl w:val="0"/>
          <w:numId w:val="49"/>
        </w:numPr>
        <w:spacing w:line="260" w:lineRule="atLeast"/>
        <w:ind w:left="426" w:hanging="284"/>
        <w:jc w:val="both"/>
        <w:rPr>
          <w:rFonts w:ascii="Arial" w:hAnsi="Arial" w:cs="Arial"/>
        </w:rPr>
      </w:pPr>
      <w:r w:rsidRPr="00FA6771">
        <w:rPr>
          <w:rFonts w:ascii="Arial" w:hAnsi="Arial" w:cs="Arial"/>
        </w:rPr>
        <w:t>stroški prevoda tekmovalnih nalog v skladu z zakonom, ki ureja posebne pravice italijanske in madžarske narodne skupnosti na področju vzgoje in izobraževanja, oblikovno-tehnična prilagoditev nalog za učence in dijake s posebnimi potrebami,</w:t>
      </w:r>
    </w:p>
    <w:p w14:paraId="7F4166B0" w14:textId="7991C552" w:rsidR="00E424A8" w:rsidRPr="00FA6771" w:rsidRDefault="00E424A8" w:rsidP="00FA6771">
      <w:pPr>
        <w:pStyle w:val="Odstavekseznama"/>
        <w:numPr>
          <w:ilvl w:val="0"/>
          <w:numId w:val="49"/>
        </w:numPr>
        <w:spacing w:line="260" w:lineRule="atLeast"/>
        <w:ind w:left="426" w:hanging="284"/>
        <w:jc w:val="both"/>
        <w:rPr>
          <w:rFonts w:ascii="Arial" w:hAnsi="Arial" w:cs="Arial"/>
        </w:rPr>
      </w:pPr>
      <w:r w:rsidRPr="00FA6771">
        <w:rPr>
          <w:rFonts w:ascii="Arial" w:hAnsi="Arial" w:cs="Arial"/>
        </w:rPr>
        <w:t>strošek spletnih platform,</w:t>
      </w:r>
    </w:p>
    <w:p w14:paraId="0B0D73D7" w14:textId="419B0B5C" w:rsidR="00E424A8" w:rsidRPr="00FA6771" w:rsidRDefault="00E424A8" w:rsidP="00FA6771">
      <w:pPr>
        <w:pStyle w:val="Odstavekseznama"/>
        <w:numPr>
          <w:ilvl w:val="0"/>
          <w:numId w:val="49"/>
        </w:numPr>
        <w:spacing w:line="260" w:lineRule="atLeast"/>
        <w:ind w:left="426" w:hanging="284"/>
        <w:jc w:val="both"/>
        <w:rPr>
          <w:rFonts w:ascii="Arial" w:hAnsi="Arial" w:cs="Arial"/>
        </w:rPr>
      </w:pPr>
      <w:r w:rsidRPr="00FA6771">
        <w:rPr>
          <w:rFonts w:ascii="Arial" w:hAnsi="Arial" w:cs="Arial"/>
        </w:rPr>
        <w:t>potni stroški organizatorja.</w:t>
      </w:r>
    </w:p>
    <w:p w14:paraId="1E21A300" w14:textId="77777777" w:rsidR="00E424A8" w:rsidRPr="00921597" w:rsidRDefault="00E424A8" w:rsidP="00510FA3">
      <w:pPr>
        <w:spacing w:line="260" w:lineRule="atLeast"/>
        <w:jc w:val="both"/>
        <w:rPr>
          <w:rFonts w:ascii="Arial" w:hAnsi="Arial" w:cs="Arial"/>
        </w:rPr>
      </w:pPr>
    </w:p>
    <w:p w14:paraId="55C22B75" w14:textId="77777777" w:rsidR="00BC56F1" w:rsidRPr="00921597" w:rsidRDefault="00BC56F1" w:rsidP="00BC56F1">
      <w:pPr>
        <w:spacing w:line="260" w:lineRule="atLeast"/>
        <w:jc w:val="both"/>
        <w:rPr>
          <w:rFonts w:ascii="Arial" w:hAnsi="Arial" w:cs="Arial"/>
        </w:rPr>
      </w:pPr>
    </w:p>
    <w:p w14:paraId="150A0EFC" w14:textId="77777777" w:rsidR="0001151E" w:rsidRPr="00921597" w:rsidRDefault="0016394B" w:rsidP="00A20989">
      <w:pPr>
        <w:numPr>
          <w:ilvl w:val="0"/>
          <w:numId w:val="3"/>
        </w:numPr>
        <w:spacing w:line="260" w:lineRule="atLeast"/>
        <w:jc w:val="both"/>
        <w:outlineLvl w:val="0"/>
        <w:rPr>
          <w:rFonts w:ascii="Arial" w:hAnsi="Arial" w:cs="Arial"/>
          <w:b/>
        </w:rPr>
      </w:pPr>
      <w:r w:rsidRPr="00921597">
        <w:rPr>
          <w:rFonts w:ascii="Arial" w:hAnsi="Arial" w:cs="Arial"/>
          <w:b/>
        </w:rPr>
        <w:t>Okvirna v</w:t>
      </w:r>
      <w:r w:rsidR="0001151E" w:rsidRPr="00921597">
        <w:rPr>
          <w:rFonts w:ascii="Arial" w:hAnsi="Arial" w:cs="Arial"/>
          <w:b/>
        </w:rPr>
        <w:t>išina sredstev</w:t>
      </w:r>
      <w:r w:rsidRPr="00921597">
        <w:rPr>
          <w:rFonts w:ascii="Arial" w:hAnsi="Arial" w:cs="Arial"/>
          <w:b/>
        </w:rPr>
        <w:t>, ki so na razpolago za javni razpis</w:t>
      </w:r>
    </w:p>
    <w:p w14:paraId="3DED871B" w14:textId="77777777" w:rsidR="0001151E" w:rsidRPr="00921597" w:rsidRDefault="0001151E" w:rsidP="00BC56F1">
      <w:pPr>
        <w:spacing w:line="260" w:lineRule="atLeast"/>
        <w:jc w:val="both"/>
        <w:outlineLvl w:val="0"/>
        <w:rPr>
          <w:rFonts w:ascii="Arial" w:hAnsi="Arial" w:cs="Arial"/>
        </w:rPr>
      </w:pPr>
    </w:p>
    <w:p w14:paraId="5C64DB11" w14:textId="788EC64B" w:rsidR="00FB0DCC" w:rsidRPr="00921597" w:rsidRDefault="00FB0DCC" w:rsidP="005335BC">
      <w:pPr>
        <w:spacing w:line="240" w:lineRule="atLeast"/>
        <w:jc w:val="both"/>
        <w:rPr>
          <w:rFonts w:ascii="Arial" w:hAnsi="Arial" w:cs="Arial"/>
          <w:bCs/>
        </w:rPr>
      </w:pPr>
      <w:r w:rsidRPr="00921597">
        <w:rPr>
          <w:rFonts w:ascii="Arial" w:hAnsi="Arial" w:cs="Arial"/>
          <w:bCs/>
        </w:rPr>
        <w:t xml:space="preserve">Skupna okvirna vrednost razpoložljivih sredstev za sofinanciranje selekcijskih in interesnih tekmovanj javnega razpisa znaša največ do 870.000,00 </w:t>
      </w:r>
      <w:r w:rsidR="00F959F8">
        <w:rPr>
          <w:rFonts w:ascii="Arial" w:hAnsi="Arial" w:cs="Arial"/>
          <w:bCs/>
        </w:rPr>
        <w:t>EUR</w:t>
      </w:r>
      <w:r w:rsidRPr="00921597">
        <w:rPr>
          <w:rFonts w:ascii="Arial" w:hAnsi="Arial" w:cs="Arial"/>
          <w:bCs/>
        </w:rPr>
        <w:t xml:space="preserve">. Sredstva so predvidena za leta 2022, 2023 in 2024 (290.000,00 </w:t>
      </w:r>
      <w:r w:rsidR="00F959F8">
        <w:rPr>
          <w:rFonts w:ascii="Arial" w:hAnsi="Arial" w:cs="Arial"/>
          <w:bCs/>
        </w:rPr>
        <w:t>EUR</w:t>
      </w:r>
      <w:r w:rsidRPr="00921597">
        <w:rPr>
          <w:rFonts w:ascii="Arial" w:hAnsi="Arial" w:cs="Arial"/>
          <w:bCs/>
        </w:rPr>
        <w:t xml:space="preserve"> za leto 2022, 290.000,00 </w:t>
      </w:r>
      <w:r w:rsidR="00F959F8">
        <w:rPr>
          <w:rFonts w:ascii="Arial" w:hAnsi="Arial" w:cs="Arial"/>
          <w:bCs/>
        </w:rPr>
        <w:t>EUR</w:t>
      </w:r>
      <w:r w:rsidRPr="00921597">
        <w:rPr>
          <w:rFonts w:ascii="Arial" w:hAnsi="Arial" w:cs="Arial"/>
          <w:bCs/>
        </w:rPr>
        <w:t xml:space="preserve"> za leto 2023 in 290.000,00 </w:t>
      </w:r>
      <w:r w:rsidR="00F959F8">
        <w:rPr>
          <w:rFonts w:ascii="Arial" w:hAnsi="Arial" w:cs="Arial"/>
          <w:bCs/>
        </w:rPr>
        <w:t>EUR</w:t>
      </w:r>
      <w:r w:rsidRPr="00921597">
        <w:rPr>
          <w:rFonts w:ascii="Arial" w:hAnsi="Arial" w:cs="Arial"/>
          <w:bCs/>
        </w:rPr>
        <w:t xml:space="preserve"> za leto 2024)</w:t>
      </w:r>
      <w:r w:rsidR="005E5C7F" w:rsidRPr="00921597">
        <w:rPr>
          <w:rFonts w:ascii="Arial" w:hAnsi="Arial" w:cs="Arial"/>
          <w:bCs/>
        </w:rPr>
        <w:t>,</w:t>
      </w:r>
      <w:r w:rsidRPr="00921597">
        <w:rPr>
          <w:rFonts w:ascii="Arial" w:hAnsi="Arial" w:cs="Arial"/>
          <w:bCs/>
        </w:rPr>
        <w:t xml:space="preserve"> in sicer na: proračunski postavki 709810 (Tekmovanja učencev in dijakov), kontih 4133, 4120 in 4102, ukrepu 3311-11-0004 (Izvajanje osnovnošolskih programov). </w:t>
      </w:r>
    </w:p>
    <w:p w14:paraId="24350739" w14:textId="77777777" w:rsidR="00FB0DCC" w:rsidRPr="00921597" w:rsidRDefault="00FB0DCC" w:rsidP="005335BC">
      <w:pPr>
        <w:spacing w:line="240" w:lineRule="atLeast"/>
        <w:jc w:val="both"/>
        <w:rPr>
          <w:rFonts w:ascii="Arial" w:hAnsi="Arial" w:cs="Arial"/>
          <w:bCs/>
        </w:rPr>
      </w:pPr>
    </w:p>
    <w:p w14:paraId="6EB6D283" w14:textId="24E5B8F5" w:rsidR="0022686B" w:rsidRPr="00921597" w:rsidRDefault="0022686B" w:rsidP="0022686B">
      <w:pPr>
        <w:spacing w:line="240" w:lineRule="atLeast"/>
        <w:jc w:val="both"/>
        <w:outlineLvl w:val="0"/>
        <w:rPr>
          <w:rFonts w:ascii="Arial" w:hAnsi="Arial" w:cs="Arial"/>
          <w:bCs/>
        </w:rPr>
      </w:pPr>
      <w:r w:rsidRPr="00921597">
        <w:rPr>
          <w:rFonts w:ascii="Arial" w:hAnsi="Arial" w:cs="Arial"/>
          <w:bCs/>
        </w:rPr>
        <w:t>Sredstva</w:t>
      </w:r>
      <w:r>
        <w:rPr>
          <w:rFonts w:ascii="Arial" w:hAnsi="Arial" w:cs="Arial"/>
          <w:bCs/>
        </w:rPr>
        <w:t xml:space="preserve"> v višini 290.000,00 </w:t>
      </w:r>
      <w:r w:rsidR="00F959F8">
        <w:rPr>
          <w:rFonts w:ascii="Arial" w:hAnsi="Arial" w:cs="Arial"/>
          <w:bCs/>
        </w:rPr>
        <w:t>EUR</w:t>
      </w:r>
      <w:r>
        <w:rPr>
          <w:rFonts w:ascii="Arial" w:hAnsi="Arial" w:cs="Arial"/>
          <w:bCs/>
        </w:rPr>
        <w:t xml:space="preserve">, predvidena </w:t>
      </w:r>
      <w:r w:rsidRPr="00921597">
        <w:rPr>
          <w:rFonts w:ascii="Arial" w:hAnsi="Arial" w:cs="Arial"/>
          <w:bCs/>
        </w:rPr>
        <w:t xml:space="preserve">za posamezno leto </w:t>
      </w:r>
      <w:r>
        <w:rPr>
          <w:rFonts w:ascii="Arial" w:hAnsi="Arial" w:cs="Arial"/>
          <w:bCs/>
        </w:rPr>
        <w:t>(</w:t>
      </w:r>
      <w:r w:rsidRPr="00921597">
        <w:rPr>
          <w:rFonts w:ascii="Arial" w:hAnsi="Arial" w:cs="Arial"/>
          <w:bCs/>
        </w:rPr>
        <w:t>2022, 2023 in 2024</w:t>
      </w:r>
      <w:r>
        <w:rPr>
          <w:rFonts w:ascii="Arial" w:hAnsi="Arial" w:cs="Arial"/>
          <w:bCs/>
        </w:rPr>
        <w:t>),</w:t>
      </w:r>
      <w:r w:rsidRPr="00921597">
        <w:rPr>
          <w:rFonts w:ascii="Arial" w:hAnsi="Arial" w:cs="Arial"/>
          <w:bCs/>
        </w:rPr>
        <w:t xml:space="preserve"> </w:t>
      </w:r>
      <w:r>
        <w:rPr>
          <w:rFonts w:ascii="Arial" w:hAnsi="Arial" w:cs="Arial"/>
          <w:bCs/>
        </w:rPr>
        <w:t xml:space="preserve">se v okviru posameznega leta razdelijo na: 200.000,00 </w:t>
      </w:r>
      <w:r w:rsidR="00F959F8">
        <w:rPr>
          <w:rFonts w:ascii="Arial" w:hAnsi="Arial" w:cs="Arial"/>
          <w:bCs/>
        </w:rPr>
        <w:t>EUR</w:t>
      </w:r>
      <w:r>
        <w:rPr>
          <w:rFonts w:ascii="Arial" w:hAnsi="Arial" w:cs="Arial"/>
          <w:bCs/>
        </w:rPr>
        <w:t xml:space="preserve"> za selekcijska tekmovanja in 90.000,00 </w:t>
      </w:r>
      <w:r w:rsidR="00F959F8">
        <w:rPr>
          <w:rFonts w:ascii="Arial" w:hAnsi="Arial" w:cs="Arial"/>
          <w:bCs/>
        </w:rPr>
        <w:t>EUR</w:t>
      </w:r>
      <w:r w:rsidRPr="00921597">
        <w:rPr>
          <w:rFonts w:ascii="Arial" w:hAnsi="Arial" w:cs="Arial"/>
          <w:bCs/>
        </w:rPr>
        <w:t xml:space="preserve"> </w:t>
      </w:r>
      <w:r>
        <w:rPr>
          <w:rFonts w:ascii="Arial" w:hAnsi="Arial" w:cs="Arial"/>
          <w:bCs/>
        </w:rPr>
        <w:t>za interesn</w:t>
      </w:r>
      <w:r w:rsidR="005D1F61">
        <w:rPr>
          <w:rFonts w:ascii="Arial" w:hAnsi="Arial" w:cs="Arial"/>
          <w:bCs/>
        </w:rPr>
        <w:t>a</w:t>
      </w:r>
      <w:r>
        <w:rPr>
          <w:rFonts w:ascii="Arial" w:hAnsi="Arial" w:cs="Arial"/>
          <w:bCs/>
        </w:rPr>
        <w:t xml:space="preserve"> tekmovanja.</w:t>
      </w:r>
    </w:p>
    <w:p w14:paraId="6B1F6471" w14:textId="77777777" w:rsidR="005335BC" w:rsidRPr="00921597" w:rsidRDefault="005335BC" w:rsidP="005335BC">
      <w:pPr>
        <w:spacing w:line="240" w:lineRule="atLeast"/>
        <w:jc w:val="both"/>
        <w:outlineLvl w:val="0"/>
        <w:rPr>
          <w:rFonts w:ascii="Arial" w:hAnsi="Arial" w:cs="Arial"/>
          <w:bCs/>
        </w:rPr>
      </w:pPr>
    </w:p>
    <w:p w14:paraId="2E5D45F4" w14:textId="06C616FF" w:rsidR="005335BC" w:rsidRPr="00921597" w:rsidRDefault="005335BC" w:rsidP="005335BC">
      <w:pPr>
        <w:spacing w:line="240" w:lineRule="atLeast"/>
        <w:jc w:val="both"/>
        <w:outlineLvl w:val="0"/>
        <w:rPr>
          <w:rFonts w:ascii="Arial" w:hAnsi="Arial" w:cs="Arial"/>
          <w:bCs/>
        </w:rPr>
      </w:pPr>
      <w:r w:rsidRPr="00921597">
        <w:rPr>
          <w:rFonts w:ascii="Arial" w:hAnsi="Arial" w:cs="Arial"/>
          <w:bCs/>
        </w:rPr>
        <w:t>V primeru preostanka sredstev za isto vrsto tekmovanja se lahko sredstva prerazporedijo</w:t>
      </w:r>
      <w:r w:rsidR="005E5C7F" w:rsidRPr="00921597">
        <w:rPr>
          <w:rFonts w:ascii="Arial" w:hAnsi="Arial" w:cs="Arial"/>
          <w:bCs/>
        </w:rPr>
        <w:t xml:space="preserve"> </w:t>
      </w:r>
      <w:r w:rsidR="00536DAF">
        <w:rPr>
          <w:rFonts w:ascii="Arial" w:hAnsi="Arial" w:cs="Arial"/>
          <w:bCs/>
        </w:rPr>
        <w:t xml:space="preserve">za drugo vrsto tekmovanja </w:t>
      </w:r>
      <w:r w:rsidR="005E5C7F" w:rsidRPr="00921597">
        <w:rPr>
          <w:rFonts w:ascii="Arial" w:hAnsi="Arial" w:cs="Arial"/>
          <w:bCs/>
        </w:rPr>
        <w:t>do porabe</w:t>
      </w:r>
      <w:r w:rsidRPr="00921597">
        <w:rPr>
          <w:rFonts w:ascii="Arial" w:hAnsi="Arial" w:cs="Arial"/>
          <w:bCs/>
        </w:rPr>
        <w:t>.</w:t>
      </w:r>
    </w:p>
    <w:p w14:paraId="4B5161B4" w14:textId="77777777" w:rsidR="005335BC" w:rsidRPr="00921597" w:rsidRDefault="005335BC" w:rsidP="005335BC">
      <w:pPr>
        <w:spacing w:line="240" w:lineRule="atLeast"/>
        <w:jc w:val="both"/>
        <w:outlineLvl w:val="0"/>
        <w:rPr>
          <w:rFonts w:ascii="Arial" w:hAnsi="Arial" w:cs="Arial"/>
          <w:bCs/>
        </w:rPr>
      </w:pPr>
    </w:p>
    <w:p w14:paraId="0C1E1BD9" w14:textId="1186486D" w:rsidR="00FB0DCC" w:rsidRPr="00921597" w:rsidRDefault="0022686B" w:rsidP="005335BC">
      <w:pPr>
        <w:spacing w:line="240" w:lineRule="atLeast"/>
        <w:jc w:val="both"/>
        <w:outlineLvl w:val="0"/>
        <w:rPr>
          <w:rFonts w:ascii="Arial" w:hAnsi="Arial" w:cs="Arial"/>
          <w:bCs/>
        </w:rPr>
      </w:pPr>
      <w:r w:rsidRPr="00921597">
        <w:rPr>
          <w:rFonts w:ascii="Arial" w:hAnsi="Arial" w:cs="Arial"/>
          <w:bCs/>
        </w:rPr>
        <w:t>Izvedba javnega razpisa je vezana na proračunske zmogljivosti ministrstva</w:t>
      </w:r>
      <w:r>
        <w:rPr>
          <w:rFonts w:ascii="Arial" w:hAnsi="Arial" w:cs="Arial"/>
          <w:bCs/>
        </w:rPr>
        <w:t xml:space="preserve">. </w:t>
      </w:r>
      <w:r w:rsidR="00FB0DCC" w:rsidRPr="00921597">
        <w:rPr>
          <w:rFonts w:ascii="Arial" w:hAnsi="Arial" w:cs="Arial"/>
          <w:bCs/>
        </w:rPr>
        <w:t>Ministrstvo si pridržuje pravico, da glede na razpoložljiva sredstva po posameznih proračunskih letih izbranim prijaviteljem predlaga prilagoditev dinamike sofinanciranja. Če se izbrani prijavitelj ne strinja s predlogom ministrstva, se šteje, da odstopa od vloge</w:t>
      </w:r>
      <w:r w:rsidR="002358A3">
        <w:rPr>
          <w:rFonts w:ascii="Arial" w:hAnsi="Arial" w:cs="Arial"/>
          <w:bCs/>
        </w:rPr>
        <w:t xml:space="preserve"> oziroma nadaljnjega sofinanciranja</w:t>
      </w:r>
      <w:r w:rsidR="00FB0DCC" w:rsidRPr="00921597">
        <w:rPr>
          <w:rFonts w:ascii="Arial" w:hAnsi="Arial" w:cs="Arial"/>
          <w:bCs/>
        </w:rPr>
        <w:t>.</w:t>
      </w:r>
    </w:p>
    <w:p w14:paraId="7A1F050F" w14:textId="77777777" w:rsidR="00BC56F1" w:rsidRDefault="00BC56F1" w:rsidP="005335BC">
      <w:pPr>
        <w:spacing w:line="240" w:lineRule="atLeast"/>
        <w:jc w:val="both"/>
        <w:outlineLvl w:val="0"/>
        <w:rPr>
          <w:rFonts w:ascii="Arial" w:hAnsi="Arial" w:cs="Arial"/>
        </w:rPr>
      </w:pPr>
    </w:p>
    <w:p w14:paraId="73A29421" w14:textId="77777777" w:rsidR="00636EE4" w:rsidRPr="00921597" w:rsidRDefault="00636EE4" w:rsidP="005335BC">
      <w:pPr>
        <w:spacing w:line="240" w:lineRule="atLeast"/>
        <w:jc w:val="both"/>
        <w:outlineLvl w:val="0"/>
        <w:rPr>
          <w:rFonts w:ascii="Arial" w:hAnsi="Arial" w:cs="Arial"/>
        </w:rPr>
      </w:pPr>
    </w:p>
    <w:p w14:paraId="3347342F" w14:textId="77777777" w:rsidR="005A45FD" w:rsidRPr="00921597" w:rsidRDefault="005A45FD" w:rsidP="005335BC">
      <w:pPr>
        <w:spacing w:line="240" w:lineRule="atLeast"/>
        <w:jc w:val="both"/>
        <w:outlineLvl w:val="0"/>
        <w:rPr>
          <w:rFonts w:ascii="Arial" w:hAnsi="Arial" w:cs="Arial"/>
        </w:rPr>
      </w:pPr>
    </w:p>
    <w:p w14:paraId="4DA9B20F" w14:textId="77777777" w:rsidR="00D3176E" w:rsidRPr="00921597" w:rsidRDefault="00D3176E" w:rsidP="005335BC">
      <w:pPr>
        <w:numPr>
          <w:ilvl w:val="0"/>
          <w:numId w:val="3"/>
        </w:numPr>
        <w:spacing w:line="240" w:lineRule="atLeast"/>
        <w:rPr>
          <w:rFonts w:ascii="Arial" w:hAnsi="Arial" w:cs="Arial"/>
          <w:b/>
        </w:rPr>
      </w:pPr>
      <w:r w:rsidRPr="00921597">
        <w:rPr>
          <w:rFonts w:ascii="Arial" w:hAnsi="Arial" w:cs="Arial"/>
          <w:b/>
        </w:rPr>
        <w:lastRenderedPageBreak/>
        <w:t>Obdobje, v katerem morajo biti porabljena dodeljena sredstva</w:t>
      </w:r>
    </w:p>
    <w:p w14:paraId="0220D221" w14:textId="77777777" w:rsidR="00D3176E" w:rsidRPr="00921597" w:rsidRDefault="00D3176E" w:rsidP="005335BC">
      <w:pPr>
        <w:spacing w:line="240" w:lineRule="atLeast"/>
        <w:rPr>
          <w:rFonts w:ascii="Arial" w:hAnsi="Arial" w:cs="Arial"/>
          <w:b/>
        </w:rPr>
      </w:pPr>
    </w:p>
    <w:p w14:paraId="4029E5F3" w14:textId="786CF96B" w:rsidR="00D3176E" w:rsidRPr="00921597" w:rsidRDefault="00D3176E" w:rsidP="005335BC">
      <w:pPr>
        <w:pStyle w:val="Telobesedila"/>
        <w:spacing w:line="240" w:lineRule="atLeast"/>
        <w:rPr>
          <w:rFonts w:ascii="Arial" w:hAnsi="Arial" w:cs="Arial"/>
        </w:rPr>
      </w:pPr>
      <w:r w:rsidRPr="00921597">
        <w:rPr>
          <w:rFonts w:ascii="Arial" w:hAnsi="Arial" w:cs="Arial"/>
        </w:rPr>
        <w:t xml:space="preserve">Ministrstvo bo sofinanciralo le upravičene stroške nastale od </w:t>
      </w:r>
      <w:r w:rsidR="005A45FD" w:rsidRPr="00921597">
        <w:rPr>
          <w:rFonts w:ascii="Arial" w:hAnsi="Arial" w:cs="Arial"/>
        </w:rPr>
        <w:t xml:space="preserve">dneva </w:t>
      </w:r>
      <w:r w:rsidRPr="00921597">
        <w:rPr>
          <w:rFonts w:ascii="Arial" w:hAnsi="Arial" w:cs="Arial"/>
        </w:rPr>
        <w:t xml:space="preserve">objave javnega razpisa </w:t>
      </w:r>
      <w:r w:rsidR="005A45FD" w:rsidRPr="00921597">
        <w:rPr>
          <w:rFonts w:ascii="Arial" w:hAnsi="Arial" w:cs="Arial"/>
        </w:rPr>
        <w:t xml:space="preserve">v Uradnem listu RS </w:t>
      </w:r>
      <w:r w:rsidRPr="00921597">
        <w:rPr>
          <w:rFonts w:ascii="Arial" w:hAnsi="Arial" w:cs="Arial"/>
        </w:rPr>
        <w:t xml:space="preserve">do </w:t>
      </w:r>
      <w:r w:rsidR="0046008F" w:rsidRPr="00921597">
        <w:rPr>
          <w:rFonts w:ascii="Arial" w:hAnsi="Arial" w:cs="Arial"/>
        </w:rPr>
        <w:t>konca šolskega leta 2023/</w:t>
      </w:r>
      <w:r w:rsidR="00536DAF">
        <w:rPr>
          <w:rFonts w:ascii="Arial" w:hAnsi="Arial" w:cs="Arial"/>
        </w:rPr>
        <w:t>20</w:t>
      </w:r>
      <w:r w:rsidR="0046008F" w:rsidRPr="00921597">
        <w:rPr>
          <w:rFonts w:ascii="Arial" w:hAnsi="Arial" w:cs="Arial"/>
        </w:rPr>
        <w:t xml:space="preserve">24 </w:t>
      </w:r>
      <w:r w:rsidRPr="00921597">
        <w:rPr>
          <w:rFonts w:ascii="Arial" w:hAnsi="Arial" w:cs="Arial"/>
        </w:rPr>
        <w:t>v skladu s proračunskimi zmožnostmi ministrstva.</w:t>
      </w:r>
    </w:p>
    <w:p w14:paraId="3771B489" w14:textId="77777777" w:rsidR="00492E84" w:rsidRDefault="00492E84" w:rsidP="00BC56F1">
      <w:pPr>
        <w:spacing w:line="260" w:lineRule="atLeast"/>
        <w:jc w:val="both"/>
        <w:outlineLvl w:val="0"/>
        <w:rPr>
          <w:rFonts w:ascii="Arial" w:hAnsi="Arial" w:cs="Arial"/>
        </w:rPr>
      </w:pPr>
    </w:p>
    <w:p w14:paraId="3F199BD1" w14:textId="77777777" w:rsidR="00636EE4" w:rsidRPr="00921597" w:rsidRDefault="00636EE4" w:rsidP="00BC56F1">
      <w:pPr>
        <w:spacing w:line="260" w:lineRule="atLeast"/>
        <w:jc w:val="both"/>
        <w:outlineLvl w:val="0"/>
        <w:rPr>
          <w:rFonts w:ascii="Arial" w:hAnsi="Arial" w:cs="Arial"/>
        </w:rPr>
      </w:pPr>
    </w:p>
    <w:p w14:paraId="2027B307" w14:textId="77777777" w:rsidR="00492E84" w:rsidRPr="00921597" w:rsidRDefault="00492E84" w:rsidP="00672D37">
      <w:pPr>
        <w:numPr>
          <w:ilvl w:val="0"/>
          <w:numId w:val="3"/>
        </w:numPr>
        <w:rPr>
          <w:rFonts w:ascii="Arial" w:hAnsi="Arial" w:cs="Arial"/>
          <w:b/>
        </w:rPr>
      </w:pPr>
      <w:r w:rsidRPr="00921597">
        <w:rPr>
          <w:rFonts w:ascii="Arial" w:hAnsi="Arial" w:cs="Arial"/>
          <w:b/>
        </w:rPr>
        <w:t xml:space="preserve">Način in rok za predložitev vlog za dodelitev sredstev </w:t>
      </w:r>
    </w:p>
    <w:p w14:paraId="2E0BE36B" w14:textId="77777777" w:rsidR="00BC56F1" w:rsidRPr="00921597" w:rsidRDefault="00BC56F1" w:rsidP="00421428">
      <w:pPr>
        <w:spacing w:line="260" w:lineRule="atLeast"/>
        <w:jc w:val="both"/>
        <w:rPr>
          <w:rFonts w:ascii="Arial" w:hAnsi="Arial" w:cs="Arial"/>
        </w:rPr>
      </w:pPr>
    </w:p>
    <w:p w14:paraId="19204B7A" w14:textId="1F470CB5" w:rsidR="00BC56F1" w:rsidRPr="00921597" w:rsidRDefault="00BC56F1" w:rsidP="00BC56F1">
      <w:pPr>
        <w:pStyle w:val="Odstavekseznama"/>
        <w:spacing w:line="260" w:lineRule="atLeast"/>
        <w:ind w:left="0"/>
        <w:jc w:val="both"/>
        <w:rPr>
          <w:rFonts w:ascii="Arial" w:hAnsi="Arial" w:cs="Arial"/>
        </w:rPr>
      </w:pPr>
      <w:r w:rsidRPr="00921597">
        <w:rPr>
          <w:rFonts w:ascii="Arial" w:hAnsi="Arial" w:cs="Arial"/>
        </w:rPr>
        <w:t xml:space="preserve">Vloge morajo biti poslane ali dostavljene na naslov Ministrstvo za izobraževanje, znanost in šport, Urad za razvoj in kakovost izobraževanja, Masarykova cesta 16, 1000 Ljubljana, </w:t>
      </w:r>
      <w:r w:rsidR="00767BE8" w:rsidRPr="00921597">
        <w:rPr>
          <w:rFonts w:ascii="Arial" w:hAnsi="Arial" w:cs="Arial"/>
        </w:rPr>
        <w:t xml:space="preserve">najkasneje do </w:t>
      </w:r>
      <w:r w:rsidR="00CE3405">
        <w:rPr>
          <w:rFonts w:ascii="Arial" w:hAnsi="Arial" w:cs="Arial"/>
        </w:rPr>
        <w:t>7.</w:t>
      </w:r>
      <w:r w:rsidR="00636EE4">
        <w:rPr>
          <w:rFonts w:ascii="Arial" w:hAnsi="Arial" w:cs="Arial"/>
        </w:rPr>
        <w:t xml:space="preserve"> </w:t>
      </w:r>
      <w:r w:rsidR="00CE3405">
        <w:rPr>
          <w:rFonts w:ascii="Arial" w:hAnsi="Arial" w:cs="Arial"/>
        </w:rPr>
        <w:t>9.</w:t>
      </w:r>
      <w:r w:rsidR="00636EE4">
        <w:rPr>
          <w:rFonts w:ascii="Arial" w:hAnsi="Arial" w:cs="Arial"/>
        </w:rPr>
        <w:t xml:space="preserve"> </w:t>
      </w:r>
      <w:r w:rsidR="00421428" w:rsidRPr="00921597">
        <w:rPr>
          <w:rFonts w:ascii="Arial" w:hAnsi="Arial" w:cs="Arial"/>
        </w:rPr>
        <w:t>2021</w:t>
      </w:r>
      <w:r w:rsidRPr="00921597">
        <w:rPr>
          <w:rFonts w:ascii="Arial" w:hAnsi="Arial" w:cs="Arial"/>
        </w:rPr>
        <w:t>.</w:t>
      </w:r>
      <w:r w:rsidR="002A2410">
        <w:rPr>
          <w:rFonts w:ascii="Arial" w:hAnsi="Arial" w:cs="Arial"/>
        </w:rPr>
        <w:t xml:space="preserve"> </w:t>
      </w:r>
    </w:p>
    <w:p w14:paraId="06FC455D" w14:textId="77777777" w:rsidR="005335BC" w:rsidRPr="00921597" w:rsidRDefault="005335BC" w:rsidP="00BC56F1">
      <w:pPr>
        <w:spacing w:line="260" w:lineRule="atLeast"/>
        <w:jc w:val="both"/>
        <w:rPr>
          <w:rFonts w:ascii="Arial" w:hAnsi="Arial" w:cs="Arial"/>
        </w:rPr>
      </w:pPr>
    </w:p>
    <w:p w14:paraId="16FDC38D" w14:textId="77777777" w:rsidR="00BC56F1" w:rsidRPr="00921597" w:rsidRDefault="00BC56F1" w:rsidP="00BC56F1">
      <w:pPr>
        <w:spacing w:line="260" w:lineRule="atLeast"/>
        <w:jc w:val="both"/>
        <w:rPr>
          <w:rFonts w:ascii="Arial" w:hAnsi="Arial" w:cs="Arial"/>
        </w:rPr>
      </w:pPr>
      <w:r w:rsidRPr="00921597">
        <w:rPr>
          <w:rFonts w:ascii="Arial" w:hAnsi="Arial" w:cs="Arial"/>
        </w:rPr>
        <w:t>Šteje se, da je vloga prispela pravočasno, če je bila (najkasneje) zadnji dan roka za oddajo vlog oddana na pošti priporočeno ali do 12. ure oddana v vložišču Ministrstvo za izobraževanje, znanost in šport, Masarykova cesta 16, 1000 Ljubljana</w:t>
      </w:r>
      <w:r w:rsidR="00D20E2B" w:rsidRPr="00921597">
        <w:rPr>
          <w:rFonts w:ascii="Arial" w:hAnsi="Arial" w:cs="Arial"/>
        </w:rPr>
        <w:t>.</w:t>
      </w:r>
    </w:p>
    <w:p w14:paraId="2043A5A2" w14:textId="77777777" w:rsidR="00BC56F1" w:rsidRPr="00921597" w:rsidRDefault="00BC56F1" w:rsidP="00BC56F1">
      <w:pPr>
        <w:spacing w:line="260" w:lineRule="atLeast"/>
        <w:jc w:val="both"/>
        <w:rPr>
          <w:rFonts w:ascii="Arial" w:hAnsi="Arial" w:cs="Arial"/>
        </w:rPr>
      </w:pPr>
    </w:p>
    <w:p w14:paraId="5E35EE2C" w14:textId="48097595" w:rsidR="005335BC" w:rsidRPr="00921597" w:rsidRDefault="002358A3" w:rsidP="005335BC">
      <w:pPr>
        <w:spacing w:line="260" w:lineRule="atLeast"/>
        <w:jc w:val="both"/>
        <w:rPr>
          <w:rFonts w:ascii="Arial" w:hAnsi="Arial" w:cs="Arial"/>
        </w:rPr>
      </w:pPr>
      <w:r>
        <w:rPr>
          <w:rFonts w:ascii="Arial" w:hAnsi="Arial" w:cs="Arial"/>
        </w:rPr>
        <w:t xml:space="preserve">Prijavitelj v ovojnici lahko </w:t>
      </w:r>
      <w:r w:rsidR="00FF2FAF">
        <w:rPr>
          <w:rFonts w:ascii="Arial" w:hAnsi="Arial" w:cs="Arial"/>
        </w:rPr>
        <w:t>kandidira za sofinanciranje zgolj z eno vlogo</w:t>
      </w:r>
      <w:r>
        <w:rPr>
          <w:rFonts w:ascii="Arial" w:hAnsi="Arial" w:cs="Arial"/>
        </w:rPr>
        <w:t xml:space="preserve"> </w:t>
      </w:r>
      <w:r w:rsidR="00FF2FAF">
        <w:rPr>
          <w:rFonts w:ascii="Arial" w:hAnsi="Arial" w:cs="Arial"/>
        </w:rPr>
        <w:t xml:space="preserve">in zgolj </w:t>
      </w:r>
      <w:r>
        <w:rPr>
          <w:rFonts w:ascii="Arial" w:hAnsi="Arial" w:cs="Arial"/>
        </w:rPr>
        <w:t>za eno tekmovanje, torej ali selekcijsko ali interesno</w:t>
      </w:r>
      <w:r w:rsidR="00FF2FAF">
        <w:rPr>
          <w:rFonts w:ascii="Arial" w:hAnsi="Arial" w:cs="Arial"/>
        </w:rPr>
        <w:t xml:space="preserve"> tekmovanje. </w:t>
      </w:r>
      <w:r w:rsidR="005335BC" w:rsidRPr="00921597">
        <w:rPr>
          <w:rFonts w:ascii="Arial" w:hAnsi="Arial" w:cs="Arial"/>
        </w:rPr>
        <w:t xml:space="preserve">Vloga mora biti oddana v zaprti ovojnici, ovojnica pa mora biti na sprednji strani označena z napisom »Ne odpiraj – vloga za javni razpis selekcijska in interesna </w:t>
      </w:r>
      <w:r w:rsidR="002E5574">
        <w:rPr>
          <w:rFonts w:ascii="Arial" w:hAnsi="Arial" w:cs="Arial"/>
        </w:rPr>
        <w:t xml:space="preserve">šolska </w:t>
      </w:r>
      <w:r w:rsidR="005335BC" w:rsidRPr="00921597">
        <w:rPr>
          <w:rFonts w:ascii="Arial" w:hAnsi="Arial" w:cs="Arial"/>
        </w:rPr>
        <w:t xml:space="preserve">tekmovanja v šolskih letih 2021/2022, 2022/2023 in 2023/2024. Na hrbtni strani ovitka mora biti označen polni naslov pošiljatelja. Ovojnica je lahko označena tudi na drug ustrezen način, iz katerega izhaja, da gre za vlogo za javni razpis selekcijska in interesna </w:t>
      </w:r>
      <w:r w:rsidR="002E5574">
        <w:rPr>
          <w:rFonts w:ascii="Arial" w:hAnsi="Arial" w:cs="Arial"/>
        </w:rPr>
        <w:t xml:space="preserve">šolska </w:t>
      </w:r>
      <w:r w:rsidR="005335BC" w:rsidRPr="00921597">
        <w:rPr>
          <w:rFonts w:ascii="Arial" w:hAnsi="Arial" w:cs="Arial"/>
        </w:rPr>
        <w:t>tekmovanja v šolskih letih 2021/2022, 2022/2023 in 2023/2024, pri čemer mora biti vloga oddana v zaprti ovojnici, naveden mora biti polni naslov pošiljatelja z napisom »ne odpiraj«.</w:t>
      </w:r>
    </w:p>
    <w:p w14:paraId="55FF0246" w14:textId="77777777" w:rsidR="005335BC" w:rsidRPr="00921597" w:rsidRDefault="005335BC" w:rsidP="00BC56F1">
      <w:pPr>
        <w:spacing w:line="260" w:lineRule="atLeast"/>
        <w:jc w:val="both"/>
        <w:rPr>
          <w:rFonts w:ascii="Arial" w:hAnsi="Arial" w:cs="Arial"/>
        </w:rPr>
      </w:pPr>
    </w:p>
    <w:p w14:paraId="33070DAC" w14:textId="77777777" w:rsidR="00BC56F1" w:rsidRPr="00921597" w:rsidRDefault="00BC56F1" w:rsidP="00BC56F1">
      <w:pPr>
        <w:spacing w:line="260" w:lineRule="atLeast"/>
        <w:jc w:val="both"/>
        <w:rPr>
          <w:rFonts w:ascii="Arial" w:hAnsi="Arial" w:cs="Arial"/>
        </w:rPr>
      </w:pPr>
      <w:r w:rsidRPr="00921597">
        <w:rPr>
          <w:rFonts w:ascii="Arial" w:hAnsi="Arial" w:cs="Arial"/>
        </w:rPr>
        <w:t>Ovojnica, ki ni označena v skladu s prejšnjim odstavkom, bo s sklepom zavržena in vrnjena vlagatelju.</w:t>
      </w:r>
    </w:p>
    <w:p w14:paraId="30A45BF2" w14:textId="77777777" w:rsidR="00BC56F1" w:rsidRPr="00921597" w:rsidRDefault="00BC56F1" w:rsidP="00BC56F1">
      <w:pPr>
        <w:spacing w:line="260" w:lineRule="atLeast"/>
        <w:jc w:val="both"/>
        <w:rPr>
          <w:rFonts w:ascii="Arial" w:hAnsi="Arial" w:cs="Arial"/>
        </w:rPr>
      </w:pPr>
    </w:p>
    <w:p w14:paraId="2C68324D" w14:textId="28CF0BD4" w:rsidR="00BC56F1" w:rsidRPr="00921597" w:rsidRDefault="00BC56F1" w:rsidP="00BC56F1">
      <w:pPr>
        <w:spacing w:line="260" w:lineRule="atLeast"/>
        <w:jc w:val="both"/>
        <w:rPr>
          <w:rFonts w:ascii="Arial" w:hAnsi="Arial" w:cs="Arial"/>
        </w:rPr>
      </w:pPr>
      <w:r w:rsidRPr="00921597">
        <w:rPr>
          <w:rFonts w:ascii="Arial" w:hAnsi="Arial" w:cs="Arial"/>
        </w:rPr>
        <w:t>Vloge, ki ne bodo oddane na predpisanih obrazcih, ne bodo predmet dopolnjevanja in bodo kot nepopolne zavržene s sklepom. Vloge, ki ne bodo pravočasne ali ki jih ne bo vložila upravičen</w:t>
      </w:r>
      <w:r w:rsidR="00275C25" w:rsidRPr="00921597">
        <w:rPr>
          <w:rFonts w:ascii="Arial" w:hAnsi="Arial" w:cs="Arial"/>
        </w:rPr>
        <w:t>a</w:t>
      </w:r>
      <w:r w:rsidRPr="00921597">
        <w:rPr>
          <w:rFonts w:ascii="Arial" w:hAnsi="Arial" w:cs="Arial"/>
        </w:rPr>
        <w:t xml:space="preserve"> oseba, bodo zavržene s sklepom. Pritožba zoper sklep ni dovoljena.</w:t>
      </w:r>
    </w:p>
    <w:p w14:paraId="345E7037" w14:textId="77777777" w:rsidR="00BC56F1" w:rsidRPr="00921597" w:rsidRDefault="00BC56F1" w:rsidP="00BC56F1">
      <w:pPr>
        <w:spacing w:line="260" w:lineRule="atLeast"/>
        <w:jc w:val="both"/>
        <w:rPr>
          <w:rFonts w:ascii="Arial" w:hAnsi="Arial" w:cs="Arial"/>
        </w:rPr>
      </w:pPr>
    </w:p>
    <w:p w14:paraId="2603C952" w14:textId="77777777" w:rsidR="00BC56F1" w:rsidRPr="00921597" w:rsidRDefault="00BC56F1" w:rsidP="00BC56F1">
      <w:pPr>
        <w:spacing w:line="260" w:lineRule="atLeast"/>
        <w:jc w:val="both"/>
        <w:rPr>
          <w:rFonts w:ascii="Arial" w:hAnsi="Arial" w:cs="Arial"/>
        </w:rPr>
      </w:pPr>
      <w:r w:rsidRPr="00921597">
        <w:rPr>
          <w:rFonts w:ascii="Arial" w:hAnsi="Arial" w:cs="Arial"/>
        </w:rPr>
        <w:t>Kot pravočasne bodo upoštevane vloge, ki bodo v določenem roku, ne glede na način dostave prispele v vložišče ministrstva.</w:t>
      </w:r>
    </w:p>
    <w:p w14:paraId="7A4F125F" w14:textId="77777777" w:rsidR="00611F14" w:rsidRPr="00921597" w:rsidRDefault="00611F14" w:rsidP="00611F14">
      <w:pPr>
        <w:spacing w:line="260" w:lineRule="atLeast"/>
        <w:jc w:val="both"/>
        <w:rPr>
          <w:rFonts w:ascii="Arial" w:hAnsi="Arial" w:cs="Arial"/>
        </w:rPr>
      </w:pPr>
    </w:p>
    <w:p w14:paraId="4680C092" w14:textId="6186A111" w:rsidR="005335BC" w:rsidRPr="00921597" w:rsidRDefault="005335BC" w:rsidP="00611F14">
      <w:pPr>
        <w:spacing w:line="260" w:lineRule="atLeast"/>
        <w:jc w:val="both"/>
        <w:rPr>
          <w:rFonts w:ascii="Arial" w:hAnsi="Arial" w:cs="Arial"/>
        </w:rPr>
      </w:pPr>
      <w:r w:rsidRPr="00921597">
        <w:rPr>
          <w:rFonts w:ascii="Arial" w:hAnsi="Arial" w:cs="Arial"/>
        </w:rPr>
        <w:t xml:space="preserve">Oddaja vloge pomeni, da se prijavitelj strinja </w:t>
      </w:r>
      <w:r w:rsidR="00275C25" w:rsidRPr="00921597">
        <w:rPr>
          <w:rFonts w:ascii="Arial" w:hAnsi="Arial" w:cs="Arial"/>
        </w:rPr>
        <w:t>z vsemi določili in</w:t>
      </w:r>
      <w:r w:rsidRPr="00921597">
        <w:rPr>
          <w:rFonts w:ascii="Arial" w:hAnsi="Arial" w:cs="Arial"/>
        </w:rPr>
        <w:t xml:space="preserve"> pogoji javnega razpisa </w:t>
      </w:r>
      <w:r w:rsidR="00275C25" w:rsidRPr="00921597">
        <w:rPr>
          <w:rFonts w:ascii="Arial" w:hAnsi="Arial" w:cs="Arial"/>
        </w:rPr>
        <w:t>ter</w:t>
      </w:r>
      <w:r w:rsidRPr="00921597">
        <w:rPr>
          <w:rFonts w:ascii="Arial" w:hAnsi="Arial" w:cs="Arial"/>
        </w:rPr>
        <w:t xml:space="preserve"> kriteriji za izbor sofinanciranj</w:t>
      </w:r>
      <w:r w:rsidR="00275C25" w:rsidRPr="00921597">
        <w:rPr>
          <w:rFonts w:ascii="Arial" w:hAnsi="Arial" w:cs="Arial"/>
        </w:rPr>
        <w:t>a</w:t>
      </w:r>
      <w:r w:rsidRPr="00921597">
        <w:rPr>
          <w:rFonts w:ascii="Arial" w:hAnsi="Arial" w:cs="Arial"/>
        </w:rPr>
        <w:t xml:space="preserve"> selekcijskih in interesnih tekmovanj</w:t>
      </w:r>
      <w:r w:rsidR="00275C25" w:rsidRPr="00921597">
        <w:rPr>
          <w:rFonts w:ascii="Arial" w:hAnsi="Arial" w:cs="Arial"/>
        </w:rPr>
        <w:t>.</w:t>
      </w:r>
      <w:r w:rsidRPr="00921597">
        <w:rPr>
          <w:rFonts w:ascii="Arial" w:hAnsi="Arial" w:cs="Arial"/>
        </w:rPr>
        <w:t xml:space="preserve"> </w:t>
      </w:r>
    </w:p>
    <w:p w14:paraId="546876D5" w14:textId="77777777" w:rsidR="005335BC" w:rsidRDefault="005335BC" w:rsidP="00611F14">
      <w:pPr>
        <w:spacing w:line="260" w:lineRule="atLeast"/>
        <w:jc w:val="both"/>
        <w:rPr>
          <w:rFonts w:ascii="Arial" w:hAnsi="Arial" w:cs="Arial"/>
        </w:rPr>
      </w:pPr>
    </w:p>
    <w:p w14:paraId="5B6FABF3" w14:textId="1FEC65B0" w:rsidR="00A94E9B" w:rsidRPr="00A32542" w:rsidRDefault="00A94E9B" w:rsidP="00A32542">
      <w:pPr>
        <w:jc w:val="both"/>
        <w:rPr>
          <w:rFonts w:ascii="Arial" w:hAnsi="Arial" w:cs="Arial"/>
        </w:rPr>
      </w:pPr>
      <w:r w:rsidRPr="00A32542">
        <w:rPr>
          <w:rFonts w:ascii="Arial" w:hAnsi="Arial" w:cs="Arial"/>
        </w:rPr>
        <w:t>Vsi stroški v povezavi z vlogo so breme prijavitelja.</w:t>
      </w:r>
    </w:p>
    <w:p w14:paraId="22596B22" w14:textId="77777777" w:rsidR="00A94E9B" w:rsidRDefault="00A94E9B" w:rsidP="00611F14">
      <w:pPr>
        <w:spacing w:line="260" w:lineRule="atLeast"/>
        <w:jc w:val="both"/>
        <w:rPr>
          <w:rFonts w:ascii="Arial" w:hAnsi="Arial" w:cs="Arial"/>
        </w:rPr>
      </w:pPr>
    </w:p>
    <w:p w14:paraId="03BF3514" w14:textId="77777777" w:rsidR="00636EE4" w:rsidRPr="00921597" w:rsidRDefault="00636EE4" w:rsidP="00611F14">
      <w:pPr>
        <w:spacing w:line="260" w:lineRule="atLeast"/>
        <w:jc w:val="both"/>
        <w:rPr>
          <w:rFonts w:ascii="Arial" w:hAnsi="Arial" w:cs="Arial"/>
        </w:rPr>
      </w:pPr>
    </w:p>
    <w:p w14:paraId="46A3A265" w14:textId="77777777" w:rsidR="00A258A0" w:rsidRPr="00921597" w:rsidRDefault="00A258A0" w:rsidP="00672D37">
      <w:pPr>
        <w:numPr>
          <w:ilvl w:val="0"/>
          <w:numId w:val="3"/>
        </w:numPr>
        <w:rPr>
          <w:rFonts w:ascii="Arial" w:hAnsi="Arial" w:cs="Arial"/>
          <w:b/>
        </w:rPr>
      </w:pPr>
      <w:r w:rsidRPr="00921597">
        <w:rPr>
          <w:rFonts w:ascii="Arial" w:hAnsi="Arial" w:cs="Arial"/>
          <w:b/>
        </w:rPr>
        <w:t>Datum odpiranja vlog za dodelitev sredstev ter postopek in način izbora</w:t>
      </w:r>
    </w:p>
    <w:p w14:paraId="0E99CE71" w14:textId="77777777" w:rsidR="0001151E" w:rsidRPr="00921597" w:rsidRDefault="0001151E" w:rsidP="00BC56F1">
      <w:pPr>
        <w:spacing w:line="260" w:lineRule="atLeast"/>
        <w:jc w:val="both"/>
        <w:outlineLvl w:val="0"/>
        <w:rPr>
          <w:rFonts w:ascii="Arial" w:hAnsi="Arial" w:cs="Arial"/>
        </w:rPr>
      </w:pPr>
    </w:p>
    <w:p w14:paraId="3D917F0C" w14:textId="4FB6DDFC" w:rsidR="00BC56F1" w:rsidRPr="00921597" w:rsidRDefault="00A258A0" w:rsidP="00BC56F1">
      <w:pPr>
        <w:spacing w:line="260" w:lineRule="atLeast"/>
        <w:jc w:val="both"/>
        <w:outlineLvl w:val="0"/>
        <w:rPr>
          <w:rFonts w:ascii="Arial" w:hAnsi="Arial" w:cs="Arial"/>
        </w:rPr>
      </w:pPr>
      <w:r w:rsidRPr="00921597">
        <w:rPr>
          <w:rFonts w:ascii="Arial" w:hAnsi="Arial" w:cs="Arial"/>
        </w:rPr>
        <w:t xml:space="preserve">Vloge </w:t>
      </w:r>
      <w:r w:rsidR="00976F69" w:rsidRPr="00921597">
        <w:rPr>
          <w:rFonts w:ascii="Arial" w:hAnsi="Arial" w:cs="Arial"/>
        </w:rPr>
        <w:t xml:space="preserve">bo </w:t>
      </w:r>
      <w:r w:rsidR="00BC56F1" w:rsidRPr="00921597">
        <w:rPr>
          <w:rFonts w:ascii="Arial" w:hAnsi="Arial" w:cs="Arial"/>
        </w:rPr>
        <w:t xml:space="preserve">odprla </w:t>
      </w:r>
      <w:r w:rsidR="00EB6DA8" w:rsidRPr="00921597">
        <w:rPr>
          <w:rFonts w:ascii="Arial" w:hAnsi="Arial" w:cs="Arial"/>
        </w:rPr>
        <w:t xml:space="preserve">in ocenila </w:t>
      </w:r>
      <w:r w:rsidR="00BC56F1" w:rsidRPr="00921597">
        <w:rPr>
          <w:rFonts w:ascii="Arial" w:hAnsi="Arial" w:cs="Arial"/>
        </w:rPr>
        <w:t>komisija za izvedbo postopka javnega razpisa</w:t>
      </w:r>
      <w:r w:rsidR="00EB6DA8" w:rsidRPr="00921597">
        <w:rPr>
          <w:rFonts w:ascii="Arial" w:hAnsi="Arial" w:cs="Arial"/>
        </w:rPr>
        <w:t xml:space="preserve">, ki jo imenuje minister za </w:t>
      </w:r>
      <w:r w:rsidR="00EB6DA8" w:rsidRPr="00921597">
        <w:rPr>
          <w:rFonts w:ascii="Arial" w:hAnsi="Arial" w:cs="Arial"/>
          <w:bCs/>
        </w:rPr>
        <w:t>izobraževanje, znanost</w:t>
      </w:r>
      <w:r w:rsidR="00EB6DA8" w:rsidRPr="00921597">
        <w:rPr>
          <w:rFonts w:ascii="Arial" w:hAnsi="Arial" w:cs="Arial"/>
        </w:rPr>
        <w:t xml:space="preserve"> in šport ali od njega pooblaščena oseba</w:t>
      </w:r>
      <w:r w:rsidR="00BC56F1" w:rsidRPr="00921597">
        <w:rPr>
          <w:rFonts w:ascii="Arial" w:hAnsi="Arial" w:cs="Arial"/>
        </w:rPr>
        <w:t xml:space="preserve"> (v nadaljevanju: komisija). </w:t>
      </w:r>
      <w:r w:rsidRPr="00921597">
        <w:rPr>
          <w:rFonts w:ascii="Arial" w:hAnsi="Arial" w:cs="Arial"/>
        </w:rPr>
        <w:t>Odpiranje prejetih vlog ne bo javno.</w:t>
      </w:r>
    </w:p>
    <w:p w14:paraId="11C3B977" w14:textId="77777777" w:rsidR="00BC56F1" w:rsidRPr="00921597" w:rsidRDefault="00BC56F1" w:rsidP="00BC56F1">
      <w:pPr>
        <w:spacing w:line="260" w:lineRule="atLeast"/>
        <w:jc w:val="both"/>
        <w:outlineLvl w:val="0"/>
        <w:rPr>
          <w:rFonts w:ascii="Arial" w:hAnsi="Arial" w:cs="Arial"/>
        </w:rPr>
      </w:pPr>
    </w:p>
    <w:p w14:paraId="1B5B87D0" w14:textId="7C400530" w:rsidR="0042050B" w:rsidRPr="00921597" w:rsidRDefault="0042050B" w:rsidP="0042050B">
      <w:pPr>
        <w:jc w:val="both"/>
        <w:rPr>
          <w:rFonts w:ascii="Arial" w:hAnsi="Arial" w:cs="Arial"/>
        </w:rPr>
      </w:pPr>
      <w:r w:rsidRPr="00921597">
        <w:rPr>
          <w:rFonts w:ascii="Arial" w:hAnsi="Arial" w:cs="Arial"/>
        </w:rPr>
        <w:t xml:space="preserve">Vloge se bodo </w:t>
      </w:r>
      <w:r>
        <w:rPr>
          <w:rFonts w:ascii="Arial" w:hAnsi="Arial" w:cs="Arial"/>
        </w:rPr>
        <w:t>9</w:t>
      </w:r>
      <w:r w:rsidRPr="00921597">
        <w:rPr>
          <w:rFonts w:ascii="Arial" w:hAnsi="Arial" w:cs="Arial"/>
        </w:rPr>
        <w:t>. 9. 2021</w:t>
      </w:r>
      <w:r w:rsidRPr="00921597">
        <w:rPr>
          <w:rFonts w:ascii="Arial" w:hAnsi="Arial" w:cs="Arial"/>
          <w:b/>
        </w:rPr>
        <w:t xml:space="preserve"> </w:t>
      </w:r>
      <w:r w:rsidRPr="00921597">
        <w:rPr>
          <w:rFonts w:ascii="Arial" w:hAnsi="Arial" w:cs="Arial"/>
        </w:rPr>
        <w:t xml:space="preserve">odpirale v prostorih Ministrstva za izobraževanje, znanost in šport </w:t>
      </w:r>
      <w:r w:rsidR="00BB2A6A">
        <w:rPr>
          <w:rFonts w:ascii="Arial" w:hAnsi="Arial" w:cs="Arial"/>
        </w:rPr>
        <w:t xml:space="preserve">v </w:t>
      </w:r>
      <w:r w:rsidRPr="00921597">
        <w:rPr>
          <w:rFonts w:ascii="Arial" w:hAnsi="Arial" w:cs="Arial"/>
        </w:rPr>
        <w:t xml:space="preserve">prisotnosti članov komisije. Pri odpiranju vlog komisija ugotavlja ali je vloga pravočasna, ali jo je podala upravičena oseba in ali je </w:t>
      </w:r>
      <w:r>
        <w:rPr>
          <w:rFonts w:ascii="Arial" w:hAnsi="Arial" w:cs="Arial"/>
        </w:rPr>
        <w:t xml:space="preserve">formalno </w:t>
      </w:r>
      <w:r w:rsidRPr="00921597">
        <w:rPr>
          <w:rFonts w:ascii="Arial" w:hAnsi="Arial" w:cs="Arial"/>
        </w:rPr>
        <w:t>popolna</w:t>
      </w:r>
      <w:r>
        <w:rPr>
          <w:rFonts w:ascii="Arial" w:hAnsi="Arial" w:cs="Arial"/>
        </w:rPr>
        <w:t>, kar izhaja iz 5 t</w:t>
      </w:r>
      <w:r w:rsidR="000A0962">
        <w:rPr>
          <w:rFonts w:ascii="Arial" w:hAnsi="Arial" w:cs="Arial"/>
        </w:rPr>
        <w:t>očke</w:t>
      </w:r>
      <w:r>
        <w:rPr>
          <w:rFonts w:ascii="Arial" w:hAnsi="Arial" w:cs="Arial"/>
        </w:rPr>
        <w:t xml:space="preserve"> razpisne dokumentacije</w:t>
      </w:r>
      <w:r w:rsidRPr="00921597">
        <w:rPr>
          <w:rFonts w:ascii="Arial" w:hAnsi="Arial" w:cs="Arial"/>
        </w:rPr>
        <w:t xml:space="preserve">. Komisija o odpiranju vlog </w:t>
      </w:r>
      <w:r>
        <w:rPr>
          <w:rFonts w:ascii="Arial" w:hAnsi="Arial" w:cs="Arial"/>
        </w:rPr>
        <w:t xml:space="preserve">in ocenjevanju vlog </w:t>
      </w:r>
      <w:r w:rsidRPr="00921597">
        <w:rPr>
          <w:rFonts w:ascii="Arial" w:hAnsi="Arial" w:cs="Arial"/>
        </w:rPr>
        <w:t xml:space="preserve">vodi zapisnik. </w:t>
      </w:r>
    </w:p>
    <w:p w14:paraId="7DAEEB64" w14:textId="77777777" w:rsidR="00275C25" w:rsidRPr="00921597" w:rsidRDefault="00275C25" w:rsidP="00421428">
      <w:pPr>
        <w:jc w:val="both"/>
        <w:rPr>
          <w:rFonts w:ascii="Arial" w:hAnsi="Arial" w:cs="Arial"/>
        </w:rPr>
      </w:pPr>
    </w:p>
    <w:p w14:paraId="1CAED65C" w14:textId="5963F204" w:rsidR="00EB6DA8" w:rsidRPr="00921597" w:rsidRDefault="009F220F" w:rsidP="00421428">
      <w:pPr>
        <w:jc w:val="both"/>
        <w:rPr>
          <w:rFonts w:ascii="Arial" w:hAnsi="Arial" w:cs="Arial"/>
        </w:rPr>
      </w:pPr>
      <w:r w:rsidRPr="00921597">
        <w:rPr>
          <w:rFonts w:ascii="Arial" w:hAnsi="Arial" w:cs="Arial"/>
          <w:bCs/>
        </w:rPr>
        <w:t>Kdaj se vloga šteje kot formalno popolna</w:t>
      </w:r>
      <w:r w:rsidR="00CE3405">
        <w:rPr>
          <w:rFonts w:ascii="Arial" w:hAnsi="Arial" w:cs="Arial"/>
          <w:bCs/>
        </w:rPr>
        <w:t>,</w:t>
      </w:r>
      <w:r w:rsidR="00636EE4">
        <w:rPr>
          <w:rFonts w:ascii="Arial" w:hAnsi="Arial" w:cs="Arial"/>
          <w:bCs/>
        </w:rPr>
        <w:t xml:space="preserve"> </w:t>
      </w:r>
      <w:r w:rsidRPr="00921597">
        <w:rPr>
          <w:rFonts w:ascii="Arial" w:hAnsi="Arial" w:cs="Arial"/>
          <w:bCs/>
        </w:rPr>
        <w:t xml:space="preserve">to je, če vsebuje  popolno izpolnjene, podpisane in žigosane </w:t>
      </w:r>
      <w:r w:rsidR="00630DBB">
        <w:rPr>
          <w:rFonts w:ascii="Arial" w:hAnsi="Arial" w:cs="Arial"/>
          <w:bCs/>
        </w:rPr>
        <w:t>(</w:t>
      </w:r>
      <w:r w:rsidRPr="00921597">
        <w:rPr>
          <w:rFonts w:ascii="Arial" w:hAnsi="Arial" w:cs="Arial"/>
          <w:bCs/>
          <w:color w:val="000000"/>
        </w:rPr>
        <w:t>če prijavitelj pri svojem poslovanju uporablja žig</w:t>
      </w:r>
      <w:r w:rsidR="00630DBB">
        <w:rPr>
          <w:rFonts w:ascii="Arial" w:hAnsi="Arial" w:cs="Arial"/>
          <w:bCs/>
          <w:color w:val="000000"/>
        </w:rPr>
        <w:t>)</w:t>
      </w:r>
      <w:r w:rsidRPr="00921597">
        <w:rPr>
          <w:rFonts w:ascii="Arial" w:hAnsi="Arial" w:cs="Arial"/>
          <w:bCs/>
          <w:color w:val="000000"/>
        </w:rPr>
        <w:t xml:space="preserve">, </w:t>
      </w:r>
      <w:r w:rsidRPr="00921597">
        <w:rPr>
          <w:rFonts w:ascii="Arial" w:hAnsi="Arial" w:cs="Arial"/>
          <w:bCs/>
        </w:rPr>
        <w:t>obrazce ter dokazila</w:t>
      </w:r>
      <w:r w:rsidR="00CE3405">
        <w:rPr>
          <w:rFonts w:ascii="Arial" w:hAnsi="Arial" w:cs="Arial"/>
          <w:bCs/>
        </w:rPr>
        <w:t>,</w:t>
      </w:r>
      <w:r w:rsidRPr="00921597">
        <w:rPr>
          <w:rFonts w:ascii="Arial" w:hAnsi="Arial" w:cs="Arial"/>
          <w:bCs/>
        </w:rPr>
        <w:t xml:space="preserve"> bo </w:t>
      </w:r>
      <w:r w:rsidRPr="006A15E2">
        <w:rPr>
          <w:rFonts w:ascii="Arial" w:hAnsi="Arial" w:cs="Arial"/>
          <w:bCs/>
        </w:rPr>
        <w:t>določeno</w:t>
      </w:r>
      <w:r w:rsidR="00EB6DA8" w:rsidRPr="003D7A85">
        <w:rPr>
          <w:rFonts w:ascii="Arial" w:hAnsi="Arial" w:cs="Arial"/>
        </w:rPr>
        <w:t xml:space="preserve"> v </w:t>
      </w:r>
      <w:r w:rsidR="00536DAF">
        <w:rPr>
          <w:rFonts w:ascii="Arial" w:hAnsi="Arial" w:cs="Arial"/>
        </w:rPr>
        <w:t>5 t</w:t>
      </w:r>
      <w:r w:rsidR="000A0962">
        <w:rPr>
          <w:rFonts w:ascii="Arial" w:hAnsi="Arial" w:cs="Arial"/>
        </w:rPr>
        <w:t>očki</w:t>
      </w:r>
      <w:r w:rsidR="00536DAF">
        <w:rPr>
          <w:rFonts w:ascii="Arial" w:hAnsi="Arial" w:cs="Arial"/>
        </w:rPr>
        <w:t xml:space="preserve"> </w:t>
      </w:r>
      <w:r w:rsidR="009366F8" w:rsidRPr="003D7A85">
        <w:rPr>
          <w:rFonts w:ascii="Arial" w:hAnsi="Arial" w:cs="Arial"/>
        </w:rPr>
        <w:t>razpisn</w:t>
      </w:r>
      <w:r w:rsidR="00536DAF">
        <w:rPr>
          <w:rFonts w:ascii="Arial" w:hAnsi="Arial" w:cs="Arial"/>
        </w:rPr>
        <w:t>e</w:t>
      </w:r>
      <w:r w:rsidR="009366F8" w:rsidRPr="003D7A85">
        <w:rPr>
          <w:rFonts w:ascii="Arial" w:hAnsi="Arial" w:cs="Arial"/>
        </w:rPr>
        <w:t xml:space="preserve"> dokumentacij</w:t>
      </w:r>
      <w:r w:rsidR="00536DAF">
        <w:rPr>
          <w:rFonts w:ascii="Arial" w:hAnsi="Arial" w:cs="Arial"/>
        </w:rPr>
        <w:t>e</w:t>
      </w:r>
      <w:r w:rsidR="002B050C">
        <w:rPr>
          <w:rFonts w:ascii="Arial" w:hAnsi="Arial" w:cs="Arial"/>
        </w:rPr>
        <w:t>.</w:t>
      </w:r>
    </w:p>
    <w:p w14:paraId="45CE6A00" w14:textId="77777777" w:rsidR="009F220F" w:rsidRPr="00921597" w:rsidRDefault="009F220F" w:rsidP="00421428">
      <w:pPr>
        <w:jc w:val="both"/>
        <w:rPr>
          <w:rFonts w:ascii="Arial" w:hAnsi="Arial" w:cs="Arial"/>
        </w:rPr>
      </w:pPr>
    </w:p>
    <w:p w14:paraId="7C708109" w14:textId="7E9B3E1B" w:rsidR="006F2BDF" w:rsidRPr="00921597" w:rsidRDefault="009F220F" w:rsidP="00BC56F1">
      <w:pPr>
        <w:spacing w:line="260" w:lineRule="atLeast"/>
        <w:jc w:val="both"/>
        <w:outlineLvl w:val="0"/>
        <w:rPr>
          <w:rFonts w:ascii="Arial" w:hAnsi="Arial" w:cs="Arial"/>
        </w:rPr>
      </w:pPr>
      <w:r w:rsidRPr="00921597">
        <w:rPr>
          <w:rFonts w:ascii="Arial" w:hAnsi="Arial" w:cs="Arial"/>
          <w:bCs/>
        </w:rPr>
        <w:lastRenderedPageBreak/>
        <w:t>Prijavitelji morajo uporabiti izključno obrazce iz razpisne dokumentacije, ki se jih ne sme spreminjati.</w:t>
      </w:r>
      <w:r w:rsidR="00630DBB">
        <w:rPr>
          <w:rFonts w:ascii="Arial" w:hAnsi="Arial" w:cs="Arial"/>
          <w:bCs/>
        </w:rPr>
        <w:t xml:space="preserve"> V primeru, ko ne bodo uporabljeni predpisani obrazci ali bodo le-ti spremenjeni, bo vloga zavržena.</w:t>
      </w:r>
      <w:r w:rsidR="00A32542">
        <w:rPr>
          <w:rFonts w:ascii="Arial" w:hAnsi="Arial" w:cs="Arial"/>
          <w:bCs/>
        </w:rPr>
        <w:t xml:space="preserve"> </w:t>
      </w:r>
      <w:r w:rsidR="00BC56F1" w:rsidRPr="00921597">
        <w:rPr>
          <w:rFonts w:ascii="Arial" w:hAnsi="Arial" w:cs="Arial"/>
        </w:rPr>
        <w:t xml:space="preserve">Komisija v roku osmih </w:t>
      </w:r>
      <w:r w:rsidR="00EB6DA8" w:rsidRPr="00921597">
        <w:rPr>
          <w:rFonts w:ascii="Arial" w:hAnsi="Arial" w:cs="Arial"/>
        </w:rPr>
        <w:t xml:space="preserve">(8) </w:t>
      </w:r>
      <w:r w:rsidR="00BC56F1" w:rsidRPr="00921597">
        <w:rPr>
          <w:rFonts w:ascii="Arial" w:hAnsi="Arial" w:cs="Arial"/>
        </w:rPr>
        <w:t xml:space="preserve">dni od odpiranja vlog pisno pozove tiste </w:t>
      </w:r>
      <w:r w:rsidR="00435A2D" w:rsidRPr="00921597">
        <w:rPr>
          <w:rFonts w:ascii="Arial" w:hAnsi="Arial" w:cs="Arial"/>
        </w:rPr>
        <w:t>prijavitelje</w:t>
      </w:r>
      <w:r w:rsidR="00BC56F1" w:rsidRPr="00921597">
        <w:rPr>
          <w:rFonts w:ascii="Arial" w:hAnsi="Arial" w:cs="Arial"/>
        </w:rPr>
        <w:t>, katerih vloge n</w:t>
      </w:r>
      <w:r w:rsidR="005335BC" w:rsidRPr="00921597">
        <w:rPr>
          <w:rFonts w:ascii="Arial" w:hAnsi="Arial" w:cs="Arial"/>
        </w:rPr>
        <w:t>isi bile popolne, da jih dopolnijo</w:t>
      </w:r>
      <w:r w:rsidR="00BC56F1" w:rsidRPr="00921597">
        <w:rPr>
          <w:rFonts w:ascii="Arial" w:hAnsi="Arial" w:cs="Arial"/>
        </w:rPr>
        <w:t>. Rok za dopolnitev ne sme biti daljši od petnajst</w:t>
      </w:r>
      <w:r w:rsidR="00EC7D6A" w:rsidRPr="00921597">
        <w:rPr>
          <w:rFonts w:ascii="Arial" w:hAnsi="Arial" w:cs="Arial"/>
        </w:rPr>
        <w:t xml:space="preserve"> (15)</w:t>
      </w:r>
      <w:r w:rsidR="00BC56F1" w:rsidRPr="00921597">
        <w:rPr>
          <w:rFonts w:ascii="Arial" w:hAnsi="Arial" w:cs="Arial"/>
        </w:rPr>
        <w:t xml:space="preserve"> dni. Če </w:t>
      </w:r>
      <w:r w:rsidR="00435A2D" w:rsidRPr="00921597">
        <w:rPr>
          <w:rFonts w:ascii="Arial" w:hAnsi="Arial" w:cs="Arial"/>
        </w:rPr>
        <w:t xml:space="preserve">prijavitelj </w:t>
      </w:r>
      <w:r w:rsidR="00BC56F1" w:rsidRPr="00921597">
        <w:rPr>
          <w:rFonts w:ascii="Arial" w:hAnsi="Arial" w:cs="Arial"/>
        </w:rPr>
        <w:t xml:space="preserve">vloge ne dopolni v zahtevanem roku, </w:t>
      </w:r>
      <w:r w:rsidR="005335BC" w:rsidRPr="00921597">
        <w:rPr>
          <w:rFonts w:ascii="Arial" w:hAnsi="Arial" w:cs="Arial"/>
        </w:rPr>
        <w:t>ministrstvo</w:t>
      </w:r>
      <w:r w:rsidR="00BC56F1" w:rsidRPr="00921597">
        <w:rPr>
          <w:rFonts w:ascii="Arial" w:hAnsi="Arial" w:cs="Arial"/>
        </w:rPr>
        <w:t xml:space="preserve"> vlogo zavrže s sklepom. Pritožba zoper sklep ni dovoljena. </w:t>
      </w:r>
    </w:p>
    <w:p w14:paraId="03133461" w14:textId="77777777" w:rsidR="001561A2" w:rsidRPr="00921597" w:rsidRDefault="001561A2" w:rsidP="00BC56F1">
      <w:pPr>
        <w:spacing w:line="260" w:lineRule="atLeast"/>
        <w:jc w:val="both"/>
        <w:rPr>
          <w:rFonts w:ascii="Arial" w:hAnsi="Arial" w:cs="Arial"/>
        </w:rPr>
      </w:pPr>
    </w:p>
    <w:p w14:paraId="12CD1554" w14:textId="61EBA0EA" w:rsidR="000F56E6" w:rsidRPr="00921597" w:rsidRDefault="00421268" w:rsidP="000F56E6">
      <w:pPr>
        <w:spacing w:line="260" w:lineRule="atLeast"/>
        <w:jc w:val="both"/>
        <w:rPr>
          <w:rFonts w:ascii="Arial" w:hAnsi="Arial" w:cs="Arial"/>
        </w:rPr>
      </w:pPr>
      <w:r w:rsidRPr="00921597">
        <w:rPr>
          <w:rFonts w:ascii="Arial" w:hAnsi="Arial" w:cs="Arial"/>
        </w:rPr>
        <w:t>Z</w:t>
      </w:r>
      <w:r w:rsidR="001561A2" w:rsidRPr="00921597">
        <w:rPr>
          <w:rFonts w:ascii="Arial" w:hAnsi="Arial" w:cs="Arial"/>
        </w:rPr>
        <w:t xml:space="preserve">avrnjene </w:t>
      </w:r>
      <w:r w:rsidRPr="00921597">
        <w:rPr>
          <w:rFonts w:ascii="Arial" w:hAnsi="Arial" w:cs="Arial"/>
        </w:rPr>
        <w:t>bodo</w:t>
      </w:r>
      <w:r w:rsidR="007D383B" w:rsidRPr="00921597">
        <w:rPr>
          <w:rFonts w:ascii="Arial" w:hAnsi="Arial" w:cs="Arial"/>
        </w:rPr>
        <w:t xml:space="preserve"> </w:t>
      </w:r>
      <w:r w:rsidR="00D2586C" w:rsidRPr="00921597">
        <w:rPr>
          <w:rFonts w:ascii="Arial" w:hAnsi="Arial" w:cs="Arial"/>
        </w:rPr>
        <w:t xml:space="preserve">z odločbo </w:t>
      </w:r>
      <w:r w:rsidR="007D383B" w:rsidRPr="00921597">
        <w:rPr>
          <w:rFonts w:ascii="Arial" w:hAnsi="Arial" w:cs="Arial"/>
        </w:rPr>
        <w:t>vloge</w:t>
      </w:r>
      <w:r w:rsidRPr="00921597">
        <w:rPr>
          <w:rFonts w:ascii="Arial" w:hAnsi="Arial" w:cs="Arial"/>
        </w:rPr>
        <w:t xml:space="preserve">: </w:t>
      </w:r>
    </w:p>
    <w:p w14:paraId="60B7F1CF" w14:textId="337C34DB" w:rsidR="001561A2" w:rsidRPr="00921597" w:rsidRDefault="007D383B" w:rsidP="00636EE4">
      <w:pPr>
        <w:pStyle w:val="Odstavekseznama"/>
        <w:numPr>
          <w:ilvl w:val="0"/>
          <w:numId w:val="46"/>
        </w:numPr>
        <w:spacing w:line="260" w:lineRule="atLeast"/>
        <w:ind w:left="426" w:hanging="284"/>
        <w:jc w:val="both"/>
        <w:rPr>
          <w:rFonts w:ascii="Arial" w:hAnsi="Arial" w:cs="Arial"/>
        </w:rPr>
      </w:pPr>
      <w:r w:rsidRPr="00921597">
        <w:rPr>
          <w:rFonts w:ascii="Arial" w:hAnsi="Arial" w:cs="Arial"/>
        </w:rPr>
        <w:t>prijaviteljev</w:t>
      </w:r>
      <w:r w:rsidR="00421268" w:rsidRPr="00921597">
        <w:rPr>
          <w:rFonts w:ascii="Arial" w:hAnsi="Arial" w:cs="Arial"/>
        </w:rPr>
        <w:t xml:space="preserve">, ki </w:t>
      </w:r>
      <w:r w:rsidR="001561A2" w:rsidRPr="00921597">
        <w:rPr>
          <w:rFonts w:ascii="Arial" w:hAnsi="Arial" w:cs="Arial"/>
        </w:rPr>
        <w:t>ne bodo izpolnjeval</w:t>
      </w:r>
      <w:r w:rsidR="009366F8" w:rsidRPr="00921597">
        <w:rPr>
          <w:rFonts w:ascii="Arial" w:hAnsi="Arial" w:cs="Arial"/>
        </w:rPr>
        <w:t>e</w:t>
      </w:r>
      <w:r w:rsidR="001561A2" w:rsidRPr="00921597">
        <w:rPr>
          <w:rFonts w:ascii="Arial" w:hAnsi="Arial" w:cs="Arial"/>
        </w:rPr>
        <w:t xml:space="preserve"> pogojev za prijavo iz</w:t>
      </w:r>
      <w:r w:rsidR="000F56E6" w:rsidRPr="00921597">
        <w:rPr>
          <w:rFonts w:ascii="Arial" w:hAnsi="Arial" w:cs="Arial"/>
        </w:rPr>
        <w:t xml:space="preserve"> 3.1.1 in 3.1.2 ter 3.2.1 in 3.2.2 točk</w:t>
      </w:r>
      <w:r w:rsidR="001561A2" w:rsidRPr="00921597">
        <w:rPr>
          <w:rFonts w:ascii="Arial" w:hAnsi="Arial" w:cs="Arial"/>
        </w:rPr>
        <w:t xml:space="preserve"> </w:t>
      </w:r>
      <w:r w:rsidR="00421268" w:rsidRPr="00921597">
        <w:rPr>
          <w:rFonts w:ascii="Arial" w:hAnsi="Arial" w:cs="Arial"/>
        </w:rPr>
        <w:t xml:space="preserve">javnega </w:t>
      </w:r>
      <w:r w:rsidR="001561A2" w:rsidRPr="00921597">
        <w:rPr>
          <w:rFonts w:ascii="Arial" w:hAnsi="Arial" w:cs="Arial"/>
        </w:rPr>
        <w:t>razpisa,</w:t>
      </w:r>
    </w:p>
    <w:p w14:paraId="0BC48F2F" w14:textId="14FBADD7" w:rsidR="005335BC" w:rsidRPr="00921597" w:rsidRDefault="007D383B" w:rsidP="00636EE4">
      <w:pPr>
        <w:numPr>
          <w:ilvl w:val="0"/>
          <w:numId w:val="2"/>
        </w:numPr>
        <w:spacing w:line="260" w:lineRule="atLeast"/>
        <w:ind w:left="426" w:hanging="284"/>
        <w:jc w:val="both"/>
        <w:outlineLvl w:val="0"/>
        <w:rPr>
          <w:rFonts w:ascii="Arial" w:hAnsi="Arial" w:cs="Arial"/>
        </w:rPr>
      </w:pPr>
      <w:r w:rsidRPr="00921597">
        <w:rPr>
          <w:rFonts w:ascii="Arial" w:hAnsi="Arial" w:cs="Arial"/>
        </w:rPr>
        <w:t>prijaviteljev</w:t>
      </w:r>
      <w:r w:rsidR="00421268" w:rsidRPr="00921597">
        <w:rPr>
          <w:rFonts w:ascii="Arial" w:hAnsi="Arial" w:cs="Arial"/>
        </w:rPr>
        <w:t xml:space="preserve">, ki </w:t>
      </w:r>
      <w:r w:rsidR="00842695" w:rsidRPr="00921597">
        <w:rPr>
          <w:rFonts w:ascii="Arial" w:hAnsi="Arial" w:cs="Arial"/>
        </w:rPr>
        <w:t xml:space="preserve">bodo z </w:t>
      </w:r>
      <w:r w:rsidR="005335BC" w:rsidRPr="00921597">
        <w:rPr>
          <w:rFonts w:ascii="Arial" w:hAnsi="Arial" w:cs="Arial"/>
        </w:rPr>
        <w:t xml:space="preserve">istim tekmovanjem </w:t>
      </w:r>
      <w:r w:rsidR="00842695" w:rsidRPr="00921597">
        <w:rPr>
          <w:rFonts w:ascii="Arial" w:hAnsi="Arial" w:cs="Arial"/>
        </w:rPr>
        <w:t>prijavljene</w:t>
      </w:r>
      <w:r w:rsidR="001561A2" w:rsidRPr="00921597">
        <w:rPr>
          <w:rFonts w:ascii="Arial" w:hAnsi="Arial" w:cs="Arial"/>
        </w:rPr>
        <w:t xml:space="preserve"> več kot enkrat </w:t>
      </w:r>
      <w:r w:rsidR="009366F8" w:rsidRPr="00921597">
        <w:rPr>
          <w:rFonts w:ascii="Arial" w:hAnsi="Arial" w:cs="Arial"/>
        </w:rPr>
        <w:t xml:space="preserve">za isto vrsto tekmovanja </w:t>
      </w:r>
      <w:r w:rsidR="001561A2" w:rsidRPr="00921597">
        <w:rPr>
          <w:rFonts w:ascii="Arial" w:hAnsi="Arial" w:cs="Arial"/>
        </w:rPr>
        <w:t xml:space="preserve">(v tem primeru se obravnava le </w:t>
      </w:r>
      <w:r w:rsidR="005335BC" w:rsidRPr="00921597">
        <w:rPr>
          <w:rFonts w:ascii="Arial" w:hAnsi="Arial" w:cs="Arial"/>
        </w:rPr>
        <w:t>prv</w:t>
      </w:r>
      <w:r w:rsidR="00B01628">
        <w:rPr>
          <w:rFonts w:ascii="Arial" w:hAnsi="Arial" w:cs="Arial"/>
        </w:rPr>
        <w:t>o</w:t>
      </w:r>
      <w:r w:rsidR="005335BC" w:rsidRPr="00921597">
        <w:rPr>
          <w:rFonts w:ascii="Arial" w:hAnsi="Arial" w:cs="Arial"/>
        </w:rPr>
        <w:t xml:space="preserve"> </w:t>
      </w:r>
      <w:r w:rsidR="00B01628">
        <w:rPr>
          <w:rFonts w:ascii="Arial" w:hAnsi="Arial" w:cs="Arial"/>
        </w:rPr>
        <w:t xml:space="preserve">prispela </w:t>
      </w:r>
      <w:r w:rsidR="005335BC" w:rsidRPr="00921597">
        <w:rPr>
          <w:rFonts w:ascii="Arial" w:hAnsi="Arial" w:cs="Arial"/>
        </w:rPr>
        <w:t xml:space="preserve">vloga, </w:t>
      </w:r>
      <w:r w:rsidR="002B1291" w:rsidRPr="00921597">
        <w:rPr>
          <w:rFonts w:ascii="Arial" w:hAnsi="Arial" w:cs="Arial"/>
        </w:rPr>
        <w:t xml:space="preserve">vsako naslednjo </w:t>
      </w:r>
      <w:r w:rsidR="005335BC" w:rsidRPr="00921597">
        <w:rPr>
          <w:rFonts w:ascii="Arial" w:hAnsi="Arial" w:cs="Arial"/>
        </w:rPr>
        <w:t>vlogo ministrstvo zavrne</w:t>
      </w:r>
      <w:r w:rsidR="001561A2" w:rsidRPr="00921597">
        <w:rPr>
          <w:rFonts w:ascii="Arial" w:hAnsi="Arial" w:cs="Arial"/>
        </w:rPr>
        <w:t>),</w:t>
      </w:r>
    </w:p>
    <w:p w14:paraId="0EB5B0A7" w14:textId="5E679C53" w:rsidR="001561A2" w:rsidRPr="00921597" w:rsidRDefault="007D383B" w:rsidP="00636EE4">
      <w:pPr>
        <w:numPr>
          <w:ilvl w:val="0"/>
          <w:numId w:val="2"/>
        </w:numPr>
        <w:spacing w:line="260" w:lineRule="atLeast"/>
        <w:ind w:left="426" w:hanging="284"/>
        <w:jc w:val="both"/>
        <w:outlineLvl w:val="0"/>
        <w:rPr>
          <w:rFonts w:ascii="Arial" w:hAnsi="Arial" w:cs="Arial"/>
        </w:rPr>
      </w:pPr>
      <w:r w:rsidRPr="00921597">
        <w:rPr>
          <w:rFonts w:ascii="Arial" w:hAnsi="Arial" w:cs="Arial"/>
        </w:rPr>
        <w:t xml:space="preserve">prijaviteljev </w:t>
      </w:r>
      <w:r w:rsidR="005335BC" w:rsidRPr="00921597">
        <w:rPr>
          <w:rFonts w:ascii="Arial" w:hAnsi="Arial" w:cs="Arial"/>
        </w:rPr>
        <w:t>za interesn</w:t>
      </w:r>
      <w:r w:rsidRPr="00921597">
        <w:rPr>
          <w:rFonts w:ascii="Arial" w:hAnsi="Arial" w:cs="Arial"/>
        </w:rPr>
        <w:t>o</w:t>
      </w:r>
      <w:r w:rsidR="005335BC" w:rsidRPr="00921597">
        <w:rPr>
          <w:rFonts w:ascii="Arial" w:hAnsi="Arial" w:cs="Arial"/>
        </w:rPr>
        <w:t xml:space="preserve"> tekmovanj</w:t>
      </w:r>
      <w:r w:rsidRPr="00921597">
        <w:rPr>
          <w:rFonts w:ascii="Arial" w:hAnsi="Arial" w:cs="Arial"/>
        </w:rPr>
        <w:t>e</w:t>
      </w:r>
      <w:r w:rsidR="005335BC" w:rsidRPr="00921597">
        <w:rPr>
          <w:rFonts w:ascii="Arial" w:hAnsi="Arial" w:cs="Arial"/>
        </w:rPr>
        <w:t xml:space="preserve">, v kolikor </w:t>
      </w:r>
      <w:r w:rsidRPr="00921597">
        <w:rPr>
          <w:rFonts w:ascii="Arial" w:hAnsi="Arial" w:cs="Arial"/>
        </w:rPr>
        <w:t>se bodo prijavitelji</w:t>
      </w:r>
      <w:r w:rsidR="005335BC" w:rsidRPr="00921597">
        <w:rPr>
          <w:rFonts w:ascii="Arial" w:hAnsi="Arial" w:cs="Arial"/>
        </w:rPr>
        <w:t xml:space="preserve"> z istim tekmovanjem prijav</w:t>
      </w:r>
      <w:r w:rsidRPr="00921597">
        <w:rPr>
          <w:rFonts w:ascii="Arial" w:hAnsi="Arial" w:cs="Arial"/>
        </w:rPr>
        <w:t>il</w:t>
      </w:r>
      <w:r w:rsidR="005335BC" w:rsidRPr="00921597">
        <w:rPr>
          <w:rFonts w:ascii="Arial" w:hAnsi="Arial" w:cs="Arial"/>
        </w:rPr>
        <w:t xml:space="preserve"> </w:t>
      </w:r>
      <w:r w:rsidRPr="00921597">
        <w:rPr>
          <w:rFonts w:ascii="Arial" w:hAnsi="Arial" w:cs="Arial"/>
        </w:rPr>
        <w:t xml:space="preserve">tako </w:t>
      </w:r>
      <w:r w:rsidR="005335BC" w:rsidRPr="00921597">
        <w:rPr>
          <w:rFonts w:ascii="Arial" w:hAnsi="Arial" w:cs="Arial"/>
        </w:rPr>
        <w:t>na selekcijsk</w:t>
      </w:r>
      <w:r w:rsidRPr="00921597">
        <w:rPr>
          <w:rFonts w:ascii="Arial" w:hAnsi="Arial" w:cs="Arial"/>
        </w:rPr>
        <w:t>o kot tudi na</w:t>
      </w:r>
      <w:r w:rsidR="005335BC" w:rsidRPr="00921597">
        <w:rPr>
          <w:rFonts w:ascii="Arial" w:hAnsi="Arial" w:cs="Arial"/>
        </w:rPr>
        <w:t xml:space="preserve"> interesn</w:t>
      </w:r>
      <w:r w:rsidRPr="00921597">
        <w:rPr>
          <w:rFonts w:ascii="Arial" w:hAnsi="Arial" w:cs="Arial"/>
        </w:rPr>
        <w:t>o</w:t>
      </w:r>
      <w:r w:rsidR="005335BC" w:rsidRPr="00921597">
        <w:rPr>
          <w:rFonts w:ascii="Arial" w:hAnsi="Arial" w:cs="Arial"/>
        </w:rPr>
        <w:t xml:space="preserve"> tekmovanj</w:t>
      </w:r>
      <w:r w:rsidRPr="00921597">
        <w:rPr>
          <w:rFonts w:ascii="Arial" w:hAnsi="Arial" w:cs="Arial"/>
        </w:rPr>
        <w:t>e</w:t>
      </w:r>
      <w:r w:rsidR="005335BC" w:rsidRPr="00921597">
        <w:rPr>
          <w:rFonts w:ascii="Arial" w:hAnsi="Arial" w:cs="Arial"/>
        </w:rPr>
        <w:t xml:space="preserve">, </w:t>
      </w:r>
      <w:r w:rsidR="00924D21" w:rsidRPr="00921597">
        <w:rPr>
          <w:rFonts w:ascii="Arial" w:hAnsi="Arial" w:cs="Arial"/>
        </w:rPr>
        <w:t>pri čemer</w:t>
      </w:r>
      <w:r w:rsidR="00866A25">
        <w:rPr>
          <w:rFonts w:ascii="Arial" w:hAnsi="Arial" w:cs="Arial"/>
        </w:rPr>
        <w:t xml:space="preserve"> </w:t>
      </w:r>
      <w:r w:rsidR="005335BC" w:rsidRPr="00921597">
        <w:rPr>
          <w:rFonts w:ascii="Arial" w:hAnsi="Arial" w:cs="Arial"/>
        </w:rPr>
        <w:t xml:space="preserve">je bila vloga </w:t>
      </w:r>
      <w:r w:rsidRPr="00921597">
        <w:rPr>
          <w:rFonts w:ascii="Arial" w:hAnsi="Arial" w:cs="Arial"/>
        </w:rPr>
        <w:t xml:space="preserve">prijavitelja </w:t>
      </w:r>
      <w:r w:rsidR="005335BC" w:rsidRPr="00921597">
        <w:rPr>
          <w:rFonts w:ascii="Arial" w:hAnsi="Arial" w:cs="Arial"/>
        </w:rPr>
        <w:t>izbrana za sofinanciranje selekcijskega tekmovanja,</w:t>
      </w:r>
    </w:p>
    <w:p w14:paraId="6B46C172" w14:textId="726D0DD3" w:rsidR="001561A2" w:rsidRPr="00921597" w:rsidRDefault="007D383B" w:rsidP="00636EE4">
      <w:pPr>
        <w:numPr>
          <w:ilvl w:val="0"/>
          <w:numId w:val="2"/>
        </w:numPr>
        <w:spacing w:line="260" w:lineRule="atLeast"/>
        <w:ind w:left="426" w:hanging="284"/>
        <w:jc w:val="both"/>
        <w:outlineLvl w:val="0"/>
        <w:rPr>
          <w:rFonts w:ascii="Arial" w:hAnsi="Arial" w:cs="Arial"/>
        </w:rPr>
      </w:pPr>
      <w:r w:rsidRPr="00921597">
        <w:rPr>
          <w:rFonts w:ascii="Arial" w:hAnsi="Arial" w:cs="Arial"/>
        </w:rPr>
        <w:t>prijaviteljev</w:t>
      </w:r>
      <w:r w:rsidR="0006110B" w:rsidRPr="00921597">
        <w:rPr>
          <w:rFonts w:ascii="Arial" w:hAnsi="Arial" w:cs="Arial"/>
        </w:rPr>
        <w:t xml:space="preserve">, ki </w:t>
      </w:r>
      <w:r w:rsidR="001561A2" w:rsidRPr="00921597">
        <w:rPr>
          <w:rFonts w:ascii="Arial" w:hAnsi="Arial" w:cs="Arial"/>
        </w:rPr>
        <w:t xml:space="preserve">v skladu s kriteriji </w:t>
      </w:r>
      <w:r w:rsidR="00CF6665">
        <w:rPr>
          <w:rFonts w:ascii="Arial" w:hAnsi="Arial" w:cs="Arial"/>
        </w:rPr>
        <w:t xml:space="preserve">3.1.3 in 3.2.3. točki javnega razpisa </w:t>
      </w:r>
      <w:r w:rsidR="00D3176E" w:rsidRPr="00921597">
        <w:rPr>
          <w:rFonts w:ascii="Arial" w:hAnsi="Arial" w:cs="Arial"/>
        </w:rPr>
        <w:t>za selekcijska</w:t>
      </w:r>
      <w:r w:rsidR="00CF6665">
        <w:rPr>
          <w:rFonts w:ascii="Arial" w:hAnsi="Arial" w:cs="Arial"/>
        </w:rPr>
        <w:t xml:space="preserve"> oziroma </w:t>
      </w:r>
      <w:r w:rsidR="00D3176E" w:rsidRPr="00921597">
        <w:rPr>
          <w:rFonts w:ascii="Arial" w:hAnsi="Arial" w:cs="Arial"/>
        </w:rPr>
        <w:t xml:space="preserve">interesna šolska tekmovanja </w:t>
      </w:r>
      <w:r w:rsidR="001561A2" w:rsidRPr="00921597">
        <w:rPr>
          <w:rFonts w:ascii="Arial" w:hAnsi="Arial" w:cs="Arial"/>
        </w:rPr>
        <w:t xml:space="preserve">ne bodo </w:t>
      </w:r>
      <w:r w:rsidR="009366F8" w:rsidRPr="00921597">
        <w:rPr>
          <w:rFonts w:ascii="Arial" w:hAnsi="Arial" w:cs="Arial"/>
        </w:rPr>
        <w:t>izbrane</w:t>
      </w:r>
      <w:r w:rsidR="00CF6665">
        <w:rPr>
          <w:rFonts w:ascii="Arial" w:hAnsi="Arial" w:cs="Arial"/>
        </w:rPr>
        <w:t xml:space="preserve"> za sofinanciranje</w:t>
      </w:r>
      <w:r w:rsidR="005335BC" w:rsidRPr="00921597">
        <w:rPr>
          <w:rFonts w:ascii="Arial" w:hAnsi="Arial" w:cs="Arial"/>
        </w:rPr>
        <w:t xml:space="preserve"> oziroma </w:t>
      </w:r>
      <w:r w:rsidR="00CF6665">
        <w:rPr>
          <w:rFonts w:ascii="Arial" w:hAnsi="Arial" w:cs="Arial"/>
        </w:rPr>
        <w:t xml:space="preserve">ne bodo </w:t>
      </w:r>
      <w:r w:rsidR="005335BC" w:rsidRPr="00921597">
        <w:rPr>
          <w:rFonts w:ascii="Arial" w:hAnsi="Arial" w:cs="Arial"/>
        </w:rPr>
        <w:t xml:space="preserve">dosegle minimalnega </w:t>
      </w:r>
      <w:r w:rsidR="00CF6665">
        <w:rPr>
          <w:rFonts w:ascii="Arial" w:hAnsi="Arial" w:cs="Arial"/>
        </w:rPr>
        <w:t>praga za sofinanciranje.</w:t>
      </w:r>
    </w:p>
    <w:p w14:paraId="147816E5" w14:textId="77777777" w:rsidR="00EB6DA8" w:rsidRPr="00921597" w:rsidRDefault="00EB6DA8" w:rsidP="00EB6DA8">
      <w:pPr>
        <w:jc w:val="both"/>
        <w:rPr>
          <w:rFonts w:ascii="Arial" w:hAnsi="Arial" w:cs="Arial"/>
        </w:rPr>
      </w:pPr>
    </w:p>
    <w:p w14:paraId="6E46278D" w14:textId="77777777" w:rsidR="0006110B" w:rsidRPr="00921597" w:rsidRDefault="0006110B" w:rsidP="006A15E2">
      <w:pPr>
        <w:pStyle w:val="Odstavekseznama"/>
        <w:spacing w:line="260" w:lineRule="atLeast"/>
        <w:ind w:left="0"/>
        <w:jc w:val="both"/>
        <w:outlineLvl w:val="0"/>
      </w:pPr>
    </w:p>
    <w:p w14:paraId="14683D5E" w14:textId="6AD898F3" w:rsidR="009A0009" w:rsidRPr="00921597" w:rsidRDefault="0006110B" w:rsidP="00611F14">
      <w:pPr>
        <w:spacing w:line="260" w:lineRule="atLeast"/>
        <w:jc w:val="both"/>
        <w:rPr>
          <w:rFonts w:ascii="Arial" w:hAnsi="Arial" w:cs="Arial"/>
        </w:rPr>
      </w:pPr>
      <w:r w:rsidRPr="00921597">
        <w:rPr>
          <w:rFonts w:ascii="Arial" w:hAnsi="Arial" w:cs="Arial"/>
        </w:rPr>
        <w:t xml:space="preserve">Vloge prijaviteljev za selekcijsko tekmovanje, ki bodo izpolnjevale pogoje iz </w:t>
      </w:r>
      <w:r w:rsidR="009366F8" w:rsidRPr="00921597">
        <w:rPr>
          <w:rFonts w:ascii="Arial" w:hAnsi="Arial" w:cs="Arial"/>
        </w:rPr>
        <w:t xml:space="preserve">3.1.1 in 3.1.2 ter 3.2.1 in 3.2.2 </w:t>
      </w:r>
      <w:r w:rsidRPr="00921597">
        <w:rPr>
          <w:rFonts w:ascii="Arial" w:hAnsi="Arial" w:cs="Arial"/>
        </w:rPr>
        <w:t xml:space="preserve">točke javnega razpisa, in bodo na podlagi </w:t>
      </w:r>
      <w:r w:rsidR="009A0009" w:rsidRPr="00921597">
        <w:rPr>
          <w:rFonts w:ascii="Arial" w:hAnsi="Arial" w:cs="Arial"/>
        </w:rPr>
        <w:t>kriterij</w:t>
      </w:r>
      <w:r w:rsidR="00D20990" w:rsidRPr="00921597">
        <w:rPr>
          <w:rFonts w:ascii="Arial" w:hAnsi="Arial" w:cs="Arial"/>
        </w:rPr>
        <w:t>ev</w:t>
      </w:r>
      <w:r w:rsidR="009A0009" w:rsidRPr="00921597">
        <w:rPr>
          <w:rFonts w:ascii="Arial" w:hAnsi="Arial" w:cs="Arial"/>
        </w:rPr>
        <w:t xml:space="preserve"> </w:t>
      </w:r>
      <w:r w:rsidR="00DA607D" w:rsidRPr="00921597">
        <w:rPr>
          <w:rFonts w:ascii="Arial" w:hAnsi="Arial" w:cs="Arial"/>
        </w:rPr>
        <w:t>iz 3.1.3</w:t>
      </w:r>
      <w:r w:rsidR="00D20990" w:rsidRPr="00921597">
        <w:rPr>
          <w:rFonts w:ascii="Arial" w:hAnsi="Arial" w:cs="Arial"/>
        </w:rPr>
        <w:t xml:space="preserve"> točke javnega razpisa </w:t>
      </w:r>
      <w:r w:rsidR="009A0009" w:rsidRPr="00921597">
        <w:rPr>
          <w:rFonts w:ascii="Arial" w:hAnsi="Arial" w:cs="Arial"/>
        </w:rPr>
        <w:t>dosegl</w:t>
      </w:r>
      <w:r w:rsidRPr="00921597">
        <w:rPr>
          <w:rFonts w:ascii="Arial" w:hAnsi="Arial" w:cs="Arial"/>
        </w:rPr>
        <w:t>e</w:t>
      </w:r>
      <w:r w:rsidR="009A0009" w:rsidRPr="00921597">
        <w:rPr>
          <w:rFonts w:ascii="Arial" w:hAnsi="Arial" w:cs="Arial"/>
        </w:rPr>
        <w:t xml:space="preserve"> največje število točk</w:t>
      </w:r>
      <w:r w:rsidR="005335BC" w:rsidRPr="00921597">
        <w:rPr>
          <w:rFonts w:ascii="Arial" w:hAnsi="Arial" w:cs="Arial"/>
        </w:rPr>
        <w:t xml:space="preserve"> vendar najmanj 18 točk</w:t>
      </w:r>
      <w:r w:rsidRPr="00921597">
        <w:rPr>
          <w:rFonts w:ascii="Arial" w:hAnsi="Arial" w:cs="Arial"/>
        </w:rPr>
        <w:t>, bodo izbrane za sofinanciranje:</w:t>
      </w:r>
    </w:p>
    <w:p w14:paraId="7E06FD69" w14:textId="7011CB1D" w:rsidR="00D5782D" w:rsidRPr="00921597" w:rsidRDefault="00DA607D"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do višine 1</w:t>
      </w:r>
      <w:r w:rsidR="005335BC" w:rsidRPr="00921597">
        <w:rPr>
          <w:rFonts w:ascii="Arial" w:hAnsi="Arial" w:cs="Arial"/>
        </w:rPr>
        <w:t>0</w:t>
      </w:r>
      <w:r w:rsidR="009A0009" w:rsidRPr="00921597">
        <w:rPr>
          <w:rFonts w:ascii="Arial" w:hAnsi="Arial" w:cs="Arial"/>
        </w:rPr>
        <w:t xml:space="preserve">.000,00 </w:t>
      </w:r>
      <w:r w:rsidR="00F959F8">
        <w:rPr>
          <w:rFonts w:ascii="Arial" w:hAnsi="Arial" w:cs="Arial"/>
        </w:rPr>
        <w:t>EUR</w:t>
      </w:r>
      <w:r w:rsidR="00307568" w:rsidRPr="00921597">
        <w:rPr>
          <w:rFonts w:ascii="Arial" w:hAnsi="Arial" w:cs="Arial"/>
        </w:rPr>
        <w:t xml:space="preserve"> (letno)</w:t>
      </w:r>
      <w:r w:rsidR="009A0009" w:rsidRPr="00921597">
        <w:rPr>
          <w:rFonts w:ascii="Arial" w:hAnsi="Arial" w:cs="Arial"/>
        </w:rPr>
        <w:t xml:space="preserve"> za tekmovanja </w:t>
      </w:r>
      <w:r w:rsidR="005335BC" w:rsidRPr="00921597">
        <w:rPr>
          <w:rFonts w:ascii="Arial" w:hAnsi="Arial" w:cs="Arial"/>
        </w:rPr>
        <w:t xml:space="preserve">do 4000 tekmovalcev </w:t>
      </w:r>
      <w:r w:rsidR="009A0009" w:rsidRPr="00921597">
        <w:rPr>
          <w:rFonts w:ascii="Arial" w:hAnsi="Arial" w:cs="Arial"/>
        </w:rPr>
        <w:t>brez eksperimentalnega dela</w:t>
      </w:r>
      <w:r w:rsidR="005335BC" w:rsidRPr="00921597">
        <w:rPr>
          <w:rFonts w:ascii="Arial" w:hAnsi="Arial" w:cs="Arial"/>
        </w:rPr>
        <w:t>,</w:t>
      </w:r>
    </w:p>
    <w:p w14:paraId="6D34A32C" w14:textId="75AA09CC" w:rsidR="005335BC" w:rsidRPr="00921597" w:rsidRDefault="005335BC"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 xml:space="preserve">do višine 12.000,00 </w:t>
      </w:r>
      <w:r w:rsidR="00F959F8">
        <w:rPr>
          <w:rFonts w:ascii="Arial" w:hAnsi="Arial" w:cs="Arial"/>
        </w:rPr>
        <w:t>EUR</w:t>
      </w:r>
      <w:r w:rsidRPr="00921597">
        <w:rPr>
          <w:rFonts w:ascii="Arial" w:hAnsi="Arial" w:cs="Arial"/>
        </w:rPr>
        <w:t xml:space="preserve"> (letno) za tekmovanja </w:t>
      </w:r>
      <w:r w:rsidR="00724CD9" w:rsidRPr="00921597">
        <w:rPr>
          <w:rFonts w:ascii="Arial" w:hAnsi="Arial" w:cs="Arial"/>
        </w:rPr>
        <w:t>do</w:t>
      </w:r>
      <w:r w:rsidRPr="00921597">
        <w:rPr>
          <w:rFonts w:ascii="Arial" w:hAnsi="Arial" w:cs="Arial"/>
        </w:rPr>
        <w:t xml:space="preserve"> 4000 tekmovalcev z eksperimentalnim delom,</w:t>
      </w:r>
    </w:p>
    <w:p w14:paraId="1764BCE8" w14:textId="393F4B2C" w:rsidR="005335BC" w:rsidRPr="00921597" w:rsidRDefault="005335BC"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 xml:space="preserve">do višine 13.000,00 </w:t>
      </w:r>
      <w:r w:rsidR="00F959F8">
        <w:rPr>
          <w:rFonts w:ascii="Arial" w:hAnsi="Arial" w:cs="Arial"/>
        </w:rPr>
        <w:t>EUR</w:t>
      </w:r>
      <w:r w:rsidRPr="00921597">
        <w:rPr>
          <w:rFonts w:ascii="Arial" w:hAnsi="Arial" w:cs="Arial"/>
        </w:rPr>
        <w:t xml:space="preserve"> (letno) za tekmovanja </w:t>
      </w:r>
      <w:r w:rsidR="00724CD9" w:rsidRPr="00921597">
        <w:rPr>
          <w:rFonts w:ascii="Arial" w:hAnsi="Arial" w:cs="Arial"/>
        </w:rPr>
        <w:t>nad</w:t>
      </w:r>
      <w:r w:rsidRPr="00921597">
        <w:rPr>
          <w:rFonts w:ascii="Arial" w:hAnsi="Arial" w:cs="Arial"/>
        </w:rPr>
        <w:t xml:space="preserve"> 4000 tekmovalcev brez eksperimentalnega dela,</w:t>
      </w:r>
      <w:r w:rsidR="00724CD9" w:rsidRPr="00921597">
        <w:rPr>
          <w:rFonts w:ascii="Arial" w:hAnsi="Arial" w:cs="Arial"/>
        </w:rPr>
        <w:t xml:space="preserve"> če so organizirana tristopenjsko</w:t>
      </w:r>
      <w:r w:rsidR="00636EE4">
        <w:rPr>
          <w:rFonts w:ascii="Arial" w:hAnsi="Arial" w:cs="Arial"/>
        </w:rPr>
        <w:t>,</w:t>
      </w:r>
    </w:p>
    <w:p w14:paraId="0EAFD5BE" w14:textId="13C4A98E" w:rsidR="009366F8" w:rsidRPr="00921597" w:rsidRDefault="009366F8"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 xml:space="preserve">do višine 15.000,00 </w:t>
      </w:r>
      <w:r w:rsidR="00F959F8">
        <w:rPr>
          <w:rFonts w:ascii="Arial" w:hAnsi="Arial" w:cs="Arial"/>
        </w:rPr>
        <w:t>EUR</w:t>
      </w:r>
      <w:r w:rsidRPr="00921597">
        <w:rPr>
          <w:rFonts w:ascii="Arial" w:hAnsi="Arial" w:cs="Arial"/>
        </w:rPr>
        <w:t xml:space="preserve"> (letno) za tekmovanja </w:t>
      </w:r>
      <w:r w:rsidR="005335BC" w:rsidRPr="00921597">
        <w:rPr>
          <w:rFonts w:ascii="Arial" w:hAnsi="Arial" w:cs="Arial"/>
        </w:rPr>
        <w:t xml:space="preserve">nad 4000 tekmovalcev </w:t>
      </w:r>
      <w:r w:rsidRPr="00921597">
        <w:rPr>
          <w:rFonts w:ascii="Arial" w:hAnsi="Arial" w:cs="Arial"/>
        </w:rPr>
        <w:t>z eksperimentalnim delom</w:t>
      </w:r>
      <w:r w:rsidR="00724CD9" w:rsidRPr="00921597">
        <w:rPr>
          <w:rFonts w:ascii="Arial" w:hAnsi="Arial" w:cs="Arial"/>
        </w:rPr>
        <w:t>, če so organizirana tristopenjsko</w:t>
      </w:r>
      <w:r w:rsidR="005335BC" w:rsidRPr="00921597">
        <w:rPr>
          <w:rFonts w:ascii="Arial" w:hAnsi="Arial" w:cs="Arial"/>
        </w:rPr>
        <w:t>.</w:t>
      </w:r>
    </w:p>
    <w:p w14:paraId="0AA79C1D" w14:textId="77777777" w:rsidR="009366F8" w:rsidRPr="00921597" w:rsidRDefault="009366F8" w:rsidP="00421428">
      <w:pPr>
        <w:spacing w:line="260" w:lineRule="atLeast"/>
        <w:ind w:left="426"/>
        <w:jc w:val="both"/>
        <w:rPr>
          <w:rFonts w:ascii="Arial" w:hAnsi="Arial" w:cs="Arial"/>
        </w:rPr>
      </w:pPr>
    </w:p>
    <w:p w14:paraId="5B1CBFF4" w14:textId="77777777" w:rsidR="009A0009" w:rsidRPr="00921597" w:rsidRDefault="00D20990" w:rsidP="005335BC">
      <w:pPr>
        <w:spacing w:line="260" w:lineRule="atLeast"/>
        <w:jc w:val="both"/>
        <w:rPr>
          <w:rFonts w:ascii="Arial" w:hAnsi="Arial" w:cs="Arial"/>
        </w:rPr>
      </w:pPr>
      <w:r w:rsidRPr="00921597">
        <w:rPr>
          <w:rFonts w:ascii="Arial" w:hAnsi="Arial" w:cs="Arial"/>
        </w:rPr>
        <w:t xml:space="preserve">Vloge prijaviteljev za </w:t>
      </w:r>
      <w:r w:rsidR="009A0009" w:rsidRPr="00921597">
        <w:rPr>
          <w:rFonts w:ascii="Arial" w:hAnsi="Arial" w:cs="Arial"/>
        </w:rPr>
        <w:t>interesn</w:t>
      </w:r>
      <w:r w:rsidRPr="00921597">
        <w:rPr>
          <w:rFonts w:ascii="Arial" w:hAnsi="Arial" w:cs="Arial"/>
        </w:rPr>
        <w:t>o</w:t>
      </w:r>
      <w:r w:rsidR="009A0009" w:rsidRPr="00921597">
        <w:rPr>
          <w:rFonts w:ascii="Arial" w:hAnsi="Arial" w:cs="Arial"/>
        </w:rPr>
        <w:t xml:space="preserve"> tekmovanj</w:t>
      </w:r>
      <w:r w:rsidRPr="00921597">
        <w:rPr>
          <w:rFonts w:ascii="Arial" w:hAnsi="Arial" w:cs="Arial"/>
        </w:rPr>
        <w:t>e</w:t>
      </w:r>
      <w:r w:rsidR="009A0009" w:rsidRPr="00921597">
        <w:rPr>
          <w:rFonts w:ascii="Arial" w:hAnsi="Arial" w:cs="Arial"/>
        </w:rPr>
        <w:t>, ki</w:t>
      </w:r>
      <w:r w:rsidRPr="00921597">
        <w:rPr>
          <w:rFonts w:ascii="Arial" w:hAnsi="Arial" w:cs="Arial"/>
        </w:rPr>
        <w:t xml:space="preserve"> bodo </w:t>
      </w:r>
      <w:r w:rsidR="009A0009" w:rsidRPr="00921597">
        <w:rPr>
          <w:rFonts w:ascii="Arial" w:hAnsi="Arial" w:cs="Arial"/>
        </w:rPr>
        <w:t>izpolnje</w:t>
      </w:r>
      <w:r w:rsidRPr="00921597">
        <w:rPr>
          <w:rFonts w:ascii="Arial" w:hAnsi="Arial" w:cs="Arial"/>
        </w:rPr>
        <w:t>vale</w:t>
      </w:r>
      <w:r w:rsidR="00307568" w:rsidRPr="00921597">
        <w:rPr>
          <w:rFonts w:ascii="Arial" w:hAnsi="Arial" w:cs="Arial"/>
        </w:rPr>
        <w:t xml:space="preserve"> pogoje iz 3.2.1</w:t>
      </w:r>
      <w:r w:rsidR="009A0009" w:rsidRPr="00921597">
        <w:rPr>
          <w:rFonts w:ascii="Arial" w:hAnsi="Arial" w:cs="Arial"/>
        </w:rPr>
        <w:t xml:space="preserve"> </w:t>
      </w:r>
      <w:r w:rsidR="0006110B" w:rsidRPr="00921597">
        <w:rPr>
          <w:rFonts w:ascii="Arial" w:hAnsi="Arial" w:cs="Arial"/>
        </w:rPr>
        <w:t xml:space="preserve">ter </w:t>
      </w:r>
      <w:r w:rsidR="00307568" w:rsidRPr="00921597">
        <w:rPr>
          <w:rFonts w:ascii="Arial" w:hAnsi="Arial" w:cs="Arial"/>
        </w:rPr>
        <w:t xml:space="preserve">3.2.2 </w:t>
      </w:r>
      <w:r w:rsidR="009A0009" w:rsidRPr="00921597">
        <w:rPr>
          <w:rFonts w:ascii="Arial" w:hAnsi="Arial" w:cs="Arial"/>
        </w:rPr>
        <w:t xml:space="preserve">točke </w:t>
      </w:r>
      <w:r w:rsidRPr="00921597">
        <w:rPr>
          <w:rFonts w:ascii="Arial" w:hAnsi="Arial" w:cs="Arial"/>
        </w:rPr>
        <w:t xml:space="preserve">javnega </w:t>
      </w:r>
      <w:r w:rsidR="009A0009" w:rsidRPr="00921597">
        <w:rPr>
          <w:rFonts w:ascii="Arial" w:hAnsi="Arial" w:cs="Arial"/>
        </w:rPr>
        <w:t xml:space="preserve">razpisa in bodo </w:t>
      </w:r>
      <w:r w:rsidR="00D5782D" w:rsidRPr="00921597">
        <w:rPr>
          <w:rFonts w:ascii="Arial" w:hAnsi="Arial" w:cs="Arial"/>
        </w:rPr>
        <w:t>na podlagi</w:t>
      </w:r>
      <w:r w:rsidR="009A0009" w:rsidRPr="00921597">
        <w:rPr>
          <w:rFonts w:ascii="Arial" w:hAnsi="Arial" w:cs="Arial"/>
        </w:rPr>
        <w:t xml:space="preserve"> kriterij</w:t>
      </w:r>
      <w:r w:rsidR="00307568" w:rsidRPr="00921597">
        <w:rPr>
          <w:rFonts w:ascii="Arial" w:hAnsi="Arial" w:cs="Arial"/>
        </w:rPr>
        <w:t>ev iz 3.2.3</w:t>
      </w:r>
      <w:r w:rsidR="00D5782D" w:rsidRPr="00921597">
        <w:rPr>
          <w:rFonts w:ascii="Arial" w:hAnsi="Arial" w:cs="Arial"/>
        </w:rPr>
        <w:t xml:space="preserve"> točke javnega razpisa</w:t>
      </w:r>
      <w:r w:rsidR="009A0009" w:rsidRPr="00921597">
        <w:rPr>
          <w:rFonts w:ascii="Arial" w:hAnsi="Arial" w:cs="Arial"/>
        </w:rPr>
        <w:t xml:space="preserve"> dosegl</w:t>
      </w:r>
      <w:r w:rsidR="0006110B" w:rsidRPr="00921597">
        <w:rPr>
          <w:rFonts w:ascii="Arial" w:hAnsi="Arial" w:cs="Arial"/>
        </w:rPr>
        <w:t>e</w:t>
      </w:r>
      <w:r w:rsidR="009A0009" w:rsidRPr="00921597">
        <w:rPr>
          <w:rFonts w:ascii="Arial" w:hAnsi="Arial" w:cs="Arial"/>
        </w:rPr>
        <w:t xml:space="preserve"> največje število točk, </w:t>
      </w:r>
      <w:r w:rsidR="00D5782D" w:rsidRPr="00921597">
        <w:rPr>
          <w:rFonts w:ascii="Arial" w:hAnsi="Arial" w:cs="Arial"/>
        </w:rPr>
        <w:t>bodo</w:t>
      </w:r>
      <w:r w:rsidRPr="00921597">
        <w:rPr>
          <w:rFonts w:ascii="Arial" w:hAnsi="Arial" w:cs="Arial"/>
        </w:rPr>
        <w:t xml:space="preserve"> izbrane za</w:t>
      </w:r>
      <w:r w:rsidR="009A0009" w:rsidRPr="00921597">
        <w:rPr>
          <w:rFonts w:ascii="Arial" w:hAnsi="Arial" w:cs="Arial"/>
        </w:rPr>
        <w:t xml:space="preserve"> sofinancira</w:t>
      </w:r>
      <w:r w:rsidRPr="00921597">
        <w:rPr>
          <w:rFonts w:ascii="Arial" w:hAnsi="Arial" w:cs="Arial"/>
        </w:rPr>
        <w:t>nje</w:t>
      </w:r>
      <w:r w:rsidR="00D5782D" w:rsidRPr="00921597">
        <w:rPr>
          <w:rFonts w:ascii="Arial" w:hAnsi="Arial" w:cs="Arial"/>
        </w:rPr>
        <w:t xml:space="preserve">, </w:t>
      </w:r>
      <w:r w:rsidRPr="00921597">
        <w:rPr>
          <w:rFonts w:ascii="Arial" w:hAnsi="Arial" w:cs="Arial"/>
        </w:rPr>
        <w:t xml:space="preserve">če </w:t>
      </w:r>
      <w:r w:rsidR="00D5782D" w:rsidRPr="00921597">
        <w:rPr>
          <w:rFonts w:ascii="Arial" w:hAnsi="Arial" w:cs="Arial"/>
        </w:rPr>
        <w:t>bodo dosegle</w:t>
      </w:r>
      <w:r w:rsidR="009A0009" w:rsidRPr="00921597">
        <w:rPr>
          <w:rFonts w:ascii="Arial" w:hAnsi="Arial" w:cs="Arial"/>
        </w:rPr>
        <w:t>:</w:t>
      </w:r>
    </w:p>
    <w:p w14:paraId="78FCCF0D" w14:textId="3CFFB7E9" w:rsidR="009366F8" w:rsidRPr="00921597" w:rsidRDefault="009366F8"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 xml:space="preserve">od 18 do 30 točk bodo sofinancirane do višine 2.000,00 </w:t>
      </w:r>
      <w:r w:rsidR="00F959F8">
        <w:rPr>
          <w:rFonts w:ascii="Arial" w:hAnsi="Arial" w:cs="Arial"/>
        </w:rPr>
        <w:t>EUR</w:t>
      </w:r>
      <w:r w:rsidR="00636EE4">
        <w:rPr>
          <w:rFonts w:ascii="Arial" w:hAnsi="Arial" w:cs="Arial"/>
        </w:rPr>
        <w:t>,</w:t>
      </w:r>
    </w:p>
    <w:p w14:paraId="15A016A4" w14:textId="4E94FA75" w:rsidR="005335BC" w:rsidRPr="00921597" w:rsidRDefault="009A0009"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 xml:space="preserve">od 31 do 43 točk </w:t>
      </w:r>
      <w:r w:rsidR="00D20990" w:rsidRPr="00921597">
        <w:rPr>
          <w:rFonts w:ascii="Arial" w:hAnsi="Arial" w:cs="Arial"/>
        </w:rPr>
        <w:t xml:space="preserve">bodo sofinancirane </w:t>
      </w:r>
      <w:r w:rsidRPr="00921597">
        <w:rPr>
          <w:rFonts w:ascii="Arial" w:hAnsi="Arial" w:cs="Arial"/>
        </w:rPr>
        <w:t xml:space="preserve">do višine 4.000,00 </w:t>
      </w:r>
      <w:r w:rsidR="00F959F8">
        <w:rPr>
          <w:rFonts w:ascii="Arial" w:hAnsi="Arial" w:cs="Arial"/>
        </w:rPr>
        <w:t>EUR</w:t>
      </w:r>
      <w:r w:rsidR="005335BC" w:rsidRPr="00921597">
        <w:rPr>
          <w:rFonts w:ascii="Arial" w:hAnsi="Arial" w:cs="Arial"/>
        </w:rPr>
        <w:t>,</w:t>
      </w:r>
    </w:p>
    <w:p w14:paraId="3991613A" w14:textId="44594607" w:rsidR="005335BC" w:rsidRPr="00921597" w:rsidRDefault="005335BC" w:rsidP="00636EE4">
      <w:pPr>
        <w:pStyle w:val="Odstavekseznama"/>
        <w:numPr>
          <w:ilvl w:val="0"/>
          <w:numId w:val="14"/>
        </w:numPr>
        <w:spacing w:line="260" w:lineRule="atLeast"/>
        <w:ind w:left="426" w:hanging="284"/>
        <w:jc w:val="both"/>
        <w:rPr>
          <w:rFonts w:ascii="Arial" w:hAnsi="Arial" w:cs="Arial"/>
        </w:rPr>
      </w:pPr>
      <w:r w:rsidRPr="00921597">
        <w:rPr>
          <w:rFonts w:ascii="Arial" w:hAnsi="Arial" w:cs="Arial"/>
        </w:rPr>
        <w:t xml:space="preserve">nad 43 točk bodo sofinancirane do višine 6.000,00 </w:t>
      </w:r>
      <w:r w:rsidR="00F959F8">
        <w:rPr>
          <w:rFonts w:ascii="Arial" w:hAnsi="Arial" w:cs="Arial"/>
        </w:rPr>
        <w:t>EUR</w:t>
      </w:r>
      <w:r w:rsidRPr="00921597">
        <w:rPr>
          <w:rFonts w:ascii="Arial" w:hAnsi="Arial" w:cs="Arial"/>
        </w:rPr>
        <w:t>.</w:t>
      </w:r>
    </w:p>
    <w:p w14:paraId="194BCB22" w14:textId="77777777" w:rsidR="009A0009" w:rsidRPr="00921597" w:rsidRDefault="009A0009" w:rsidP="00EB6DA8">
      <w:pPr>
        <w:jc w:val="both"/>
        <w:rPr>
          <w:rFonts w:ascii="Arial" w:hAnsi="Arial" w:cs="Arial"/>
          <w:highlight w:val="yellow"/>
        </w:rPr>
      </w:pPr>
    </w:p>
    <w:p w14:paraId="5E96511D" w14:textId="77777777" w:rsidR="00EC7D6A" w:rsidRPr="00921597" w:rsidRDefault="00EC7D6A" w:rsidP="00EB6DA8">
      <w:pPr>
        <w:spacing w:line="260" w:lineRule="atLeast"/>
        <w:jc w:val="both"/>
        <w:rPr>
          <w:rFonts w:ascii="Arial" w:hAnsi="Arial" w:cs="Arial"/>
        </w:rPr>
      </w:pPr>
      <w:r w:rsidRPr="00921597">
        <w:rPr>
          <w:rFonts w:ascii="Arial" w:hAnsi="Arial" w:cs="Arial"/>
        </w:rPr>
        <w:t>Na podlagi predloga komisije minister izda odločbo o izbiri ter obsegu sofinanciranja ali o zavrnitvi sofinanciranja interesnih in selekcijskih tekmovanj. Odločitev ministrstva o dodelitvi sredstev je dokončna. Zoper odločitev je možen upravni spor v roku 30 dni od prejema odločbe ministrstva.</w:t>
      </w:r>
    </w:p>
    <w:p w14:paraId="47B2A3DF" w14:textId="77777777" w:rsidR="00EC7D6A" w:rsidRPr="00921597" w:rsidRDefault="00EC7D6A" w:rsidP="00EB6DA8">
      <w:pPr>
        <w:spacing w:line="260" w:lineRule="atLeast"/>
        <w:jc w:val="both"/>
        <w:rPr>
          <w:rFonts w:ascii="Arial" w:hAnsi="Arial" w:cs="Arial"/>
        </w:rPr>
      </w:pPr>
    </w:p>
    <w:p w14:paraId="21DE60B1" w14:textId="0A3DA5C3" w:rsidR="00EB6DA8" w:rsidRDefault="00EB6DA8" w:rsidP="00EB6DA8">
      <w:pPr>
        <w:spacing w:line="260" w:lineRule="atLeast"/>
        <w:jc w:val="both"/>
        <w:rPr>
          <w:rFonts w:ascii="Arial" w:hAnsi="Arial" w:cs="Arial"/>
        </w:rPr>
      </w:pPr>
      <w:r w:rsidRPr="00921597">
        <w:rPr>
          <w:rFonts w:ascii="Arial" w:hAnsi="Arial" w:cs="Arial"/>
        </w:rPr>
        <w:t xml:space="preserve">Odločba o izbiri je podlaga za sklenitev pogodb o sofinanciranju selekcijskega/interesnega tekmovanja. </w:t>
      </w:r>
      <w:r w:rsidR="00D2586C" w:rsidRPr="00921597">
        <w:rPr>
          <w:rFonts w:ascii="Arial" w:hAnsi="Arial" w:cs="Arial"/>
        </w:rPr>
        <w:t>Vzorec pogodbe, ki j</w:t>
      </w:r>
      <w:r w:rsidR="000A0962">
        <w:rPr>
          <w:rFonts w:ascii="Arial" w:hAnsi="Arial" w:cs="Arial"/>
        </w:rPr>
        <w:t>o</w:t>
      </w:r>
      <w:r w:rsidR="00D2586C" w:rsidRPr="00921597">
        <w:rPr>
          <w:rFonts w:ascii="Arial" w:hAnsi="Arial" w:cs="Arial"/>
        </w:rPr>
        <w:t xml:space="preserve"> bo izbrani prijavitelj dolžan spoštovati pri izvajanju tekm</w:t>
      </w:r>
      <w:r w:rsidR="00510FA3">
        <w:rPr>
          <w:rFonts w:ascii="Arial" w:hAnsi="Arial" w:cs="Arial"/>
        </w:rPr>
        <w:t>o</w:t>
      </w:r>
      <w:r w:rsidR="00D2586C" w:rsidRPr="00921597">
        <w:rPr>
          <w:rFonts w:ascii="Arial" w:hAnsi="Arial" w:cs="Arial"/>
        </w:rPr>
        <w:t>vanja, je sestavni del razpisne dokumentacije.</w:t>
      </w:r>
    </w:p>
    <w:p w14:paraId="5D742169" w14:textId="77777777" w:rsidR="00510FA3" w:rsidRPr="00921597" w:rsidRDefault="00510FA3" w:rsidP="00EB6DA8">
      <w:pPr>
        <w:spacing w:line="260" w:lineRule="atLeast"/>
        <w:jc w:val="both"/>
        <w:rPr>
          <w:rFonts w:ascii="Arial" w:hAnsi="Arial" w:cs="Arial"/>
        </w:rPr>
      </w:pPr>
    </w:p>
    <w:p w14:paraId="30FA8637" w14:textId="4BF9E677" w:rsidR="00EB6DA8" w:rsidRPr="00921597" w:rsidRDefault="00EB6DA8" w:rsidP="00EB6DA8">
      <w:pPr>
        <w:spacing w:line="260" w:lineRule="atLeast"/>
        <w:jc w:val="both"/>
        <w:rPr>
          <w:rFonts w:ascii="Arial" w:hAnsi="Arial" w:cs="Arial"/>
        </w:rPr>
      </w:pPr>
      <w:r w:rsidRPr="00921597">
        <w:rPr>
          <w:rFonts w:ascii="Arial" w:hAnsi="Arial" w:cs="Arial"/>
        </w:rPr>
        <w:t>Ob izdaji odločbe o izbiri minister prijavitelja pozove k podpisu pogodbe o sofinanciranju.</w:t>
      </w:r>
      <w:r w:rsidR="00F357A8" w:rsidRPr="00921597">
        <w:rPr>
          <w:rFonts w:ascii="Arial" w:hAnsi="Arial" w:cs="Arial"/>
        </w:rPr>
        <w:t xml:space="preserve"> </w:t>
      </w:r>
      <w:r w:rsidRPr="00921597">
        <w:rPr>
          <w:rFonts w:ascii="Arial" w:hAnsi="Arial" w:cs="Arial"/>
        </w:rPr>
        <w:t>Če se vlagatelj v roku osmih</w:t>
      </w:r>
      <w:r w:rsidR="00EC7D6A" w:rsidRPr="00921597">
        <w:rPr>
          <w:rFonts w:ascii="Arial" w:hAnsi="Arial" w:cs="Arial"/>
        </w:rPr>
        <w:t xml:space="preserve"> (8)</w:t>
      </w:r>
      <w:r w:rsidRPr="00921597">
        <w:rPr>
          <w:rFonts w:ascii="Arial" w:hAnsi="Arial" w:cs="Arial"/>
        </w:rPr>
        <w:t xml:space="preserve"> dni ne odzove, se šteje, da je umaknil vlogo za sofinanciranje.</w:t>
      </w:r>
    </w:p>
    <w:p w14:paraId="15FBAF58" w14:textId="77777777" w:rsidR="00EB6DA8" w:rsidRPr="00921597" w:rsidRDefault="00EB6DA8" w:rsidP="00EB6DA8">
      <w:pPr>
        <w:spacing w:line="260" w:lineRule="atLeast"/>
        <w:jc w:val="both"/>
        <w:rPr>
          <w:rFonts w:ascii="Arial" w:hAnsi="Arial" w:cs="Arial"/>
        </w:rPr>
      </w:pPr>
    </w:p>
    <w:p w14:paraId="738281C1" w14:textId="77777777" w:rsidR="00EB6DA8" w:rsidRPr="00921597" w:rsidRDefault="00EB6DA8" w:rsidP="00EB6DA8">
      <w:pPr>
        <w:spacing w:line="260" w:lineRule="atLeast"/>
        <w:jc w:val="both"/>
        <w:rPr>
          <w:rFonts w:ascii="Arial" w:hAnsi="Arial" w:cs="Arial"/>
        </w:rPr>
      </w:pPr>
      <w:r w:rsidRPr="00921597">
        <w:rPr>
          <w:rFonts w:ascii="Arial" w:hAnsi="Arial" w:cs="Arial"/>
        </w:rPr>
        <w:t>Če se po izdani odločbi o izboru selekcijskega/interesnega tekmovanja za šolska leta 2021/</w:t>
      </w:r>
      <w:r w:rsidR="005335BC" w:rsidRPr="00921597">
        <w:rPr>
          <w:rFonts w:ascii="Arial" w:hAnsi="Arial" w:cs="Arial"/>
        </w:rPr>
        <w:t>20</w:t>
      </w:r>
      <w:r w:rsidRPr="00921597">
        <w:rPr>
          <w:rFonts w:ascii="Arial" w:hAnsi="Arial" w:cs="Arial"/>
        </w:rPr>
        <w:t>22, 2022/</w:t>
      </w:r>
      <w:r w:rsidR="005335BC" w:rsidRPr="00921597">
        <w:rPr>
          <w:rFonts w:ascii="Arial" w:hAnsi="Arial" w:cs="Arial"/>
        </w:rPr>
        <w:t>20</w:t>
      </w:r>
      <w:r w:rsidRPr="00921597">
        <w:rPr>
          <w:rFonts w:ascii="Arial" w:hAnsi="Arial" w:cs="Arial"/>
        </w:rPr>
        <w:t>23 in 2023/</w:t>
      </w:r>
      <w:r w:rsidR="005335BC" w:rsidRPr="00921597">
        <w:rPr>
          <w:rFonts w:ascii="Arial" w:hAnsi="Arial" w:cs="Arial"/>
        </w:rPr>
        <w:t>20</w:t>
      </w:r>
      <w:r w:rsidRPr="00921597">
        <w:rPr>
          <w:rFonts w:ascii="Arial" w:hAnsi="Arial" w:cs="Arial"/>
        </w:rPr>
        <w:t>24, ugotovi dejstvo, na podlagi katerega bi v postopku javnega razpisa prišlo do drugačne odločitve, če bi bilo ob izdajo odločbe znano, ministrstvo lahko odstopi od sklenitve pogodbe.</w:t>
      </w:r>
    </w:p>
    <w:p w14:paraId="4FB20A9C" w14:textId="77777777" w:rsidR="00D2586C" w:rsidRPr="00921597" w:rsidRDefault="00D2586C" w:rsidP="00D2586C">
      <w:pPr>
        <w:jc w:val="both"/>
        <w:rPr>
          <w:rFonts w:ascii="Arial" w:hAnsi="Arial" w:cs="Arial"/>
        </w:rPr>
      </w:pPr>
    </w:p>
    <w:p w14:paraId="7C4DE1C1" w14:textId="26C15B14" w:rsidR="00D2586C" w:rsidRPr="00921597" w:rsidRDefault="00D2586C" w:rsidP="00D2586C">
      <w:pPr>
        <w:jc w:val="both"/>
        <w:rPr>
          <w:rFonts w:ascii="Arial" w:hAnsi="Arial" w:cs="Arial"/>
        </w:rPr>
      </w:pPr>
      <w:r w:rsidRPr="00921597">
        <w:rPr>
          <w:rFonts w:ascii="Arial" w:hAnsi="Arial" w:cs="Arial"/>
        </w:rPr>
        <w:t>Ministrstvo si pridržuje pravico, da lahko javni razpis kadarkoli do izdaje odločb o (ne)izboru prekliče, z objavo v Uradnem listu RS.</w:t>
      </w:r>
    </w:p>
    <w:p w14:paraId="4FAA34A2" w14:textId="77777777" w:rsidR="00D2586C" w:rsidRPr="00921597" w:rsidRDefault="00D2586C" w:rsidP="00BC56F1">
      <w:pPr>
        <w:spacing w:line="260" w:lineRule="atLeast"/>
        <w:jc w:val="both"/>
        <w:rPr>
          <w:rFonts w:ascii="Arial" w:hAnsi="Arial" w:cs="Arial"/>
        </w:rPr>
      </w:pPr>
    </w:p>
    <w:p w14:paraId="7D4C2BF1" w14:textId="77777777" w:rsidR="00702B8F" w:rsidRPr="00921597" w:rsidRDefault="00702B8F" w:rsidP="00BC56F1">
      <w:pPr>
        <w:spacing w:line="260" w:lineRule="atLeast"/>
        <w:jc w:val="both"/>
        <w:rPr>
          <w:rFonts w:ascii="Arial" w:hAnsi="Arial" w:cs="Arial"/>
        </w:rPr>
      </w:pPr>
    </w:p>
    <w:p w14:paraId="6E3ECA63" w14:textId="77777777" w:rsidR="00435A2D" w:rsidRPr="00921597" w:rsidRDefault="00435A2D" w:rsidP="00672D37">
      <w:pPr>
        <w:pStyle w:val="Odstavekseznama"/>
        <w:numPr>
          <w:ilvl w:val="0"/>
          <w:numId w:val="3"/>
        </w:numPr>
        <w:rPr>
          <w:rFonts w:ascii="Arial" w:hAnsi="Arial" w:cs="Arial"/>
          <w:b/>
        </w:rPr>
      </w:pPr>
      <w:r w:rsidRPr="00921597">
        <w:rPr>
          <w:rFonts w:ascii="Arial" w:hAnsi="Arial" w:cs="Arial"/>
          <w:b/>
        </w:rPr>
        <w:t>Rok, v katerem bodo prijavitelji obveščeni o izidu javnega razpisa</w:t>
      </w:r>
    </w:p>
    <w:p w14:paraId="79E73252" w14:textId="77777777" w:rsidR="00BC56F1" w:rsidRPr="00921597" w:rsidRDefault="00BC56F1" w:rsidP="00BC56F1">
      <w:pPr>
        <w:spacing w:line="260" w:lineRule="atLeast"/>
        <w:jc w:val="both"/>
        <w:rPr>
          <w:rFonts w:ascii="Arial" w:hAnsi="Arial" w:cs="Arial"/>
        </w:rPr>
      </w:pPr>
    </w:p>
    <w:p w14:paraId="35826575" w14:textId="77777777" w:rsidR="00BC56F1" w:rsidRPr="00921597" w:rsidRDefault="00BC56F1" w:rsidP="00BC56F1">
      <w:pPr>
        <w:spacing w:line="260" w:lineRule="atLeast"/>
        <w:jc w:val="both"/>
        <w:rPr>
          <w:rFonts w:ascii="Arial" w:hAnsi="Arial" w:cs="Arial"/>
        </w:rPr>
      </w:pPr>
      <w:r w:rsidRPr="00921597">
        <w:rPr>
          <w:rFonts w:ascii="Arial" w:hAnsi="Arial" w:cs="Arial"/>
        </w:rPr>
        <w:t xml:space="preserve">Prijavitelji bodo </w:t>
      </w:r>
      <w:r w:rsidR="001561A2" w:rsidRPr="00921597">
        <w:rPr>
          <w:rFonts w:ascii="Arial" w:hAnsi="Arial" w:cs="Arial"/>
        </w:rPr>
        <w:t xml:space="preserve">o izidu javnega razpisa obveščeni najkasneje v roku šestdesetih (60) dni od izteka roka za oddajo vlog </w:t>
      </w:r>
    </w:p>
    <w:p w14:paraId="667B021B" w14:textId="77777777" w:rsidR="00BC56F1" w:rsidRPr="00921597" w:rsidRDefault="00BC56F1" w:rsidP="00BC56F1">
      <w:pPr>
        <w:spacing w:line="260" w:lineRule="atLeast"/>
        <w:jc w:val="both"/>
        <w:rPr>
          <w:rFonts w:ascii="Arial" w:hAnsi="Arial" w:cs="Arial"/>
        </w:rPr>
      </w:pPr>
    </w:p>
    <w:p w14:paraId="180CC663" w14:textId="77777777" w:rsidR="00705EAC" w:rsidRPr="00921597" w:rsidRDefault="00705EAC" w:rsidP="00BC56F1">
      <w:pPr>
        <w:spacing w:line="260" w:lineRule="atLeast"/>
        <w:jc w:val="both"/>
        <w:rPr>
          <w:rFonts w:ascii="Arial" w:hAnsi="Arial" w:cs="Arial"/>
        </w:rPr>
      </w:pPr>
    </w:p>
    <w:p w14:paraId="3D23921E" w14:textId="5CB84E1D" w:rsidR="00435A2D" w:rsidRPr="00921597" w:rsidRDefault="008267E3" w:rsidP="00672D37">
      <w:pPr>
        <w:numPr>
          <w:ilvl w:val="0"/>
          <w:numId w:val="3"/>
        </w:numPr>
        <w:rPr>
          <w:rFonts w:ascii="Arial" w:hAnsi="Arial" w:cs="Arial"/>
          <w:b/>
        </w:rPr>
      </w:pPr>
      <w:r w:rsidRPr="00921597">
        <w:rPr>
          <w:rFonts w:ascii="Arial" w:hAnsi="Arial" w:cs="Arial"/>
          <w:b/>
        </w:rPr>
        <w:t xml:space="preserve">Informacije o </w:t>
      </w:r>
      <w:r w:rsidR="00435A2D" w:rsidRPr="00921597">
        <w:rPr>
          <w:rFonts w:ascii="Arial" w:hAnsi="Arial" w:cs="Arial"/>
          <w:b/>
        </w:rPr>
        <w:t>razpisn</w:t>
      </w:r>
      <w:r w:rsidRPr="00921597">
        <w:rPr>
          <w:rFonts w:ascii="Arial" w:hAnsi="Arial" w:cs="Arial"/>
          <w:b/>
        </w:rPr>
        <w:t>i</w:t>
      </w:r>
      <w:r w:rsidR="00435A2D" w:rsidRPr="00921597">
        <w:rPr>
          <w:rFonts w:ascii="Arial" w:hAnsi="Arial" w:cs="Arial"/>
          <w:b/>
        </w:rPr>
        <w:t xml:space="preserve"> dokumentacij</w:t>
      </w:r>
      <w:r w:rsidRPr="00921597">
        <w:rPr>
          <w:rFonts w:ascii="Arial" w:hAnsi="Arial" w:cs="Arial"/>
          <w:b/>
        </w:rPr>
        <w:t xml:space="preserve">i za </w:t>
      </w:r>
      <w:r w:rsidR="005358FE" w:rsidRPr="00921597">
        <w:rPr>
          <w:rFonts w:ascii="Arial" w:hAnsi="Arial" w:cs="Arial"/>
          <w:b/>
        </w:rPr>
        <w:t>o</w:t>
      </w:r>
      <w:r w:rsidRPr="00921597">
        <w:rPr>
          <w:rFonts w:ascii="Arial" w:hAnsi="Arial" w:cs="Arial"/>
          <w:b/>
        </w:rPr>
        <w:t>ddajo vloge</w:t>
      </w:r>
      <w:r w:rsidR="005358FE" w:rsidRPr="00921597">
        <w:rPr>
          <w:rFonts w:ascii="Arial" w:hAnsi="Arial" w:cs="Arial"/>
          <w:b/>
        </w:rPr>
        <w:t>/prijave</w:t>
      </w:r>
      <w:r w:rsidRPr="00921597">
        <w:rPr>
          <w:rFonts w:ascii="Arial" w:hAnsi="Arial" w:cs="Arial"/>
          <w:b/>
        </w:rPr>
        <w:t xml:space="preserve"> za dodelitev sredstev</w:t>
      </w:r>
    </w:p>
    <w:p w14:paraId="1E68EABF" w14:textId="77777777" w:rsidR="0042050B" w:rsidRDefault="0042050B" w:rsidP="00BC56F1">
      <w:pPr>
        <w:spacing w:line="260" w:lineRule="atLeast"/>
        <w:jc w:val="both"/>
        <w:rPr>
          <w:rFonts w:ascii="Arial" w:hAnsi="Arial" w:cs="Arial"/>
        </w:rPr>
      </w:pPr>
    </w:p>
    <w:p w14:paraId="3A026DE4" w14:textId="77777777" w:rsidR="0042050B" w:rsidRPr="00921597" w:rsidRDefault="0042050B" w:rsidP="0042050B">
      <w:pPr>
        <w:jc w:val="both"/>
        <w:rPr>
          <w:rFonts w:ascii="Arial" w:hAnsi="Arial" w:cs="Arial"/>
          <w:bCs/>
        </w:rPr>
      </w:pPr>
      <w:r w:rsidRPr="00921597">
        <w:rPr>
          <w:rFonts w:ascii="Arial" w:hAnsi="Arial" w:cs="Arial"/>
          <w:bCs/>
        </w:rPr>
        <w:t xml:space="preserve">Javni razpis obsega naslednje dokumente: </w:t>
      </w:r>
    </w:p>
    <w:p w14:paraId="0A3E88C4" w14:textId="77777777" w:rsidR="0042050B" w:rsidRDefault="0042050B" w:rsidP="00636EE4">
      <w:pPr>
        <w:pStyle w:val="Odstavekseznama"/>
        <w:numPr>
          <w:ilvl w:val="0"/>
          <w:numId w:val="47"/>
        </w:numPr>
        <w:tabs>
          <w:tab w:val="left" w:pos="0"/>
        </w:tabs>
        <w:autoSpaceDE w:val="0"/>
        <w:autoSpaceDN w:val="0"/>
        <w:adjustRightInd w:val="0"/>
        <w:spacing w:line="260" w:lineRule="atLeast"/>
        <w:ind w:left="567" w:hanging="283"/>
        <w:rPr>
          <w:rFonts w:ascii="Arial" w:hAnsi="Arial" w:cs="Arial"/>
        </w:rPr>
      </w:pPr>
      <w:r>
        <w:rPr>
          <w:rFonts w:ascii="Arial" w:hAnsi="Arial" w:cs="Arial"/>
        </w:rPr>
        <w:t>Besedilo javnega razpisa</w:t>
      </w:r>
    </w:p>
    <w:p w14:paraId="1C117EE1" w14:textId="77777777" w:rsidR="0042050B" w:rsidRPr="009D7213" w:rsidRDefault="0042050B" w:rsidP="00636EE4">
      <w:pPr>
        <w:pStyle w:val="Odstavekseznama"/>
        <w:numPr>
          <w:ilvl w:val="0"/>
          <w:numId w:val="47"/>
        </w:numPr>
        <w:tabs>
          <w:tab w:val="left" w:pos="0"/>
        </w:tabs>
        <w:autoSpaceDE w:val="0"/>
        <w:autoSpaceDN w:val="0"/>
        <w:adjustRightInd w:val="0"/>
        <w:spacing w:line="260" w:lineRule="atLeast"/>
        <w:ind w:left="567" w:hanging="283"/>
        <w:rPr>
          <w:rFonts w:ascii="Arial" w:hAnsi="Arial" w:cs="Arial"/>
        </w:rPr>
      </w:pPr>
      <w:r w:rsidRPr="009D7213">
        <w:rPr>
          <w:rFonts w:ascii="Arial" w:hAnsi="Arial" w:cs="Arial"/>
        </w:rPr>
        <w:t>Obrazec 1 - Prijava na selekcijsko tekmovanje osnovne šole</w:t>
      </w:r>
    </w:p>
    <w:p w14:paraId="663D2FA3" w14:textId="77777777" w:rsidR="0042050B" w:rsidRPr="009D7213" w:rsidRDefault="0042050B" w:rsidP="00636EE4">
      <w:pPr>
        <w:pStyle w:val="Odstavekseznama"/>
        <w:numPr>
          <w:ilvl w:val="0"/>
          <w:numId w:val="47"/>
        </w:numPr>
        <w:tabs>
          <w:tab w:val="left" w:pos="0"/>
        </w:tabs>
        <w:autoSpaceDE w:val="0"/>
        <w:autoSpaceDN w:val="0"/>
        <w:adjustRightInd w:val="0"/>
        <w:spacing w:line="260" w:lineRule="atLeast"/>
        <w:ind w:left="567" w:hanging="283"/>
        <w:rPr>
          <w:rFonts w:ascii="Arial" w:hAnsi="Arial" w:cs="Arial"/>
        </w:rPr>
      </w:pPr>
      <w:r w:rsidRPr="009D7213">
        <w:rPr>
          <w:rFonts w:ascii="Arial" w:hAnsi="Arial" w:cs="Arial"/>
        </w:rPr>
        <w:t>Obrazec 2 – Prijava na selekcijsko tekmovanje srednje šole</w:t>
      </w:r>
    </w:p>
    <w:p w14:paraId="54597F5E" w14:textId="77777777"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Obrazec 3 - Prijava na interesno tekmovanje</w:t>
      </w:r>
    </w:p>
    <w:p w14:paraId="08781C5B" w14:textId="77777777"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Obrazec 4 – Izjava organizatorja selekcijskega tekmovanja</w:t>
      </w:r>
    </w:p>
    <w:p w14:paraId="02E4956C" w14:textId="77777777"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Obrazec 5 - Izjava organizatorja interesnega tekmovanja</w:t>
      </w:r>
    </w:p>
    <w:p w14:paraId="1644F2DB" w14:textId="77777777"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Obrazec 6 – Izjava o sprejemanju pogojev</w:t>
      </w:r>
    </w:p>
    <w:p w14:paraId="6E256BE3" w14:textId="77777777"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Obrazec 7 - Finančni načrt</w:t>
      </w:r>
    </w:p>
    <w:p w14:paraId="2CA8DA61" w14:textId="77777777"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Obrazec 8 – Vzorec kuverte</w:t>
      </w:r>
    </w:p>
    <w:p w14:paraId="64CE78E7" w14:textId="6DD6C3BF" w:rsidR="0042050B" w:rsidRPr="009D7213" w:rsidRDefault="0042050B" w:rsidP="00636EE4">
      <w:pPr>
        <w:pStyle w:val="Odstavekseznama"/>
        <w:numPr>
          <w:ilvl w:val="0"/>
          <w:numId w:val="47"/>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9 - Vzorec </w:t>
      </w:r>
      <w:r w:rsidR="002E5574">
        <w:rPr>
          <w:rFonts w:ascii="Arial" w:hAnsi="Arial" w:cs="Arial"/>
        </w:rPr>
        <w:t xml:space="preserve">tipske </w:t>
      </w:r>
      <w:r w:rsidRPr="009D7213">
        <w:rPr>
          <w:rFonts w:ascii="Arial" w:hAnsi="Arial" w:cs="Arial"/>
        </w:rPr>
        <w:t>pogodbe o sofinanciranju</w:t>
      </w:r>
    </w:p>
    <w:p w14:paraId="60012290" w14:textId="77777777" w:rsidR="0042050B" w:rsidRDefault="0042050B" w:rsidP="00BC56F1">
      <w:pPr>
        <w:spacing w:line="260" w:lineRule="atLeast"/>
        <w:jc w:val="both"/>
        <w:rPr>
          <w:rFonts w:ascii="Arial" w:hAnsi="Arial" w:cs="Arial"/>
        </w:rPr>
      </w:pPr>
    </w:p>
    <w:p w14:paraId="321602AC" w14:textId="269A01D8" w:rsidR="00D36808" w:rsidRPr="00921597" w:rsidRDefault="00D36808" w:rsidP="00BC56F1">
      <w:pPr>
        <w:spacing w:line="260" w:lineRule="atLeast"/>
        <w:jc w:val="both"/>
        <w:rPr>
          <w:rFonts w:ascii="Arial" w:hAnsi="Arial" w:cs="Arial"/>
        </w:rPr>
      </w:pPr>
      <w:r w:rsidRPr="00921597">
        <w:rPr>
          <w:rFonts w:ascii="Arial" w:hAnsi="Arial" w:cs="Arial"/>
        </w:rPr>
        <w:t>Razpisna dokumentacija</w:t>
      </w:r>
      <w:r w:rsidR="008D07D2" w:rsidRPr="00921597">
        <w:rPr>
          <w:rFonts w:ascii="Arial" w:hAnsi="Arial" w:cs="Arial"/>
        </w:rPr>
        <w:t xml:space="preserve"> </w:t>
      </w:r>
      <w:r w:rsidR="006866D6" w:rsidRPr="00921597">
        <w:rPr>
          <w:rFonts w:ascii="Arial" w:hAnsi="Arial" w:cs="Arial"/>
        </w:rPr>
        <w:t xml:space="preserve">je dosegljiva </w:t>
      </w:r>
      <w:r w:rsidR="009447FE" w:rsidRPr="00921597">
        <w:rPr>
          <w:rFonts w:ascii="Arial" w:hAnsi="Arial" w:cs="Arial"/>
        </w:rPr>
        <w:t>na spletn</w:t>
      </w:r>
      <w:r w:rsidR="005335BC" w:rsidRPr="00921597">
        <w:rPr>
          <w:rFonts w:ascii="Arial" w:hAnsi="Arial" w:cs="Arial"/>
        </w:rPr>
        <w:t>ih straneh državne uprave</w:t>
      </w:r>
      <w:r w:rsidR="00435A2D" w:rsidRPr="00921597">
        <w:rPr>
          <w:rFonts w:ascii="Arial" w:hAnsi="Arial" w:cs="Arial"/>
        </w:rPr>
        <w:t xml:space="preserve"> </w:t>
      </w:r>
      <w:r w:rsidR="005335BC" w:rsidRPr="00921597">
        <w:rPr>
          <w:rFonts w:ascii="Arial" w:hAnsi="Arial" w:cs="Arial"/>
        </w:rPr>
        <w:t>https://www.gov.si/drzavni-organi/ministrstva/ministrstvo-za-izobrazevanje-znanost-in-sport/javne-objave/</w:t>
      </w:r>
      <w:r w:rsidR="009447FE" w:rsidRPr="00921597">
        <w:rPr>
          <w:rFonts w:ascii="Arial" w:hAnsi="Arial" w:cs="Arial"/>
        </w:rPr>
        <w:t>.</w:t>
      </w:r>
      <w:r w:rsidR="006866D6" w:rsidRPr="00921597">
        <w:rPr>
          <w:rFonts w:ascii="Arial" w:hAnsi="Arial" w:cs="Arial"/>
        </w:rPr>
        <w:t xml:space="preserve"> </w:t>
      </w:r>
      <w:r w:rsidRPr="00921597">
        <w:rPr>
          <w:rFonts w:ascii="Arial" w:hAnsi="Arial" w:cs="Arial"/>
        </w:rPr>
        <w:t>Za dodatne informacije lahko</w:t>
      </w:r>
      <w:r w:rsidR="001561A2" w:rsidRPr="00921597">
        <w:rPr>
          <w:rFonts w:ascii="Arial" w:hAnsi="Arial" w:cs="Arial"/>
        </w:rPr>
        <w:t xml:space="preserve"> pišete na elektronski naslov </w:t>
      </w:r>
      <w:r w:rsidR="0042050B">
        <w:rPr>
          <w:rFonts w:ascii="Arial" w:hAnsi="Arial" w:cs="Arial"/>
        </w:rPr>
        <w:t>misela.mavric</w:t>
      </w:r>
      <w:r w:rsidR="006435E5" w:rsidRPr="00921597">
        <w:rPr>
          <w:rFonts w:ascii="Arial" w:hAnsi="Arial" w:cs="Arial"/>
        </w:rPr>
        <w:t>@gov.si</w:t>
      </w:r>
      <w:r w:rsidR="005335BC" w:rsidRPr="00921597">
        <w:rPr>
          <w:rFonts w:ascii="Arial" w:hAnsi="Arial" w:cs="Arial"/>
        </w:rPr>
        <w:t>.</w:t>
      </w:r>
      <w:r w:rsidR="002649B6" w:rsidRPr="00921597">
        <w:rPr>
          <w:rFonts w:ascii="Arial" w:hAnsi="Arial" w:cs="Arial"/>
        </w:rPr>
        <w:t xml:space="preserve"> </w:t>
      </w:r>
    </w:p>
    <w:p w14:paraId="117160FF" w14:textId="77777777" w:rsidR="002E5C69" w:rsidRPr="00921597" w:rsidRDefault="002E5C69" w:rsidP="00BC56F1">
      <w:pPr>
        <w:spacing w:line="260" w:lineRule="atLeast"/>
        <w:jc w:val="both"/>
        <w:outlineLvl w:val="0"/>
        <w:rPr>
          <w:rFonts w:ascii="Arial" w:hAnsi="Arial" w:cs="Arial"/>
        </w:rPr>
      </w:pPr>
    </w:p>
    <w:p w14:paraId="47E5008E" w14:textId="77777777" w:rsidR="00866A25" w:rsidRPr="00921597" w:rsidRDefault="00866A25" w:rsidP="00BC56F1">
      <w:pPr>
        <w:tabs>
          <w:tab w:val="left" w:pos="1275"/>
        </w:tabs>
        <w:spacing w:line="260" w:lineRule="atLeast"/>
        <w:jc w:val="both"/>
        <w:rPr>
          <w:rFonts w:ascii="Arial" w:hAnsi="Arial" w:cs="Arial"/>
          <w:lang w:eastAsia="en-US"/>
        </w:rPr>
      </w:pPr>
    </w:p>
    <w:p w14:paraId="10EB8F50" w14:textId="77777777" w:rsidR="00702B8F" w:rsidRPr="00921597" w:rsidRDefault="00E938C9" w:rsidP="00BC56F1">
      <w:pPr>
        <w:tabs>
          <w:tab w:val="left" w:pos="1275"/>
        </w:tabs>
        <w:spacing w:line="260" w:lineRule="atLeast"/>
        <w:jc w:val="both"/>
        <w:rPr>
          <w:rFonts w:ascii="Arial" w:hAnsi="Arial" w:cs="Arial"/>
          <w:lang w:eastAsia="en-US"/>
        </w:rPr>
      </w:pPr>
      <w:r w:rsidRPr="00921597">
        <w:rPr>
          <w:rFonts w:ascii="Arial" w:hAnsi="Arial" w:cs="Arial"/>
          <w:lang w:eastAsia="en-US"/>
        </w:rPr>
        <w:t xml:space="preserve">                                                                                Ministrstvo za izobraževanje, znanost in šport</w:t>
      </w:r>
    </w:p>
    <w:p w14:paraId="37E5B945" w14:textId="77777777" w:rsidR="00F85AAC" w:rsidRPr="00921597" w:rsidRDefault="00E938C9" w:rsidP="00E938C9">
      <w:pPr>
        <w:tabs>
          <w:tab w:val="left" w:pos="3402"/>
        </w:tabs>
        <w:spacing w:line="260" w:lineRule="atLeast"/>
        <w:jc w:val="center"/>
        <w:rPr>
          <w:rFonts w:ascii="Arial" w:hAnsi="Arial" w:cs="Arial"/>
          <w:lang w:eastAsia="en-US"/>
        </w:rPr>
      </w:pPr>
      <w:r w:rsidRPr="00921597">
        <w:rPr>
          <w:rFonts w:ascii="Arial" w:hAnsi="Arial" w:cs="Arial"/>
        </w:rPr>
        <w:t xml:space="preserve">                                                                           </w:t>
      </w:r>
      <w:r w:rsidR="00F22322" w:rsidRPr="00921597">
        <w:rPr>
          <w:rFonts w:ascii="Arial" w:hAnsi="Arial" w:cs="Arial"/>
        </w:rPr>
        <w:t>prof.</w:t>
      </w:r>
      <w:r w:rsidR="00F85AAC" w:rsidRPr="00921597">
        <w:rPr>
          <w:rFonts w:ascii="Arial" w:hAnsi="Arial" w:cs="Arial"/>
        </w:rPr>
        <w:t xml:space="preserve"> dr. </w:t>
      </w:r>
      <w:r w:rsidR="00F22322" w:rsidRPr="00921597">
        <w:rPr>
          <w:rFonts w:ascii="Arial" w:hAnsi="Arial" w:cs="Arial"/>
        </w:rPr>
        <w:t>Simona KUSTEC</w:t>
      </w:r>
    </w:p>
    <w:p w14:paraId="3A99A04E" w14:textId="7D457DB4" w:rsidR="00F65E86" w:rsidRPr="00921597" w:rsidRDefault="00E938C9" w:rsidP="0012685E">
      <w:pPr>
        <w:tabs>
          <w:tab w:val="left" w:pos="3402"/>
        </w:tabs>
        <w:spacing w:line="260" w:lineRule="atLeast"/>
        <w:ind w:left="5040"/>
        <w:rPr>
          <w:rFonts w:ascii="Arial" w:hAnsi="Arial" w:cs="Arial"/>
        </w:rPr>
      </w:pPr>
      <w:r w:rsidRPr="00921597">
        <w:rPr>
          <w:rFonts w:ascii="Arial" w:hAnsi="Arial" w:cs="Arial"/>
          <w:lang w:eastAsia="en-US"/>
        </w:rPr>
        <w:tab/>
      </w:r>
      <w:r w:rsidR="00636EE4">
        <w:rPr>
          <w:rFonts w:ascii="Arial" w:hAnsi="Arial" w:cs="Arial"/>
          <w:lang w:eastAsia="en-US"/>
        </w:rPr>
        <w:t xml:space="preserve">     </w:t>
      </w:r>
      <w:bookmarkStart w:id="1" w:name="_GoBack"/>
      <w:bookmarkEnd w:id="1"/>
      <w:r w:rsidR="00D54AB9" w:rsidRPr="00921597">
        <w:rPr>
          <w:rFonts w:ascii="Arial" w:hAnsi="Arial" w:cs="Arial"/>
          <w:lang w:eastAsia="en-US"/>
        </w:rPr>
        <w:t>MINISTRICA</w:t>
      </w:r>
      <w:r w:rsidR="00375BF6" w:rsidRPr="00921597">
        <w:rPr>
          <w:rFonts w:ascii="Arial" w:hAnsi="Arial" w:cs="Arial"/>
          <w:lang w:eastAsia="en-US"/>
        </w:rPr>
        <w:t xml:space="preserve">     </w:t>
      </w:r>
      <w:r w:rsidR="17879E12" w:rsidRPr="00921597">
        <w:rPr>
          <w:rFonts w:ascii="Arial" w:hAnsi="Arial" w:cs="Arial"/>
          <w:lang w:eastAsia="en-US"/>
        </w:rPr>
        <w:t xml:space="preserve">                                  </w:t>
      </w:r>
      <w:r w:rsidR="00375BF6" w:rsidRPr="00921597">
        <w:rPr>
          <w:rFonts w:ascii="Arial" w:hAnsi="Arial" w:cs="Arial"/>
          <w:lang w:eastAsia="en-US"/>
        </w:rPr>
        <w:t xml:space="preserve"> </w:t>
      </w:r>
      <w:r w:rsidR="00D54AB9" w:rsidRPr="00921597">
        <w:rPr>
          <w:rFonts w:ascii="Arial" w:hAnsi="Arial" w:cs="Arial"/>
          <w:lang w:eastAsia="en-US"/>
        </w:rPr>
        <w:t xml:space="preserve">                                                     </w:t>
      </w:r>
      <w:r w:rsidR="00F85AAC" w:rsidRPr="00921597">
        <w:rPr>
          <w:rFonts w:ascii="Arial" w:hAnsi="Arial" w:cs="Arial"/>
          <w:lang w:eastAsia="en-US"/>
        </w:rPr>
        <w:tab/>
        <w:t xml:space="preserve"> </w:t>
      </w:r>
      <w:r w:rsidR="00375BF6" w:rsidRPr="00921597">
        <w:rPr>
          <w:rFonts w:ascii="Arial" w:hAnsi="Arial" w:cs="Arial"/>
          <w:lang w:eastAsia="en-US"/>
        </w:rPr>
        <w:tab/>
      </w:r>
      <w:r w:rsidR="00375BF6" w:rsidRPr="00921597">
        <w:rPr>
          <w:rFonts w:ascii="Arial" w:hAnsi="Arial" w:cs="Arial"/>
          <w:lang w:eastAsia="en-US"/>
        </w:rPr>
        <w:tab/>
      </w:r>
      <w:r w:rsidR="00375BF6" w:rsidRPr="00921597">
        <w:rPr>
          <w:rFonts w:ascii="Arial" w:hAnsi="Arial" w:cs="Arial"/>
          <w:lang w:eastAsia="en-US"/>
        </w:rPr>
        <w:tab/>
      </w:r>
    </w:p>
    <w:sectPr w:rsidR="00F65E86" w:rsidRPr="00921597" w:rsidSect="0045098D">
      <w:headerReference w:type="default" r:id="rId12"/>
      <w:headerReference w:type="first" r:id="rId13"/>
      <w:pgSz w:w="11900" w:h="16840" w:code="9"/>
      <w:pgMar w:top="1191" w:right="1418" w:bottom="1276" w:left="1418"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1752F" w14:textId="77777777" w:rsidR="006359BE" w:rsidRDefault="006359BE">
      <w:r>
        <w:separator/>
      </w:r>
    </w:p>
  </w:endnote>
  <w:endnote w:type="continuationSeparator" w:id="0">
    <w:p w14:paraId="6874D92A" w14:textId="77777777" w:rsidR="006359BE" w:rsidRDefault="006359BE">
      <w:r>
        <w:continuationSeparator/>
      </w:r>
    </w:p>
  </w:endnote>
  <w:endnote w:type="continuationNotice" w:id="1">
    <w:p w14:paraId="7D0542BC" w14:textId="77777777" w:rsidR="006359BE" w:rsidRDefault="0063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Gothic Light">
    <w:altName w:val="??SVbN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E5FF" w14:textId="77777777" w:rsidR="006359BE" w:rsidRDefault="006359BE">
      <w:r>
        <w:separator/>
      </w:r>
    </w:p>
  </w:footnote>
  <w:footnote w:type="continuationSeparator" w:id="0">
    <w:p w14:paraId="2CEB2094" w14:textId="77777777" w:rsidR="006359BE" w:rsidRDefault="006359BE">
      <w:r>
        <w:continuationSeparator/>
      </w:r>
    </w:p>
  </w:footnote>
  <w:footnote w:type="continuationNotice" w:id="1">
    <w:p w14:paraId="65C78F9B" w14:textId="77777777" w:rsidR="006359BE" w:rsidRDefault="006359BE"/>
  </w:footnote>
  <w:footnote w:id="2">
    <w:p w14:paraId="2D118C80" w14:textId="77777777" w:rsidR="0045098D" w:rsidRPr="005335BC" w:rsidRDefault="0045098D" w:rsidP="00725699">
      <w:pPr>
        <w:pStyle w:val="Sprotnaopomba-besedilo"/>
        <w:spacing w:line="240" w:lineRule="auto"/>
        <w:rPr>
          <w:sz w:val="12"/>
          <w:szCs w:val="12"/>
        </w:rPr>
      </w:pPr>
      <w:r w:rsidRPr="005335BC">
        <w:rPr>
          <w:rStyle w:val="Sprotnaopomba-sklic"/>
          <w:sz w:val="12"/>
          <w:szCs w:val="12"/>
        </w:rPr>
        <w:footnoteRef/>
      </w:r>
      <w:r w:rsidRPr="005335BC">
        <w:rPr>
          <w:sz w:val="12"/>
          <w:szCs w:val="12"/>
        </w:rPr>
        <w:t xml:space="preserve"> 1.</w:t>
      </w:r>
      <w:r w:rsidRPr="005335BC">
        <w:rPr>
          <w:sz w:val="12"/>
          <w:szCs w:val="12"/>
        </w:rPr>
        <w:tab/>
      </w:r>
      <w:proofErr w:type="spellStart"/>
      <w:r w:rsidRPr="005335BC">
        <w:rPr>
          <w:sz w:val="12"/>
          <w:szCs w:val="12"/>
        </w:rPr>
        <w:t>povprečno</w:t>
      </w:r>
      <w:proofErr w:type="spellEnd"/>
      <w:r w:rsidRPr="005335BC">
        <w:rPr>
          <w:sz w:val="12"/>
          <w:szCs w:val="12"/>
        </w:rPr>
        <w:t xml:space="preserve"> </w:t>
      </w:r>
      <w:proofErr w:type="spellStart"/>
      <w:r w:rsidRPr="005335BC">
        <w:rPr>
          <w:sz w:val="12"/>
          <w:szCs w:val="12"/>
        </w:rPr>
        <w:t>število</w:t>
      </w:r>
      <w:proofErr w:type="spellEnd"/>
      <w:r w:rsidRPr="005335BC">
        <w:rPr>
          <w:sz w:val="12"/>
          <w:szCs w:val="12"/>
        </w:rPr>
        <w:t xml:space="preserve"> </w:t>
      </w:r>
      <w:proofErr w:type="spellStart"/>
      <w:r w:rsidRPr="005335BC">
        <w:rPr>
          <w:sz w:val="12"/>
          <w:szCs w:val="12"/>
        </w:rPr>
        <w:t>tekmovalcev</w:t>
      </w:r>
      <w:proofErr w:type="spellEnd"/>
      <w:r w:rsidRPr="005335BC">
        <w:rPr>
          <w:sz w:val="12"/>
          <w:szCs w:val="12"/>
        </w:rPr>
        <w:t xml:space="preserve"> v </w:t>
      </w:r>
      <w:proofErr w:type="spellStart"/>
      <w:r w:rsidRPr="005335BC">
        <w:rPr>
          <w:sz w:val="12"/>
          <w:szCs w:val="12"/>
        </w:rPr>
        <w:t>preteklih</w:t>
      </w:r>
      <w:proofErr w:type="spellEnd"/>
      <w:r w:rsidRPr="005335BC">
        <w:rPr>
          <w:sz w:val="12"/>
          <w:szCs w:val="12"/>
        </w:rPr>
        <w:t xml:space="preserve"> </w:t>
      </w:r>
      <w:proofErr w:type="spellStart"/>
      <w:r w:rsidRPr="005335BC">
        <w:rPr>
          <w:sz w:val="12"/>
          <w:szCs w:val="12"/>
        </w:rPr>
        <w:t>treh</w:t>
      </w:r>
      <w:proofErr w:type="spellEnd"/>
      <w:r w:rsidRPr="005335BC">
        <w:rPr>
          <w:sz w:val="12"/>
          <w:szCs w:val="12"/>
        </w:rPr>
        <w:t xml:space="preserve"> </w:t>
      </w:r>
      <w:proofErr w:type="spellStart"/>
      <w:r w:rsidRPr="005335BC">
        <w:rPr>
          <w:sz w:val="12"/>
          <w:szCs w:val="12"/>
        </w:rPr>
        <w:t>letih</w:t>
      </w:r>
      <w:proofErr w:type="spellEnd"/>
      <w:r w:rsidRPr="005335BC">
        <w:rPr>
          <w:sz w:val="12"/>
          <w:szCs w:val="12"/>
        </w:rPr>
        <w:t xml:space="preserve"> (</w:t>
      </w:r>
      <w:proofErr w:type="spellStart"/>
      <w:r w:rsidRPr="005335BC">
        <w:rPr>
          <w:sz w:val="12"/>
          <w:szCs w:val="12"/>
        </w:rPr>
        <w:t>oziroma</w:t>
      </w:r>
      <w:proofErr w:type="spellEnd"/>
      <w:r w:rsidRPr="005335BC">
        <w:rPr>
          <w:sz w:val="12"/>
          <w:szCs w:val="12"/>
        </w:rPr>
        <w:t xml:space="preserve"> </w:t>
      </w:r>
      <w:proofErr w:type="spellStart"/>
      <w:r w:rsidRPr="005335BC">
        <w:rPr>
          <w:sz w:val="12"/>
          <w:szCs w:val="12"/>
        </w:rPr>
        <w:t>zadnjih</w:t>
      </w:r>
      <w:proofErr w:type="spellEnd"/>
      <w:r w:rsidRPr="005335BC">
        <w:rPr>
          <w:sz w:val="12"/>
          <w:szCs w:val="12"/>
        </w:rPr>
        <w:t xml:space="preserve"> </w:t>
      </w:r>
      <w:proofErr w:type="spellStart"/>
      <w:r w:rsidRPr="005335BC">
        <w:rPr>
          <w:sz w:val="12"/>
          <w:szCs w:val="12"/>
        </w:rPr>
        <w:t>letih</w:t>
      </w:r>
      <w:proofErr w:type="spellEnd"/>
      <w:r w:rsidRPr="005335BC">
        <w:rPr>
          <w:sz w:val="12"/>
          <w:szCs w:val="12"/>
        </w:rPr>
        <w:t xml:space="preserve">, </w:t>
      </w:r>
      <w:proofErr w:type="spellStart"/>
      <w:r w:rsidRPr="005335BC">
        <w:rPr>
          <w:sz w:val="12"/>
          <w:szCs w:val="12"/>
        </w:rPr>
        <w:t>ko</w:t>
      </w:r>
      <w:proofErr w:type="spellEnd"/>
      <w:r w:rsidRPr="005335BC">
        <w:rPr>
          <w:sz w:val="12"/>
          <w:szCs w:val="12"/>
        </w:rPr>
        <w:t xml:space="preserve"> je </w:t>
      </w:r>
      <w:proofErr w:type="spellStart"/>
      <w:r w:rsidRPr="005335BC">
        <w:rPr>
          <w:sz w:val="12"/>
          <w:szCs w:val="12"/>
        </w:rPr>
        <w:t>bilo</w:t>
      </w:r>
      <w:proofErr w:type="spellEnd"/>
      <w:r w:rsidRPr="005335BC">
        <w:rPr>
          <w:sz w:val="12"/>
          <w:szCs w:val="12"/>
        </w:rPr>
        <w:t xml:space="preserve"> </w:t>
      </w:r>
      <w:proofErr w:type="spellStart"/>
      <w:r w:rsidRPr="005335BC">
        <w:rPr>
          <w:sz w:val="12"/>
          <w:szCs w:val="12"/>
        </w:rPr>
        <w:t>tekmovanje</w:t>
      </w:r>
      <w:proofErr w:type="spellEnd"/>
      <w:r w:rsidRPr="005335BC">
        <w:rPr>
          <w:sz w:val="12"/>
          <w:szCs w:val="12"/>
        </w:rPr>
        <w:t xml:space="preserve"> v </w:t>
      </w:r>
      <w:proofErr w:type="spellStart"/>
      <w:r w:rsidRPr="005335BC">
        <w:rPr>
          <w:sz w:val="12"/>
          <w:szCs w:val="12"/>
        </w:rPr>
        <w:t>celoti</w:t>
      </w:r>
      <w:proofErr w:type="spellEnd"/>
      <w:r w:rsidRPr="005335BC">
        <w:rPr>
          <w:sz w:val="12"/>
          <w:szCs w:val="12"/>
        </w:rPr>
        <w:t xml:space="preserve"> </w:t>
      </w:r>
      <w:proofErr w:type="spellStart"/>
      <w:r w:rsidRPr="005335BC">
        <w:rPr>
          <w:sz w:val="12"/>
          <w:szCs w:val="12"/>
        </w:rPr>
        <w:t>organizirano</w:t>
      </w:r>
      <w:proofErr w:type="spellEnd"/>
      <w:r w:rsidRPr="005335BC">
        <w:rPr>
          <w:sz w:val="12"/>
          <w:szCs w:val="12"/>
        </w:rPr>
        <w:t>),</w:t>
      </w:r>
    </w:p>
    <w:p w14:paraId="1547E1F2" w14:textId="77777777" w:rsidR="0045098D" w:rsidRPr="005335BC" w:rsidRDefault="0045098D" w:rsidP="00725699">
      <w:pPr>
        <w:pStyle w:val="Sprotnaopomba-besedilo"/>
        <w:spacing w:line="240" w:lineRule="auto"/>
        <w:rPr>
          <w:sz w:val="12"/>
          <w:szCs w:val="12"/>
        </w:rPr>
      </w:pPr>
      <w:r w:rsidRPr="005335BC">
        <w:rPr>
          <w:sz w:val="12"/>
          <w:szCs w:val="12"/>
        </w:rPr>
        <w:t>2.</w:t>
      </w:r>
      <w:r w:rsidRPr="005335BC">
        <w:rPr>
          <w:sz w:val="12"/>
          <w:szCs w:val="12"/>
        </w:rPr>
        <w:tab/>
      </w:r>
      <w:proofErr w:type="spellStart"/>
      <w:r w:rsidRPr="005335BC">
        <w:rPr>
          <w:sz w:val="12"/>
          <w:szCs w:val="12"/>
        </w:rPr>
        <w:t>število</w:t>
      </w:r>
      <w:proofErr w:type="spellEnd"/>
      <w:r w:rsidRPr="005335BC">
        <w:rPr>
          <w:sz w:val="12"/>
          <w:szCs w:val="12"/>
        </w:rPr>
        <w:t xml:space="preserve"> in </w:t>
      </w:r>
      <w:proofErr w:type="spellStart"/>
      <w:r w:rsidRPr="005335BC">
        <w:rPr>
          <w:sz w:val="12"/>
          <w:szCs w:val="12"/>
        </w:rPr>
        <w:t>vrsta</w:t>
      </w:r>
      <w:proofErr w:type="spellEnd"/>
      <w:r w:rsidRPr="005335BC">
        <w:rPr>
          <w:sz w:val="12"/>
          <w:szCs w:val="12"/>
        </w:rPr>
        <w:t xml:space="preserve"> </w:t>
      </w:r>
      <w:proofErr w:type="spellStart"/>
      <w:r w:rsidRPr="005335BC">
        <w:rPr>
          <w:sz w:val="12"/>
          <w:szCs w:val="12"/>
        </w:rPr>
        <w:t>mednarodnih</w:t>
      </w:r>
      <w:proofErr w:type="spellEnd"/>
      <w:r w:rsidRPr="005335BC">
        <w:rPr>
          <w:sz w:val="12"/>
          <w:szCs w:val="12"/>
        </w:rPr>
        <w:t xml:space="preserve"> </w:t>
      </w:r>
      <w:proofErr w:type="spellStart"/>
      <w:r w:rsidRPr="005335BC">
        <w:rPr>
          <w:sz w:val="12"/>
          <w:szCs w:val="12"/>
        </w:rPr>
        <w:t>dosežkov</w:t>
      </w:r>
      <w:proofErr w:type="spellEnd"/>
      <w:r w:rsidRPr="005335BC">
        <w:rPr>
          <w:sz w:val="12"/>
          <w:szCs w:val="12"/>
        </w:rPr>
        <w:t xml:space="preserve"> </w:t>
      </w:r>
      <w:proofErr w:type="spellStart"/>
      <w:r w:rsidRPr="005335BC">
        <w:rPr>
          <w:sz w:val="12"/>
          <w:szCs w:val="12"/>
        </w:rPr>
        <w:t>tekmovalcev</w:t>
      </w:r>
      <w:proofErr w:type="spellEnd"/>
      <w:r w:rsidRPr="005335BC">
        <w:rPr>
          <w:sz w:val="12"/>
          <w:szCs w:val="12"/>
        </w:rPr>
        <w:t xml:space="preserve"> </w:t>
      </w:r>
      <w:proofErr w:type="spellStart"/>
      <w:r w:rsidRPr="005335BC">
        <w:rPr>
          <w:sz w:val="12"/>
          <w:szCs w:val="12"/>
        </w:rPr>
        <w:t>na</w:t>
      </w:r>
      <w:proofErr w:type="spellEnd"/>
      <w:r w:rsidRPr="005335BC">
        <w:rPr>
          <w:sz w:val="12"/>
          <w:szCs w:val="12"/>
        </w:rPr>
        <w:t xml:space="preserve"> </w:t>
      </w:r>
      <w:proofErr w:type="spellStart"/>
      <w:r w:rsidRPr="005335BC">
        <w:rPr>
          <w:sz w:val="12"/>
          <w:szCs w:val="12"/>
        </w:rPr>
        <w:t>tekmovanjih</w:t>
      </w:r>
      <w:proofErr w:type="spellEnd"/>
      <w:r w:rsidRPr="005335BC">
        <w:rPr>
          <w:sz w:val="12"/>
          <w:szCs w:val="12"/>
        </w:rPr>
        <w:t xml:space="preserve">, </w:t>
      </w:r>
      <w:proofErr w:type="spellStart"/>
      <w:r w:rsidRPr="005335BC">
        <w:rPr>
          <w:sz w:val="12"/>
          <w:szCs w:val="12"/>
        </w:rPr>
        <w:t>ki</w:t>
      </w:r>
      <w:proofErr w:type="spellEnd"/>
      <w:r w:rsidRPr="005335BC">
        <w:rPr>
          <w:sz w:val="12"/>
          <w:szCs w:val="12"/>
        </w:rPr>
        <w:t xml:space="preserve"> so </w:t>
      </w:r>
      <w:proofErr w:type="spellStart"/>
      <w:r w:rsidRPr="005335BC">
        <w:rPr>
          <w:sz w:val="12"/>
          <w:szCs w:val="12"/>
        </w:rPr>
        <w:t>opredeljena</w:t>
      </w:r>
      <w:proofErr w:type="spellEnd"/>
      <w:r w:rsidRPr="005335BC">
        <w:rPr>
          <w:sz w:val="12"/>
          <w:szCs w:val="12"/>
        </w:rPr>
        <w:t xml:space="preserve"> v 17. </w:t>
      </w:r>
      <w:proofErr w:type="spellStart"/>
      <w:r w:rsidRPr="005335BC">
        <w:rPr>
          <w:sz w:val="12"/>
          <w:szCs w:val="12"/>
        </w:rPr>
        <w:t>členu</w:t>
      </w:r>
      <w:proofErr w:type="spellEnd"/>
      <w:r w:rsidRPr="005335BC">
        <w:rPr>
          <w:sz w:val="12"/>
          <w:szCs w:val="12"/>
        </w:rPr>
        <w:t xml:space="preserve"> </w:t>
      </w:r>
      <w:proofErr w:type="spellStart"/>
      <w:r w:rsidRPr="005335BC">
        <w:rPr>
          <w:sz w:val="12"/>
          <w:szCs w:val="12"/>
        </w:rPr>
        <w:t>pravilnika</w:t>
      </w:r>
      <w:proofErr w:type="spellEnd"/>
      <w:r w:rsidRPr="005335BC">
        <w:rPr>
          <w:sz w:val="12"/>
          <w:szCs w:val="12"/>
        </w:rPr>
        <w:t xml:space="preserve"> v </w:t>
      </w:r>
      <w:proofErr w:type="spellStart"/>
      <w:r w:rsidRPr="005335BC">
        <w:rPr>
          <w:sz w:val="12"/>
          <w:szCs w:val="12"/>
        </w:rPr>
        <w:t>zadnjih</w:t>
      </w:r>
      <w:proofErr w:type="spellEnd"/>
      <w:r w:rsidRPr="005335BC">
        <w:rPr>
          <w:sz w:val="12"/>
          <w:szCs w:val="12"/>
        </w:rPr>
        <w:t xml:space="preserve"> </w:t>
      </w:r>
      <w:proofErr w:type="spellStart"/>
      <w:r w:rsidRPr="005335BC">
        <w:rPr>
          <w:sz w:val="12"/>
          <w:szCs w:val="12"/>
        </w:rPr>
        <w:t>treh</w:t>
      </w:r>
      <w:proofErr w:type="spellEnd"/>
      <w:r w:rsidRPr="005335BC">
        <w:rPr>
          <w:sz w:val="12"/>
          <w:szCs w:val="12"/>
        </w:rPr>
        <w:t xml:space="preserve"> </w:t>
      </w:r>
      <w:proofErr w:type="spellStart"/>
      <w:r w:rsidRPr="005335BC">
        <w:rPr>
          <w:sz w:val="12"/>
          <w:szCs w:val="12"/>
        </w:rPr>
        <w:t>letih</w:t>
      </w:r>
      <w:proofErr w:type="spellEnd"/>
      <w:r w:rsidRPr="005335BC">
        <w:rPr>
          <w:sz w:val="12"/>
          <w:szCs w:val="12"/>
        </w:rPr>
        <w:t>,</w:t>
      </w:r>
    </w:p>
    <w:p w14:paraId="01B3B36B" w14:textId="77777777" w:rsidR="0045098D" w:rsidRPr="005335BC" w:rsidRDefault="0045098D" w:rsidP="00725699">
      <w:pPr>
        <w:pStyle w:val="Sprotnaopomba-besedilo"/>
        <w:spacing w:line="240" w:lineRule="auto"/>
        <w:rPr>
          <w:sz w:val="12"/>
          <w:szCs w:val="12"/>
        </w:rPr>
      </w:pPr>
      <w:r w:rsidRPr="005335BC">
        <w:rPr>
          <w:sz w:val="12"/>
          <w:szCs w:val="12"/>
        </w:rPr>
        <w:t>3.</w:t>
      </w:r>
      <w:r w:rsidRPr="005335BC">
        <w:rPr>
          <w:sz w:val="12"/>
          <w:szCs w:val="12"/>
        </w:rPr>
        <w:tab/>
      </w:r>
      <w:proofErr w:type="spellStart"/>
      <w:r w:rsidRPr="005335BC">
        <w:rPr>
          <w:sz w:val="12"/>
          <w:szCs w:val="12"/>
        </w:rPr>
        <w:t>število</w:t>
      </w:r>
      <w:proofErr w:type="spellEnd"/>
      <w:r w:rsidRPr="005335BC">
        <w:rPr>
          <w:sz w:val="12"/>
          <w:szCs w:val="12"/>
        </w:rPr>
        <w:t xml:space="preserve"> in </w:t>
      </w:r>
      <w:proofErr w:type="spellStart"/>
      <w:r w:rsidRPr="005335BC">
        <w:rPr>
          <w:sz w:val="12"/>
          <w:szCs w:val="12"/>
        </w:rPr>
        <w:t>vrsta</w:t>
      </w:r>
      <w:proofErr w:type="spellEnd"/>
      <w:r w:rsidRPr="005335BC">
        <w:rPr>
          <w:sz w:val="12"/>
          <w:szCs w:val="12"/>
        </w:rPr>
        <w:t xml:space="preserve"> </w:t>
      </w:r>
      <w:proofErr w:type="spellStart"/>
      <w:r w:rsidRPr="005335BC">
        <w:rPr>
          <w:sz w:val="12"/>
          <w:szCs w:val="12"/>
        </w:rPr>
        <w:t>mednarodnih</w:t>
      </w:r>
      <w:proofErr w:type="spellEnd"/>
      <w:r w:rsidRPr="005335BC">
        <w:rPr>
          <w:sz w:val="12"/>
          <w:szCs w:val="12"/>
        </w:rPr>
        <w:t xml:space="preserve"> </w:t>
      </w:r>
      <w:proofErr w:type="spellStart"/>
      <w:r w:rsidRPr="005335BC">
        <w:rPr>
          <w:sz w:val="12"/>
          <w:szCs w:val="12"/>
        </w:rPr>
        <w:t>dosežkov</w:t>
      </w:r>
      <w:proofErr w:type="spellEnd"/>
      <w:r w:rsidRPr="005335BC">
        <w:rPr>
          <w:sz w:val="12"/>
          <w:szCs w:val="12"/>
        </w:rPr>
        <w:t xml:space="preserve"> </w:t>
      </w:r>
      <w:proofErr w:type="spellStart"/>
      <w:r w:rsidRPr="005335BC">
        <w:rPr>
          <w:sz w:val="12"/>
          <w:szCs w:val="12"/>
        </w:rPr>
        <w:t>tekmovalcev</w:t>
      </w:r>
      <w:proofErr w:type="spellEnd"/>
      <w:r w:rsidRPr="005335BC">
        <w:rPr>
          <w:sz w:val="12"/>
          <w:szCs w:val="12"/>
        </w:rPr>
        <w:t xml:space="preserve"> </w:t>
      </w:r>
      <w:proofErr w:type="spellStart"/>
      <w:r w:rsidRPr="005335BC">
        <w:rPr>
          <w:sz w:val="12"/>
          <w:szCs w:val="12"/>
        </w:rPr>
        <w:t>na</w:t>
      </w:r>
      <w:proofErr w:type="spellEnd"/>
      <w:r w:rsidRPr="005335BC">
        <w:rPr>
          <w:sz w:val="12"/>
          <w:szCs w:val="12"/>
        </w:rPr>
        <w:t xml:space="preserve"> </w:t>
      </w:r>
      <w:proofErr w:type="spellStart"/>
      <w:r w:rsidRPr="005335BC">
        <w:rPr>
          <w:sz w:val="12"/>
          <w:szCs w:val="12"/>
        </w:rPr>
        <w:t>tekmovanjih</w:t>
      </w:r>
      <w:proofErr w:type="spellEnd"/>
      <w:r w:rsidRPr="005335BC">
        <w:rPr>
          <w:sz w:val="12"/>
          <w:szCs w:val="12"/>
        </w:rPr>
        <w:t xml:space="preserve">, </w:t>
      </w:r>
      <w:proofErr w:type="spellStart"/>
      <w:r w:rsidRPr="005335BC">
        <w:rPr>
          <w:sz w:val="12"/>
          <w:szCs w:val="12"/>
        </w:rPr>
        <w:t>ki</w:t>
      </w:r>
      <w:proofErr w:type="spellEnd"/>
      <w:r w:rsidRPr="005335BC">
        <w:rPr>
          <w:sz w:val="12"/>
          <w:szCs w:val="12"/>
        </w:rPr>
        <w:t xml:space="preserve"> so </w:t>
      </w:r>
      <w:proofErr w:type="spellStart"/>
      <w:r w:rsidRPr="005335BC">
        <w:rPr>
          <w:sz w:val="12"/>
          <w:szCs w:val="12"/>
        </w:rPr>
        <w:t>opredeljena</w:t>
      </w:r>
      <w:proofErr w:type="spellEnd"/>
      <w:r w:rsidRPr="005335BC">
        <w:rPr>
          <w:sz w:val="12"/>
          <w:szCs w:val="12"/>
        </w:rPr>
        <w:t xml:space="preserve"> v 18. </w:t>
      </w:r>
      <w:proofErr w:type="spellStart"/>
      <w:r w:rsidRPr="005335BC">
        <w:rPr>
          <w:sz w:val="12"/>
          <w:szCs w:val="12"/>
        </w:rPr>
        <w:t>členu</w:t>
      </w:r>
      <w:proofErr w:type="spellEnd"/>
      <w:r w:rsidRPr="005335BC">
        <w:rPr>
          <w:sz w:val="12"/>
          <w:szCs w:val="12"/>
        </w:rPr>
        <w:t xml:space="preserve"> </w:t>
      </w:r>
      <w:proofErr w:type="spellStart"/>
      <w:r w:rsidRPr="005335BC">
        <w:rPr>
          <w:sz w:val="12"/>
          <w:szCs w:val="12"/>
        </w:rPr>
        <w:t>pravilnika</w:t>
      </w:r>
      <w:proofErr w:type="spellEnd"/>
      <w:r w:rsidRPr="005335BC">
        <w:rPr>
          <w:sz w:val="12"/>
          <w:szCs w:val="12"/>
        </w:rPr>
        <w:t xml:space="preserve"> v </w:t>
      </w:r>
      <w:proofErr w:type="spellStart"/>
      <w:r w:rsidRPr="005335BC">
        <w:rPr>
          <w:sz w:val="12"/>
          <w:szCs w:val="12"/>
        </w:rPr>
        <w:t>zadnjih</w:t>
      </w:r>
      <w:proofErr w:type="spellEnd"/>
      <w:r w:rsidRPr="005335BC">
        <w:rPr>
          <w:sz w:val="12"/>
          <w:szCs w:val="12"/>
        </w:rPr>
        <w:t xml:space="preserve"> </w:t>
      </w:r>
      <w:proofErr w:type="spellStart"/>
      <w:r w:rsidRPr="005335BC">
        <w:rPr>
          <w:sz w:val="12"/>
          <w:szCs w:val="12"/>
        </w:rPr>
        <w:t>treh</w:t>
      </w:r>
      <w:proofErr w:type="spellEnd"/>
      <w:r w:rsidRPr="005335BC">
        <w:rPr>
          <w:sz w:val="12"/>
          <w:szCs w:val="12"/>
        </w:rPr>
        <w:t xml:space="preserve"> </w:t>
      </w:r>
      <w:proofErr w:type="spellStart"/>
      <w:r w:rsidRPr="005335BC">
        <w:rPr>
          <w:sz w:val="12"/>
          <w:szCs w:val="12"/>
        </w:rPr>
        <w:t>letih</w:t>
      </w:r>
      <w:proofErr w:type="spellEnd"/>
      <w:r w:rsidRPr="005335BC">
        <w:rPr>
          <w:sz w:val="12"/>
          <w:szCs w:val="12"/>
        </w:rPr>
        <w:t>,</w:t>
      </w:r>
    </w:p>
    <w:p w14:paraId="65F6D3AE" w14:textId="77777777" w:rsidR="0045098D" w:rsidRPr="005335BC" w:rsidRDefault="0045098D" w:rsidP="00725699">
      <w:pPr>
        <w:pStyle w:val="Sprotnaopomba-besedilo"/>
        <w:spacing w:line="240" w:lineRule="auto"/>
        <w:rPr>
          <w:sz w:val="12"/>
          <w:szCs w:val="12"/>
        </w:rPr>
      </w:pPr>
      <w:r w:rsidRPr="005335BC">
        <w:rPr>
          <w:sz w:val="12"/>
          <w:szCs w:val="12"/>
        </w:rPr>
        <w:t>4.</w:t>
      </w:r>
      <w:r w:rsidRPr="005335BC">
        <w:rPr>
          <w:sz w:val="12"/>
          <w:szCs w:val="12"/>
        </w:rPr>
        <w:tab/>
      </w:r>
      <w:proofErr w:type="spellStart"/>
      <w:r w:rsidRPr="005335BC">
        <w:rPr>
          <w:sz w:val="12"/>
          <w:szCs w:val="12"/>
        </w:rPr>
        <w:t>število</w:t>
      </w:r>
      <w:proofErr w:type="spellEnd"/>
      <w:r w:rsidRPr="005335BC">
        <w:rPr>
          <w:sz w:val="12"/>
          <w:szCs w:val="12"/>
        </w:rPr>
        <w:t xml:space="preserve"> let </w:t>
      </w:r>
      <w:proofErr w:type="spellStart"/>
      <w:r w:rsidRPr="005335BC">
        <w:rPr>
          <w:sz w:val="12"/>
          <w:szCs w:val="12"/>
        </w:rPr>
        <w:t>izvajanja</w:t>
      </w:r>
      <w:proofErr w:type="spellEnd"/>
      <w:r w:rsidRPr="005335BC">
        <w:rPr>
          <w:sz w:val="12"/>
          <w:szCs w:val="12"/>
        </w:rPr>
        <w:t xml:space="preserve"> </w:t>
      </w:r>
      <w:proofErr w:type="spellStart"/>
      <w:r w:rsidRPr="005335BC">
        <w:rPr>
          <w:sz w:val="12"/>
          <w:szCs w:val="12"/>
        </w:rPr>
        <w:t>tekmovanja</w:t>
      </w:r>
      <w:proofErr w:type="spellEnd"/>
      <w:r w:rsidRPr="005335BC">
        <w:rPr>
          <w:sz w:val="12"/>
          <w:szCs w:val="12"/>
        </w:rPr>
        <w:t>,</w:t>
      </w:r>
    </w:p>
    <w:p w14:paraId="4923A2D0" w14:textId="77777777" w:rsidR="0045098D" w:rsidRPr="0006110B" w:rsidRDefault="0045098D" w:rsidP="00725699">
      <w:pPr>
        <w:pStyle w:val="Sprotnaopomba-besedilo"/>
        <w:spacing w:line="240" w:lineRule="auto"/>
        <w:rPr>
          <w:lang w:val="sl-SI"/>
        </w:rPr>
      </w:pPr>
      <w:r w:rsidRPr="005335BC">
        <w:rPr>
          <w:sz w:val="12"/>
          <w:szCs w:val="12"/>
        </w:rPr>
        <w:t>5.</w:t>
      </w:r>
      <w:r w:rsidRPr="005335BC">
        <w:rPr>
          <w:sz w:val="12"/>
          <w:szCs w:val="12"/>
        </w:rPr>
        <w:tab/>
      </w:r>
      <w:proofErr w:type="spellStart"/>
      <w:r w:rsidRPr="005335BC">
        <w:rPr>
          <w:sz w:val="12"/>
          <w:szCs w:val="12"/>
        </w:rPr>
        <w:t>število</w:t>
      </w:r>
      <w:proofErr w:type="spellEnd"/>
      <w:r w:rsidRPr="005335BC">
        <w:rPr>
          <w:sz w:val="12"/>
          <w:szCs w:val="12"/>
        </w:rPr>
        <w:t xml:space="preserve"> let </w:t>
      </w:r>
      <w:proofErr w:type="spellStart"/>
      <w:r w:rsidRPr="005335BC">
        <w:rPr>
          <w:sz w:val="12"/>
          <w:szCs w:val="12"/>
        </w:rPr>
        <w:t>organiziranja</w:t>
      </w:r>
      <w:proofErr w:type="spellEnd"/>
      <w:r w:rsidRPr="005335BC">
        <w:rPr>
          <w:sz w:val="12"/>
          <w:szCs w:val="12"/>
        </w:rPr>
        <w:t xml:space="preserve"> </w:t>
      </w:r>
      <w:proofErr w:type="spellStart"/>
      <w:r w:rsidRPr="005335BC">
        <w:rPr>
          <w:sz w:val="12"/>
          <w:szCs w:val="12"/>
        </w:rPr>
        <w:t>tekmovanj</w:t>
      </w:r>
      <w:proofErr w:type="spellEnd"/>
      <w:r w:rsidRPr="005335BC">
        <w:rPr>
          <w:sz w:val="12"/>
          <w:szCs w:val="12"/>
        </w:rPr>
        <w:t>,</w:t>
      </w:r>
    </w:p>
  </w:footnote>
  <w:footnote w:id="3">
    <w:p w14:paraId="7C45944C" w14:textId="39A4B2F9" w:rsidR="0045098D" w:rsidRPr="005741D4" w:rsidRDefault="0045098D" w:rsidP="0042050B">
      <w:pPr>
        <w:pStyle w:val="Sprotnaopomba-besedilo"/>
        <w:jc w:val="both"/>
        <w:rPr>
          <w:sz w:val="12"/>
          <w:szCs w:val="12"/>
        </w:rPr>
      </w:pPr>
      <w:r>
        <w:rPr>
          <w:rStyle w:val="Sprotnaopomba-sklic"/>
        </w:rPr>
        <w:footnoteRef/>
      </w:r>
      <w:r>
        <w:t xml:space="preserve"> </w:t>
      </w:r>
      <w:r w:rsidRPr="005741D4">
        <w:rPr>
          <w:sz w:val="12"/>
          <w:szCs w:val="12"/>
          <w:lang w:val="sl-SI"/>
        </w:rPr>
        <w:t>Za preverjanje izpolnjevanja pogojev prijavitelj soglaša (Obrazec 6</w:t>
      </w:r>
      <w:r w:rsidR="00F03037">
        <w:rPr>
          <w:sz w:val="12"/>
          <w:szCs w:val="12"/>
          <w:lang w:val="sl-SI"/>
        </w:rPr>
        <w:t xml:space="preserve"> </w:t>
      </w:r>
      <w:r w:rsidRPr="005741D4">
        <w:rPr>
          <w:sz w:val="12"/>
          <w:szCs w:val="12"/>
          <w:lang w:val="sl-SI"/>
        </w:rPr>
        <w:t>-</w:t>
      </w:r>
      <w:r w:rsidR="00F03037">
        <w:rPr>
          <w:sz w:val="12"/>
          <w:szCs w:val="12"/>
          <w:lang w:val="sl-SI"/>
        </w:rPr>
        <w:t xml:space="preserve"> </w:t>
      </w:r>
      <w:r w:rsidRPr="005741D4">
        <w:rPr>
          <w:sz w:val="12"/>
          <w:szCs w:val="12"/>
          <w:lang w:val="sl-SI"/>
        </w:rPr>
        <w:t xml:space="preserve">Izjava o sprejemanju pogojev), da ministrstvo po uradni dolžnosti pridobi podatke iz uradnih evidenc, to je </w:t>
      </w:r>
      <w:r w:rsidRPr="005741D4">
        <w:rPr>
          <w:rFonts w:cs="Arial"/>
          <w:color w:val="000000"/>
          <w:sz w:val="12"/>
          <w:szCs w:val="12"/>
          <w:lang w:val="sl-SI" w:eastAsia="ja-JP"/>
        </w:rPr>
        <w:t>Evidenčni in analitski informacijski sistem visokega šolstva v Republiki Sloveniji (</w:t>
      </w:r>
      <w:proofErr w:type="spellStart"/>
      <w:r w:rsidRPr="005741D4">
        <w:rPr>
          <w:rFonts w:cs="Arial"/>
          <w:color w:val="000000"/>
          <w:sz w:val="12"/>
          <w:szCs w:val="12"/>
          <w:lang w:val="sl-SI" w:eastAsia="ja-JP"/>
        </w:rPr>
        <w:t>eVŠ</w:t>
      </w:r>
      <w:proofErr w:type="spellEnd"/>
      <w:r w:rsidRPr="005741D4">
        <w:rPr>
          <w:rFonts w:cs="Arial"/>
          <w:color w:val="000000"/>
          <w:sz w:val="12"/>
          <w:szCs w:val="12"/>
          <w:lang w:val="sl-SI" w:eastAsia="ja-JP"/>
        </w:rPr>
        <w:t>)</w:t>
      </w:r>
      <w:r w:rsidRPr="005741D4">
        <w:rPr>
          <w:sz w:val="12"/>
          <w:szCs w:val="12"/>
          <w:lang w:val="sl-SI"/>
        </w:rPr>
        <w:t xml:space="preserve">. V primeru, da predmetnih podatkov ne bo mogoče preveriti iz navedene uradne evidence, bo ministrstvo preverilo izpolnjevanje pogoja pri prijavitelju. V kolikor je študijski program 3. stopnje pridobljen v tujini mora prijavitelj priložiti ustrezna dokazila, kar bo </w:t>
      </w:r>
      <w:r w:rsidR="00F03037">
        <w:rPr>
          <w:sz w:val="12"/>
          <w:szCs w:val="12"/>
          <w:lang w:val="sl-SI"/>
        </w:rPr>
        <w:t>ministrstvo preverilo pri Enic-</w:t>
      </w:r>
      <w:proofErr w:type="spellStart"/>
      <w:r w:rsidR="00F03037">
        <w:rPr>
          <w:sz w:val="12"/>
          <w:szCs w:val="12"/>
          <w:lang w:val="sl-SI"/>
        </w:rPr>
        <w:t>N</w:t>
      </w:r>
      <w:r w:rsidRPr="005741D4">
        <w:rPr>
          <w:sz w:val="12"/>
          <w:szCs w:val="12"/>
          <w:lang w:val="sl-SI"/>
        </w:rPr>
        <w:t>aric</w:t>
      </w:r>
      <w:proofErr w:type="spellEnd"/>
      <w:r w:rsidR="00F03037">
        <w:rPr>
          <w:sz w:val="12"/>
          <w:szCs w:val="12"/>
          <w:lang w:val="sl-SI"/>
        </w:rPr>
        <w:t xml:space="preserve"> centr</w:t>
      </w:r>
      <w:r w:rsidRPr="005741D4">
        <w:rPr>
          <w:sz w:val="12"/>
          <w:szCs w:val="12"/>
          <w:lang w:val="sl-SI"/>
        </w:rPr>
        <w:t>u</w:t>
      </w:r>
      <w:r w:rsidR="00F03037">
        <w:rPr>
          <w:sz w:val="12"/>
          <w:szCs w:val="12"/>
          <w:lang w:val="sl-SI"/>
        </w:rPr>
        <w:t>.</w:t>
      </w:r>
    </w:p>
    <w:p w14:paraId="1CDCE62C" w14:textId="4F22FCC6" w:rsidR="0045098D" w:rsidRPr="00725699" w:rsidRDefault="0045098D" w:rsidP="00A32542">
      <w:pPr>
        <w:pStyle w:val="Sprotnaopomba-besedilo"/>
        <w:jc w:val="both"/>
        <w:rPr>
          <w:lang w:val="sl-SI"/>
        </w:rPr>
      </w:pPr>
    </w:p>
  </w:footnote>
  <w:footnote w:id="4">
    <w:p w14:paraId="7729E5EB" w14:textId="77777777" w:rsidR="0045098D" w:rsidRPr="00725699" w:rsidRDefault="0045098D" w:rsidP="00725699">
      <w:pPr>
        <w:pStyle w:val="Sprotnaopomba-besedilo"/>
        <w:spacing w:line="240" w:lineRule="auto"/>
        <w:rPr>
          <w:sz w:val="12"/>
          <w:szCs w:val="12"/>
          <w:lang w:val="sl-SI"/>
        </w:rPr>
      </w:pPr>
      <w:r w:rsidRPr="005335BC">
        <w:rPr>
          <w:rStyle w:val="Sprotnaopomba-sklic"/>
          <w:sz w:val="12"/>
          <w:szCs w:val="12"/>
        </w:rPr>
        <w:footnoteRef/>
      </w:r>
      <w:r w:rsidRPr="00725699">
        <w:rPr>
          <w:sz w:val="12"/>
          <w:szCs w:val="12"/>
          <w:lang w:val="sl-SI"/>
        </w:rPr>
        <w:t>1.</w:t>
      </w:r>
      <w:r w:rsidRPr="00725699">
        <w:rPr>
          <w:sz w:val="12"/>
          <w:szCs w:val="12"/>
          <w:lang w:val="sl-SI"/>
        </w:rPr>
        <w:tab/>
        <w:t>povprečno število tekmovalcev v preteklih treh šolskih letih (oziroma v zadnjih letih, ko je bilo tekmovanje v celoti organizirano),</w:t>
      </w:r>
    </w:p>
    <w:p w14:paraId="1D6658D7" w14:textId="77777777" w:rsidR="0045098D" w:rsidRPr="005335BC" w:rsidRDefault="0045098D" w:rsidP="00725699">
      <w:pPr>
        <w:pStyle w:val="Sprotnaopomba-besedilo"/>
        <w:spacing w:line="240" w:lineRule="auto"/>
        <w:rPr>
          <w:sz w:val="12"/>
          <w:szCs w:val="12"/>
        </w:rPr>
      </w:pPr>
      <w:r w:rsidRPr="005335BC">
        <w:rPr>
          <w:sz w:val="12"/>
          <w:szCs w:val="12"/>
        </w:rPr>
        <w:t>2.</w:t>
      </w:r>
      <w:r w:rsidRPr="005335BC">
        <w:rPr>
          <w:sz w:val="12"/>
          <w:szCs w:val="12"/>
        </w:rPr>
        <w:tab/>
      </w:r>
      <w:proofErr w:type="spellStart"/>
      <w:r w:rsidRPr="005335BC">
        <w:rPr>
          <w:sz w:val="12"/>
          <w:szCs w:val="12"/>
        </w:rPr>
        <w:t>število</w:t>
      </w:r>
      <w:proofErr w:type="spellEnd"/>
      <w:r w:rsidRPr="005335BC">
        <w:rPr>
          <w:sz w:val="12"/>
          <w:szCs w:val="12"/>
        </w:rPr>
        <w:t xml:space="preserve"> in </w:t>
      </w:r>
      <w:proofErr w:type="spellStart"/>
      <w:r w:rsidRPr="005335BC">
        <w:rPr>
          <w:sz w:val="12"/>
          <w:szCs w:val="12"/>
        </w:rPr>
        <w:t>vrsta</w:t>
      </w:r>
      <w:proofErr w:type="spellEnd"/>
      <w:r w:rsidRPr="005335BC">
        <w:rPr>
          <w:sz w:val="12"/>
          <w:szCs w:val="12"/>
        </w:rPr>
        <w:t xml:space="preserve"> </w:t>
      </w:r>
      <w:proofErr w:type="spellStart"/>
      <w:r w:rsidRPr="005335BC">
        <w:rPr>
          <w:sz w:val="12"/>
          <w:szCs w:val="12"/>
        </w:rPr>
        <w:t>mednarodnih</w:t>
      </w:r>
      <w:proofErr w:type="spellEnd"/>
      <w:r w:rsidRPr="005335BC">
        <w:rPr>
          <w:sz w:val="12"/>
          <w:szCs w:val="12"/>
        </w:rPr>
        <w:t xml:space="preserve"> </w:t>
      </w:r>
      <w:proofErr w:type="spellStart"/>
      <w:r w:rsidRPr="005335BC">
        <w:rPr>
          <w:sz w:val="12"/>
          <w:szCs w:val="12"/>
        </w:rPr>
        <w:t>dosežkov</w:t>
      </w:r>
      <w:proofErr w:type="spellEnd"/>
      <w:r w:rsidRPr="005335BC">
        <w:rPr>
          <w:sz w:val="12"/>
          <w:szCs w:val="12"/>
        </w:rPr>
        <w:t xml:space="preserve"> </w:t>
      </w:r>
      <w:proofErr w:type="spellStart"/>
      <w:r w:rsidRPr="005335BC">
        <w:rPr>
          <w:sz w:val="12"/>
          <w:szCs w:val="12"/>
        </w:rPr>
        <w:t>tekmovalcev</w:t>
      </w:r>
      <w:proofErr w:type="spellEnd"/>
      <w:r w:rsidRPr="005335BC">
        <w:rPr>
          <w:sz w:val="12"/>
          <w:szCs w:val="12"/>
        </w:rPr>
        <w:t xml:space="preserve"> </w:t>
      </w:r>
      <w:proofErr w:type="spellStart"/>
      <w:r w:rsidRPr="005335BC">
        <w:rPr>
          <w:sz w:val="12"/>
          <w:szCs w:val="12"/>
        </w:rPr>
        <w:t>na</w:t>
      </w:r>
      <w:proofErr w:type="spellEnd"/>
      <w:r w:rsidRPr="005335BC">
        <w:rPr>
          <w:sz w:val="12"/>
          <w:szCs w:val="12"/>
        </w:rPr>
        <w:t xml:space="preserve"> </w:t>
      </w:r>
      <w:proofErr w:type="spellStart"/>
      <w:r w:rsidRPr="005335BC">
        <w:rPr>
          <w:sz w:val="12"/>
          <w:szCs w:val="12"/>
        </w:rPr>
        <w:t>tekmovanjih</w:t>
      </w:r>
      <w:proofErr w:type="spellEnd"/>
      <w:r w:rsidRPr="005335BC">
        <w:rPr>
          <w:sz w:val="12"/>
          <w:szCs w:val="12"/>
        </w:rPr>
        <w:t xml:space="preserve">, </w:t>
      </w:r>
      <w:proofErr w:type="spellStart"/>
      <w:r w:rsidRPr="005335BC">
        <w:rPr>
          <w:sz w:val="12"/>
          <w:szCs w:val="12"/>
        </w:rPr>
        <w:t>ki</w:t>
      </w:r>
      <w:proofErr w:type="spellEnd"/>
      <w:r w:rsidRPr="005335BC">
        <w:rPr>
          <w:sz w:val="12"/>
          <w:szCs w:val="12"/>
        </w:rPr>
        <w:t xml:space="preserve"> so </w:t>
      </w:r>
      <w:proofErr w:type="spellStart"/>
      <w:r w:rsidRPr="005335BC">
        <w:rPr>
          <w:sz w:val="12"/>
          <w:szCs w:val="12"/>
        </w:rPr>
        <w:t>opredeljena</w:t>
      </w:r>
      <w:proofErr w:type="spellEnd"/>
      <w:r w:rsidRPr="005335BC">
        <w:rPr>
          <w:sz w:val="12"/>
          <w:szCs w:val="12"/>
        </w:rPr>
        <w:t xml:space="preserve"> v 17. </w:t>
      </w:r>
      <w:proofErr w:type="spellStart"/>
      <w:r w:rsidRPr="005335BC">
        <w:rPr>
          <w:sz w:val="12"/>
          <w:szCs w:val="12"/>
        </w:rPr>
        <w:t>členu</w:t>
      </w:r>
      <w:proofErr w:type="spellEnd"/>
      <w:r w:rsidRPr="005335BC">
        <w:rPr>
          <w:sz w:val="12"/>
          <w:szCs w:val="12"/>
        </w:rPr>
        <w:t xml:space="preserve"> </w:t>
      </w:r>
      <w:proofErr w:type="spellStart"/>
      <w:r w:rsidRPr="005335BC">
        <w:rPr>
          <w:sz w:val="12"/>
          <w:szCs w:val="12"/>
        </w:rPr>
        <w:t>pravilnika</w:t>
      </w:r>
      <w:proofErr w:type="spellEnd"/>
      <w:r w:rsidRPr="005335BC">
        <w:rPr>
          <w:sz w:val="12"/>
          <w:szCs w:val="12"/>
        </w:rPr>
        <w:t xml:space="preserve"> v </w:t>
      </w:r>
      <w:proofErr w:type="spellStart"/>
      <w:r w:rsidRPr="005335BC">
        <w:rPr>
          <w:sz w:val="12"/>
          <w:szCs w:val="12"/>
        </w:rPr>
        <w:t>zadnjih</w:t>
      </w:r>
      <w:proofErr w:type="spellEnd"/>
      <w:r w:rsidRPr="005335BC">
        <w:rPr>
          <w:sz w:val="12"/>
          <w:szCs w:val="12"/>
        </w:rPr>
        <w:t xml:space="preserve"> </w:t>
      </w:r>
      <w:proofErr w:type="spellStart"/>
      <w:r w:rsidRPr="005335BC">
        <w:rPr>
          <w:sz w:val="12"/>
          <w:szCs w:val="12"/>
        </w:rPr>
        <w:t>treh</w:t>
      </w:r>
      <w:proofErr w:type="spellEnd"/>
      <w:r w:rsidRPr="005335BC">
        <w:rPr>
          <w:sz w:val="12"/>
          <w:szCs w:val="12"/>
        </w:rPr>
        <w:t xml:space="preserve"> </w:t>
      </w:r>
      <w:proofErr w:type="spellStart"/>
      <w:r w:rsidRPr="005335BC">
        <w:rPr>
          <w:sz w:val="12"/>
          <w:szCs w:val="12"/>
        </w:rPr>
        <w:t>letih</w:t>
      </w:r>
      <w:proofErr w:type="spellEnd"/>
      <w:r w:rsidRPr="005335BC">
        <w:rPr>
          <w:sz w:val="12"/>
          <w:szCs w:val="12"/>
        </w:rPr>
        <w:t>,</w:t>
      </w:r>
    </w:p>
    <w:p w14:paraId="7A6AFC4E" w14:textId="77777777" w:rsidR="0045098D" w:rsidRPr="005335BC" w:rsidRDefault="0045098D" w:rsidP="00725699">
      <w:pPr>
        <w:pStyle w:val="Sprotnaopomba-besedilo"/>
        <w:spacing w:line="240" w:lineRule="auto"/>
        <w:rPr>
          <w:sz w:val="12"/>
          <w:szCs w:val="12"/>
        </w:rPr>
      </w:pPr>
      <w:r w:rsidRPr="005335BC">
        <w:rPr>
          <w:sz w:val="12"/>
          <w:szCs w:val="12"/>
        </w:rPr>
        <w:t>3.</w:t>
      </w:r>
      <w:r w:rsidRPr="005335BC">
        <w:rPr>
          <w:sz w:val="12"/>
          <w:szCs w:val="12"/>
        </w:rPr>
        <w:tab/>
      </w:r>
      <w:proofErr w:type="spellStart"/>
      <w:r w:rsidRPr="005335BC">
        <w:rPr>
          <w:sz w:val="12"/>
          <w:szCs w:val="12"/>
        </w:rPr>
        <w:t>število</w:t>
      </w:r>
      <w:proofErr w:type="spellEnd"/>
      <w:r w:rsidRPr="005335BC">
        <w:rPr>
          <w:sz w:val="12"/>
          <w:szCs w:val="12"/>
        </w:rPr>
        <w:t xml:space="preserve"> in </w:t>
      </w:r>
      <w:proofErr w:type="spellStart"/>
      <w:r w:rsidRPr="005335BC">
        <w:rPr>
          <w:sz w:val="12"/>
          <w:szCs w:val="12"/>
        </w:rPr>
        <w:t>vrsta</w:t>
      </w:r>
      <w:proofErr w:type="spellEnd"/>
      <w:r w:rsidRPr="005335BC">
        <w:rPr>
          <w:sz w:val="12"/>
          <w:szCs w:val="12"/>
        </w:rPr>
        <w:t xml:space="preserve"> </w:t>
      </w:r>
      <w:proofErr w:type="spellStart"/>
      <w:r w:rsidRPr="005335BC">
        <w:rPr>
          <w:sz w:val="12"/>
          <w:szCs w:val="12"/>
        </w:rPr>
        <w:t>mednarodnih</w:t>
      </w:r>
      <w:proofErr w:type="spellEnd"/>
      <w:r w:rsidRPr="005335BC">
        <w:rPr>
          <w:sz w:val="12"/>
          <w:szCs w:val="12"/>
        </w:rPr>
        <w:t xml:space="preserve"> </w:t>
      </w:r>
      <w:proofErr w:type="spellStart"/>
      <w:r w:rsidRPr="005335BC">
        <w:rPr>
          <w:sz w:val="12"/>
          <w:szCs w:val="12"/>
        </w:rPr>
        <w:t>dosežkov</w:t>
      </w:r>
      <w:proofErr w:type="spellEnd"/>
      <w:r w:rsidRPr="005335BC">
        <w:rPr>
          <w:sz w:val="12"/>
          <w:szCs w:val="12"/>
        </w:rPr>
        <w:t xml:space="preserve"> </w:t>
      </w:r>
      <w:proofErr w:type="spellStart"/>
      <w:r w:rsidRPr="005335BC">
        <w:rPr>
          <w:sz w:val="12"/>
          <w:szCs w:val="12"/>
        </w:rPr>
        <w:t>tekmovalcev</w:t>
      </w:r>
      <w:proofErr w:type="spellEnd"/>
      <w:r w:rsidRPr="005335BC">
        <w:rPr>
          <w:sz w:val="12"/>
          <w:szCs w:val="12"/>
        </w:rPr>
        <w:t xml:space="preserve"> </w:t>
      </w:r>
      <w:proofErr w:type="spellStart"/>
      <w:r w:rsidRPr="005335BC">
        <w:rPr>
          <w:sz w:val="12"/>
          <w:szCs w:val="12"/>
        </w:rPr>
        <w:t>na</w:t>
      </w:r>
      <w:proofErr w:type="spellEnd"/>
      <w:r w:rsidRPr="005335BC">
        <w:rPr>
          <w:sz w:val="12"/>
          <w:szCs w:val="12"/>
        </w:rPr>
        <w:t xml:space="preserve"> </w:t>
      </w:r>
      <w:proofErr w:type="spellStart"/>
      <w:r w:rsidRPr="005335BC">
        <w:rPr>
          <w:sz w:val="12"/>
          <w:szCs w:val="12"/>
        </w:rPr>
        <w:t>tekmovanjih</w:t>
      </w:r>
      <w:proofErr w:type="spellEnd"/>
      <w:r w:rsidRPr="005335BC">
        <w:rPr>
          <w:sz w:val="12"/>
          <w:szCs w:val="12"/>
        </w:rPr>
        <w:t xml:space="preserve">, </w:t>
      </w:r>
      <w:proofErr w:type="spellStart"/>
      <w:r w:rsidRPr="005335BC">
        <w:rPr>
          <w:sz w:val="12"/>
          <w:szCs w:val="12"/>
        </w:rPr>
        <w:t>ki</w:t>
      </w:r>
      <w:proofErr w:type="spellEnd"/>
      <w:r w:rsidRPr="005335BC">
        <w:rPr>
          <w:sz w:val="12"/>
          <w:szCs w:val="12"/>
        </w:rPr>
        <w:t xml:space="preserve"> so </w:t>
      </w:r>
      <w:proofErr w:type="spellStart"/>
      <w:r w:rsidRPr="005335BC">
        <w:rPr>
          <w:sz w:val="12"/>
          <w:szCs w:val="12"/>
        </w:rPr>
        <w:t>opredeljena</w:t>
      </w:r>
      <w:proofErr w:type="spellEnd"/>
      <w:r w:rsidRPr="005335BC">
        <w:rPr>
          <w:sz w:val="12"/>
          <w:szCs w:val="12"/>
        </w:rPr>
        <w:t xml:space="preserve"> v 18. </w:t>
      </w:r>
      <w:proofErr w:type="spellStart"/>
      <w:r w:rsidRPr="005335BC">
        <w:rPr>
          <w:sz w:val="12"/>
          <w:szCs w:val="12"/>
        </w:rPr>
        <w:t>členu</w:t>
      </w:r>
      <w:proofErr w:type="spellEnd"/>
      <w:r w:rsidRPr="005335BC">
        <w:rPr>
          <w:sz w:val="12"/>
          <w:szCs w:val="12"/>
        </w:rPr>
        <w:t xml:space="preserve"> </w:t>
      </w:r>
      <w:proofErr w:type="spellStart"/>
      <w:r w:rsidRPr="005335BC">
        <w:rPr>
          <w:sz w:val="12"/>
          <w:szCs w:val="12"/>
        </w:rPr>
        <w:t>pravilnika</w:t>
      </w:r>
      <w:proofErr w:type="spellEnd"/>
      <w:r w:rsidRPr="005335BC">
        <w:rPr>
          <w:sz w:val="12"/>
          <w:szCs w:val="12"/>
        </w:rPr>
        <w:t xml:space="preserve"> v </w:t>
      </w:r>
      <w:proofErr w:type="spellStart"/>
      <w:r w:rsidRPr="005335BC">
        <w:rPr>
          <w:sz w:val="12"/>
          <w:szCs w:val="12"/>
        </w:rPr>
        <w:t>zadnjih</w:t>
      </w:r>
      <w:proofErr w:type="spellEnd"/>
      <w:r w:rsidRPr="005335BC">
        <w:rPr>
          <w:sz w:val="12"/>
          <w:szCs w:val="12"/>
        </w:rPr>
        <w:t xml:space="preserve"> </w:t>
      </w:r>
      <w:proofErr w:type="spellStart"/>
      <w:r w:rsidRPr="005335BC">
        <w:rPr>
          <w:sz w:val="12"/>
          <w:szCs w:val="12"/>
        </w:rPr>
        <w:t>treh</w:t>
      </w:r>
      <w:proofErr w:type="spellEnd"/>
      <w:r w:rsidRPr="005335BC">
        <w:rPr>
          <w:sz w:val="12"/>
          <w:szCs w:val="12"/>
        </w:rPr>
        <w:t xml:space="preserve"> </w:t>
      </w:r>
      <w:proofErr w:type="spellStart"/>
      <w:r w:rsidRPr="005335BC">
        <w:rPr>
          <w:sz w:val="12"/>
          <w:szCs w:val="12"/>
        </w:rPr>
        <w:t>letih</w:t>
      </w:r>
      <w:proofErr w:type="spellEnd"/>
      <w:r w:rsidRPr="005335BC">
        <w:rPr>
          <w:sz w:val="12"/>
          <w:szCs w:val="12"/>
        </w:rPr>
        <w:t>,</w:t>
      </w:r>
    </w:p>
    <w:p w14:paraId="755E321F" w14:textId="77777777" w:rsidR="0045098D" w:rsidRPr="005335BC" w:rsidRDefault="0045098D" w:rsidP="00725699">
      <w:pPr>
        <w:pStyle w:val="Sprotnaopomba-besedilo"/>
        <w:spacing w:line="240" w:lineRule="auto"/>
        <w:rPr>
          <w:sz w:val="12"/>
          <w:szCs w:val="12"/>
        </w:rPr>
      </w:pPr>
      <w:r w:rsidRPr="005335BC">
        <w:rPr>
          <w:sz w:val="12"/>
          <w:szCs w:val="12"/>
        </w:rPr>
        <w:t>4.</w:t>
      </w:r>
      <w:r w:rsidRPr="005335BC">
        <w:rPr>
          <w:sz w:val="12"/>
          <w:szCs w:val="12"/>
        </w:rPr>
        <w:tab/>
      </w:r>
      <w:proofErr w:type="spellStart"/>
      <w:r w:rsidRPr="005335BC">
        <w:rPr>
          <w:sz w:val="12"/>
          <w:szCs w:val="12"/>
        </w:rPr>
        <w:t>število</w:t>
      </w:r>
      <w:proofErr w:type="spellEnd"/>
      <w:r w:rsidRPr="005335BC">
        <w:rPr>
          <w:sz w:val="12"/>
          <w:szCs w:val="12"/>
        </w:rPr>
        <w:t xml:space="preserve"> let </w:t>
      </w:r>
      <w:proofErr w:type="spellStart"/>
      <w:r w:rsidRPr="005335BC">
        <w:rPr>
          <w:sz w:val="12"/>
          <w:szCs w:val="12"/>
        </w:rPr>
        <w:t>izvajanja</w:t>
      </w:r>
      <w:proofErr w:type="spellEnd"/>
      <w:r w:rsidRPr="005335BC">
        <w:rPr>
          <w:sz w:val="12"/>
          <w:szCs w:val="12"/>
        </w:rPr>
        <w:t xml:space="preserve"> </w:t>
      </w:r>
      <w:proofErr w:type="spellStart"/>
      <w:r w:rsidRPr="005335BC">
        <w:rPr>
          <w:sz w:val="12"/>
          <w:szCs w:val="12"/>
        </w:rPr>
        <w:t>tekmovanja</w:t>
      </w:r>
      <w:proofErr w:type="spellEnd"/>
      <w:r w:rsidRPr="005335BC">
        <w:rPr>
          <w:sz w:val="12"/>
          <w:szCs w:val="12"/>
        </w:rPr>
        <w:t>,</w:t>
      </w:r>
    </w:p>
    <w:p w14:paraId="39B5BDC8" w14:textId="77777777" w:rsidR="0045098D" w:rsidRPr="0006110B" w:rsidRDefault="0045098D" w:rsidP="00725699">
      <w:pPr>
        <w:pStyle w:val="Sprotnaopomba-besedilo"/>
        <w:spacing w:line="240" w:lineRule="auto"/>
        <w:rPr>
          <w:lang w:val="sl-SI"/>
        </w:rPr>
      </w:pPr>
      <w:r w:rsidRPr="005335BC">
        <w:rPr>
          <w:sz w:val="12"/>
          <w:szCs w:val="12"/>
        </w:rPr>
        <w:t>5.</w:t>
      </w:r>
      <w:r w:rsidRPr="005335BC">
        <w:rPr>
          <w:sz w:val="12"/>
          <w:szCs w:val="12"/>
        </w:rPr>
        <w:tab/>
      </w:r>
      <w:proofErr w:type="spellStart"/>
      <w:r w:rsidRPr="005335BC">
        <w:rPr>
          <w:sz w:val="12"/>
          <w:szCs w:val="12"/>
        </w:rPr>
        <w:t>število</w:t>
      </w:r>
      <w:proofErr w:type="spellEnd"/>
      <w:r w:rsidRPr="005335BC">
        <w:rPr>
          <w:sz w:val="12"/>
          <w:szCs w:val="12"/>
        </w:rPr>
        <w:t xml:space="preserve"> let </w:t>
      </w:r>
      <w:proofErr w:type="spellStart"/>
      <w:r w:rsidRPr="005335BC">
        <w:rPr>
          <w:sz w:val="12"/>
          <w:szCs w:val="12"/>
        </w:rPr>
        <w:t>organiziranja</w:t>
      </w:r>
      <w:proofErr w:type="spellEnd"/>
      <w:r w:rsidRPr="005335BC">
        <w:rPr>
          <w:sz w:val="12"/>
          <w:szCs w:val="12"/>
        </w:rPr>
        <w:t xml:space="preserve"> </w:t>
      </w:r>
      <w:proofErr w:type="spellStart"/>
      <w:r w:rsidRPr="005335BC">
        <w:rPr>
          <w:sz w:val="12"/>
          <w:szCs w:val="12"/>
        </w:rPr>
        <w:t>tekmovanj</w:t>
      </w:r>
      <w:proofErr w:type="spellEnd"/>
      <w:r w:rsidRPr="005335BC">
        <w:rPr>
          <w:sz w:val="12"/>
          <w:szCs w:val="12"/>
        </w:rPr>
        <w:t>,</w:t>
      </w:r>
      <w:r>
        <w:t xml:space="preserve"> </w:t>
      </w:r>
    </w:p>
  </w:footnote>
  <w:footnote w:id="5">
    <w:p w14:paraId="1BFBDA4B" w14:textId="579BC4E1" w:rsidR="0045098D" w:rsidRPr="00F2377A" w:rsidRDefault="0045098D">
      <w:pPr>
        <w:pStyle w:val="Sprotnaopomba-besedilo"/>
        <w:rPr>
          <w:lang w:val="sl-SI"/>
        </w:rPr>
      </w:pPr>
      <w:r w:rsidRPr="00F2377A">
        <w:rPr>
          <w:rStyle w:val="Sprotnaopomba-sklic"/>
          <w:lang w:val="sl-SI"/>
        </w:rPr>
        <w:footnoteRef/>
      </w:r>
      <w:r w:rsidRPr="00F2377A">
        <w:rPr>
          <w:rFonts w:cs="Arial"/>
          <w:sz w:val="12"/>
          <w:szCs w:val="12"/>
          <w:lang w:val="sl-SI"/>
        </w:rPr>
        <w:t xml:space="preserve">Sklep o </w:t>
      </w:r>
      <w:r w:rsidRPr="00F2377A">
        <w:rPr>
          <w:rFonts w:cs="Arial"/>
          <w:bCs/>
          <w:sz w:val="12"/>
          <w:szCs w:val="12"/>
          <w:lang w:val="sl-SI"/>
        </w:rPr>
        <w:t xml:space="preserve">določitvi prednostnih področij pri sofinanciranju šolskih interesnih tekmovanj </w:t>
      </w:r>
      <w:r w:rsidRPr="00F2377A">
        <w:rPr>
          <w:rFonts w:cs="Arial"/>
          <w:sz w:val="12"/>
          <w:szCs w:val="12"/>
          <w:lang w:val="sl-SI"/>
        </w:rPr>
        <w:t>v šolskih letih 2021/2022, 2022/2023 in 2023/2024 št.</w:t>
      </w:r>
      <w:ins w:id="0" w:author="Kristina Kaučič" w:date="2021-08-06T12:57:00Z">
        <w:r>
          <w:rPr>
            <w:rFonts w:cs="Arial"/>
            <w:sz w:val="12"/>
            <w:szCs w:val="12"/>
            <w:lang w:val="sl-SI"/>
          </w:rPr>
          <w:t xml:space="preserve"> </w:t>
        </w:r>
      </w:ins>
      <w:r w:rsidRPr="00F2377A">
        <w:rPr>
          <w:rFonts w:cs="Arial"/>
          <w:sz w:val="12"/>
          <w:szCs w:val="12"/>
          <w:lang w:val="sl-SI"/>
        </w:rPr>
        <w:t>600-118/2021/1 z dne 19. 7. 2021</w:t>
      </w:r>
      <w:r w:rsidRPr="00F2377A">
        <w:rPr>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7013" w14:textId="77777777" w:rsidR="0045098D" w:rsidRPr="00110CBD" w:rsidRDefault="0045098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DB38" w14:textId="77777777" w:rsidR="0045098D" w:rsidRPr="008F3500" w:rsidRDefault="0045098D"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56FA2BAE" wp14:editId="566AA85F">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54CA2F82" wp14:editId="6B8D76C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DFF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6D03A133" w14:textId="77777777" w:rsidR="0045098D" w:rsidRPr="0028101B" w:rsidRDefault="0045098D" w:rsidP="0028101B">
    <w:pPr>
      <w:pStyle w:val="Glava"/>
      <w:tabs>
        <w:tab w:val="clear" w:pos="4320"/>
        <w:tab w:val="clear" w:pos="8640"/>
        <w:tab w:val="left" w:pos="5112"/>
      </w:tabs>
      <w:spacing w:after="120" w:line="240" w:lineRule="exact"/>
      <w:rPr>
        <w:rFonts w:ascii="Republika Bold" w:hAnsi="Republika Bold"/>
        <w:b/>
        <w:caps/>
      </w:rPr>
    </w:pPr>
  </w:p>
  <w:p w14:paraId="3F4C01A9" w14:textId="77777777" w:rsidR="0045098D" w:rsidRDefault="0045098D" w:rsidP="00924E3C">
    <w:pPr>
      <w:pStyle w:val="Glava"/>
      <w:tabs>
        <w:tab w:val="clear" w:pos="4320"/>
        <w:tab w:val="clear" w:pos="8640"/>
        <w:tab w:val="left" w:pos="5112"/>
      </w:tabs>
      <w:spacing w:before="240" w:line="240" w:lineRule="exact"/>
      <w:rPr>
        <w:rFonts w:cs="Arial"/>
        <w:sz w:val="16"/>
      </w:rPr>
    </w:pPr>
  </w:p>
  <w:p w14:paraId="61E88C08" w14:textId="77777777" w:rsidR="0045098D" w:rsidRPr="001B71DB" w:rsidRDefault="0045098D"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14:paraId="3150EE5E" w14:textId="77777777" w:rsidR="0045098D" w:rsidRPr="001B71DB" w:rsidRDefault="0045098D"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14:paraId="08D54F5D" w14:textId="77777777" w:rsidR="0045098D" w:rsidRPr="001B71DB" w:rsidRDefault="0045098D"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A5253A3" w14:textId="77777777" w:rsidR="0045098D" w:rsidRPr="008F3500" w:rsidRDefault="0045098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574"/>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12EA5"/>
    <w:multiLevelType w:val="hybridMultilevel"/>
    <w:tmpl w:val="877E63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625CEE"/>
    <w:multiLevelType w:val="hybridMultilevel"/>
    <w:tmpl w:val="DA56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05A50"/>
    <w:multiLevelType w:val="hybridMultilevel"/>
    <w:tmpl w:val="CB2CE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AC4DBF"/>
    <w:multiLevelType w:val="hybridMultilevel"/>
    <w:tmpl w:val="A9467BB2"/>
    <w:lvl w:ilvl="0" w:tplc="10A29AD0">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0A1881"/>
    <w:multiLevelType w:val="hybridMultilevel"/>
    <w:tmpl w:val="18EEA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A57366"/>
    <w:multiLevelType w:val="hybridMultilevel"/>
    <w:tmpl w:val="B7BC4BA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8"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0A3052"/>
    <w:multiLevelType w:val="hybridMultilevel"/>
    <w:tmpl w:val="F8764A84"/>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8B2734"/>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CEA4EFD"/>
    <w:multiLevelType w:val="multilevel"/>
    <w:tmpl w:val="1CBEE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F548F1"/>
    <w:multiLevelType w:val="hybridMultilevel"/>
    <w:tmpl w:val="250EDAAA"/>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AC6D39"/>
    <w:multiLevelType w:val="hybridMultilevel"/>
    <w:tmpl w:val="250EDAAA"/>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6F295F"/>
    <w:multiLevelType w:val="hybridMultilevel"/>
    <w:tmpl w:val="2C867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3D6D56"/>
    <w:multiLevelType w:val="hybridMultilevel"/>
    <w:tmpl w:val="1972A3A6"/>
    <w:lvl w:ilvl="0" w:tplc="AF002A46">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8FB28C5"/>
    <w:multiLevelType w:val="hybridMultilevel"/>
    <w:tmpl w:val="AE94DFC8"/>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FC47CB"/>
    <w:multiLevelType w:val="hybridMultilevel"/>
    <w:tmpl w:val="E2DCD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F57CED"/>
    <w:multiLevelType w:val="hybridMultilevel"/>
    <w:tmpl w:val="18445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9053E7"/>
    <w:multiLevelType w:val="hybridMultilevel"/>
    <w:tmpl w:val="CEB45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394DBC"/>
    <w:multiLevelType w:val="hybridMultilevel"/>
    <w:tmpl w:val="B20E3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A64BD2"/>
    <w:multiLevelType w:val="hybridMultilevel"/>
    <w:tmpl w:val="2F3433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FE0B1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0F701A"/>
    <w:multiLevelType w:val="hybridMultilevel"/>
    <w:tmpl w:val="1F00BFC6"/>
    <w:lvl w:ilvl="0" w:tplc="4B8EF76A">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1F07A1"/>
    <w:multiLevelType w:val="multilevel"/>
    <w:tmpl w:val="D6C27176"/>
    <w:lvl w:ilvl="0">
      <w:start w:val="3"/>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CA06764"/>
    <w:multiLevelType w:val="multilevel"/>
    <w:tmpl w:val="4A040ED4"/>
    <w:lvl w:ilvl="0">
      <w:start w:val="6"/>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D97EFA"/>
    <w:multiLevelType w:val="hybridMultilevel"/>
    <w:tmpl w:val="3AE0355E"/>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F84020"/>
    <w:multiLevelType w:val="hybridMultilevel"/>
    <w:tmpl w:val="BFD26904"/>
    <w:lvl w:ilvl="0" w:tplc="24CC2416">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BE0844"/>
    <w:multiLevelType w:val="multilevel"/>
    <w:tmpl w:val="9E34D2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89E7F7E"/>
    <w:multiLevelType w:val="hybridMultilevel"/>
    <w:tmpl w:val="D2689A1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65E848DF"/>
    <w:multiLevelType w:val="hybridMultilevel"/>
    <w:tmpl w:val="93A00B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9777BD"/>
    <w:multiLevelType w:val="multilevel"/>
    <w:tmpl w:val="D44AA0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85C6838"/>
    <w:multiLevelType w:val="multilevel"/>
    <w:tmpl w:val="95869A76"/>
    <w:lvl w:ilvl="0">
      <w:start w:val="1"/>
      <w:numFmt w:val="decimal"/>
      <w:lvlText w:val="%1."/>
      <w:lvlJc w:val="left"/>
      <w:pPr>
        <w:ind w:left="502" w:hanging="360"/>
      </w:pPr>
      <w:rPr>
        <w:rFonts w:hint="default"/>
      </w:rPr>
    </w:lvl>
    <w:lvl w:ilvl="1">
      <w:start w:val="2"/>
      <w:numFmt w:val="decimal"/>
      <w:isLgl/>
      <w:lvlText w:val="%1.%2"/>
      <w:lvlJc w:val="left"/>
      <w:pPr>
        <w:ind w:left="646" w:hanging="504"/>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68D61A67"/>
    <w:multiLevelType w:val="hybridMultilevel"/>
    <w:tmpl w:val="1DF48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3839C2"/>
    <w:multiLevelType w:val="hybridMultilevel"/>
    <w:tmpl w:val="F5C2BD16"/>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9"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20385C"/>
    <w:multiLevelType w:val="hybridMultilevel"/>
    <w:tmpl w:val="2940C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696DBD"/>
    <w:multiLevelType w:val="hybridMultilevel"/>
    <w:tmpl w:val="34E80DEC"/>
    <w:lvl w:ilvl="0" w:tplc="AAA64180">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821693"/>
    <w:multiLevelType w:val="hybridMultilevel"/>
    <w:tmpl w:val="27B80EC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8494E53"/>
    <w:multiLevelType w:val="hybridMultilevel"/>
    <w:tmpl w:val="3298531A"/>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5"/>
  </w:num>
  <w:num w:numId="4">
    <w:abstractNumId w:val="34"/>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8"/>
  </w:num>
  <w:num w:numId="11">
    <w:abstractNumId w:val="2"/>
  </w:num>
  <w:num w:numId="12">
    <w:abstractNumId w:val="26"/>
  </w:num>
  <w:num w:numId="13">
    <w:abstractNumId w:val="25"/>
  </w:num>
  <w:num w:numId="14">
    <w:abstractNumId w:val="7"/>
  </w:num>
  <w:num w:numId="15">
    <w:abstractNumId w:val="12"/>
  </w:num>
  <w:num w:numId="16">
    <w:abstractNumId w:val="24"/>
  </w:num>
  <w:num w:numId="17">
    <w:abstractNumId w:val="36"/>
  </w:num>
  <w:num w:numId="18">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2"/>
  </w:num>
  <w:num w:numId="21">
    <w:abstractNumId w:val="9"/>
  </w:num>
  <w:num w:numId="22">
    <w:abstractNumId w:val="43"/>
  </w:num>
  <w:num w:numId="23">
    <w:abstractNumId w:val="45"/>
  </w:num>
  <w:num w:numId="24">
    <w:abstractNumId w:val="39"/>
  </w:num>
  <w:num w:numId="25">
    <w:abstractNumId w:val="5"/>
  </w:num>
  <w:num w:numId="26">
    <w:abstractNumId w:val="28"/>
  </w:num>
  <w:num w:numId="27">
    <w:abstractNumId w:val="16"/>
  </w:num>
  <w:num w:numId="28">
    <w:abstractNumId w:val="4"/>
  </w:num>
  <w:num w:numId="29">
    <w:abstractNumId w:val="41"/>
  </w:num>
  <w:num w:numId="30">
    <w:abstractNumId w:val="10"/>
  </w:num>
  <w:num w:numId="31">
    <w:abstractNumId w:val="21"/>
  </w:num>
  <w:num w:numId="32">
    <w:abstractNumId w:val="19"/>
  </w:num>
  <w:num w:numId="33">
    <w:abstractNumId w:val="30"/>
  </w:num>
  <w:num w:numId="34">
    <w:abstractNumId w:val="44"/>
  </w:num>
  <w:num w:numId="35">
    <w:abstractNumId w:val="3"/>
  </w:num>
  <w:num w:numId="36">
    <w:abstractNumId w:val="13"/>
  </w:num>
  <w:num w:numId="37">
    <w:abstractNumId w:val="0"/>
  </w:num>
  <w:num w:numId="38">
    <w:abstractNumId w:val="23"/>
  </w:num>
  <w:num w:numId="39">
    <w:abstractNumId w:val="22"/>
  </w:num>
  <w:num w:numId="40">
    <w:abstractNumId w:val="37"/>
  </w:num>
  <w:num w:numId="41">
    <w:abstractNumId w:val="20"/>
  </w:num>
  <w:num w:numId="42">
    <w:abstractNumId w:val="38"/>
  </w:num>
  <w:num w:numId="43">
    <w:abstractNumId w:val="33"/>
  </w:num>
  <w:num w:numId="44">
    <w:abstractNumId w:val="6"/>
  </w:num>
  <w:num w:numId="45">
    <w:abstractNumId w:val="31"/>
  </w:num>
  <w:num w:numId="46">
    <w:abstractNumId w:val="8"/>
  </w:num>
  <w:num w:numId="47">
    <w:abstractNumId w:val="11"/>
  </w:num>
  <w:num w:numId="48">
    <w:abstractNumId w:val="40"/>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9"/>
    <w:rsid w:val="000009EC"/>
    <w:rsid w:val="00006A48"/>
    <w:rsid w:val="0001062F"/>
    <w:rsid w:val="00010E26"/>
    <w:rsid w:val="00011012"/>
    <w:rsid w:val="0001131F"/>
    <w:rsid w:val="00011391"/>
    <w:rsid w:val="0001151E"/>
    <w:rsid w:val="000122A7"/>
    <w:rsid w:val="00012FBB"/>
    <w:rsid w:val="00014039"/>
    <w:rsid w:val="000140DE"/>
    <w:rsid w:val="00016F9B"/>
    <w:rsid w:val="000172D9"/>
    <w:rsid w:val="000205E8"/>
    <w:rsid w:val="00023A88"/>
    <w:rsid w:val="000257F7"/>
    <w:rsid w:val="00027A89"/>
    <w:rsid w:val="0003329C"/>
    <w:rsid w:val="000360A3"/>
    <w:rsid w:val="00040C5B"/>
    <w:rsid w:val="000413CB"/>
    <w:rsid w:val="00041BE4"/>
    <w:rsid w:val="00050CD7"/>
    <w:rsid w:val="0005136C"/>
    <w:rsid w:val="000563FB"/>
    <w:rsid w:val="0006110B"/>
    <w:rsid w:val="00062197"/>
    <w:rsid w:val="00062F06"/>
    <w:rsid w:val="00065726"/>
    <w:rsid w:val="000676F7"/>
    <w:rsid w:val="00070C5F"/>
    <w:rsid w:val="00071499"/>
    <w:rsid w:val="00072162"/>
    <w:rsid w:val="0007261E"/>
    <w:rsid w:val="00072E8B"/>
    <w:rsid w:val="00073933"/>
    <w:rsid w:val="0008173B"/>
    <w:rsid w:val="00084880"/>
    <w:rsid w:val="00087C79"/>
    <w:rsid w:val="000920C0"/>
    <w:rsid w:val="00092466"/>
    <w:rsid w:val="000925A4"/>
    <w:rsid w:val="000927B6"/>
    <w:rsid w:val="000955E5"/>
    <w:rsid w:val="00095BBC"/>
    <w:rsid w:val="00096647"/>
    <w:rsid w:val="000A0962"/>
    <w:rsid w:val="000A1EFD"/>
    <w:rsid w:val="000A58A8"/>
    <w:rsid w:val="000A7238"/>
    <w:rsid w:val="000B0BDF"/>
    <w:rsid w:val="000B0D56"/>
    <w:rsid w:val="000B1164"/>
    <w:rsid w:val="000B41EA"/>
    <w:rsid w:val="000B53C7"/>
    <w:rsid w:val="000B57ED"/>
    <w:rsid w:val="000C0CDF"/>
    <w:rsid w:val="000C2D44"/>
    <w:rsid w:val="000C344C"/>
    <w:rsid w:val="000C4627"/>
    <w:rsid w:val="000C4B0B"/>
    <w:rsid w:val="000C759B"/>
    <w:rsid w:val="000D12BA"/>
    <w:rsid w:val="000D3B7F"/>
    <w:rsid w:val="000D4540"/>
    <w:rsid w:val="000D5155"/>
    <w:rsid w:val="000D6B86"/>
    <w:rsid w:val="000E049E"/>
    <w:rsid w:val="000E0849"/>
    <w:rsid w:val="000F1ADA"/>
    <w:rsid w:val="000F28AA"/>
    <w:rsid w:val="000F2CB0"/>
    <w:rsid w:val="000F406B"/>
    <w:rsid w:val="000F5397"/>
    <w:rsid w:val="000F56E6"/>
    <w:rsid w:val="000F69F5"/>
    <w:rsid w:val="000F6F8E"/>
    <w:rsid w:val="00100655"/>
    <w:rsid w:val="001016C1"/>
    <w:rsid w:val="00103AA7"/>
    <w:rsid w:val="00104595"/>
    <w:rsid w:val="00104D6D"/>
    <w:rsid w:val="001058F4"/>
    <w:rsid w:val="00106656"/>
    <w:rsid w:val="0011345E"/>
    <w:rsid w:val="0011350A"/>
    <w:rsid w:val="00115C72"/>
    <w:rsid w:val="0011666A"/>
    <w:rsid w:val="00116FAA"/>
    <w:rsid w:val="00117C66"/>
    <w:rsid w:val="0012049F"/>
    <w:rsid w:val="0012685E"/>
    <w:rsid w:val="00126EC1"/>
    <w:rsid w:val="00127111"/>
    <w:rsid w:val="00131409"/>
    <w:rsid w:val="00131677"/>
    <w:rsid w:val="00133455"/>
    <w:rsid w:val="001345A4"/>
    <w:rsid w:val="001357B2"/>
    <w:rsid w:val="0013731C"/>
    <w:rsid w:val="00142F22"/>
    <w:rsid w:val="00143156"/>
    <w:rsid w:val="001432C4"/>
    <w:rsid w:val="00145373"/>
    <w:rsid w:val="00145912"/>
    <w:rsid w:val="0014662E"/>
    <w:rsid w:val="00146861"/>
    <w:rsid w:val="00153A43"/>
    <w:rsid w:val="00153B48"/>
    <w:rsid w:val="0015432E"/>
    <w:rsid w:val="0015482F"/>
    <w:rsid w:val="0015489B"/>
    <w:rsid w:val="00154E4B"/>
    <w:rsid w:val="0015559C"/>
    <w:rsid w:val="001561A2"/>
    <w:rsid w:val="0016115F"/>
    <w:rsid w:val="00161767"/>
    <w:rsid w:val="00162D1F"/>
    <w:rsid w:val="0016394B"/>
    <w:rsid w:val="00165AEE"/>
    <w:rsid w:val="001677D3"/>
    <w:rsid w:val="00170DFD"/>
    <w:rsid w:val="00173383"/>
    <w:rsid w:val="00173609"/>
    <w:rsid w:val="001745CB"/>
    <w:rsid w:val="00174ABF"/>
    <w:rsid w:val="0017549F"/>
    <w:rsid w:val="001772FC"/>
    <w:rsid w:val="001806E1"/>
    <w:rsid w:val="00180D2C"/>
    <w:rsid w:val="00180DAF"/>
    <w:rsid w:val="00181DBE"/>
    <w:rsid w:val="0018303A"/>
    <w:rsid w:val="00183D64"/>
    <w:rsid w:val="00187FD5"/>
    <w:rsid w:val="00191B1E"/>
    <w:rsid w:val="0019248B"/>
    <w:rsid w:val="0019476B"/>
    <w:rsid w:val="001A3413"/>
    <w:rsid w:val="001A5B5E"/>
    <w:rsid w:val="001A7691"/>
    <w:rsid w:val="001B2E53"/>
    <w:rsid w:val="001B5C9F"/>
    <w:rsid w:val="001B5E8E"/>
    <w:rsid w:val="001B71DB"/>
    <w:rsid w:val="001C2519"/>
    <w:rsid w:val="001C3A8B"/>
    <w:rsid w:val="001C3F9A"/>
    <w:rsid w:val="001C4914"/>
    <w:rsid w:val="001C5321"/>
    <w:rsid w:val="001D1435"/>
    <w:rsid w:val="001D1EC2"/>
    <w:rsid w:val="001D2764"/>
    <w:rsid w:val="001D5F0B"/>
    <w:rsid w:val="001D5FD4"/>
    <w:rsid w:val="001E03CC"/>
    <w:rsid w:val="001E2118"/>
    <w:rsid w:val="001E3D84"/>
    <w:rsid w:val="001E5973"/>
    <w:rsid w:val="001E59B8"/>
    <w:rsid w:val="001E5B33"/>
    <w:rsid w:val="001E6632"/>
    <w:rsid w:val="001F169C"/>
    <w:rsid w:val="001F2D26"/>
    <w:rsid w:val="001F30A9"/>
    <w:rsid w:val="001F348D"/>
    <w:rsid w:val="001F35F4"/>
    <w:rsid w:val="001F7FC8"/>
    <w:rsid w:val="002009B5"/>
    <w:rsid w:val="0020117F"/>
    <w:rsid w:val="00202A77"/>
    <w:rsid w:val="00210FA1"/>
    <w:rsid w:val="0021143A"/>
    <w:rsid w:val="002154E6"/>
    <w:rsid w:val="0021586A"/>
    <w:rsid w:val="00216CFB"/>
    <w:rsid w:val="0022045C"/>
    <w:rsid w:val="00221F01"/>
    <w:rsid w:val="00223591"/>
    <w:rsid w:val="00224C59"/>
    <w:rsid w:val="0022633C"/>
    <w:rsid w:val="0022683C"/>
    <w:rsid w:val="0022686B"/>
    <w:rsid w:val="00234F57"/>
    <w:rsid w:val="002358A3"/>
    <w:rsid w:val="00235DEE"/>
    <w:rsid w:val="00237CD5"/>
    <w:rsid w:val="00241228"/>
    <w:rsid w:val="002422EA"/>
    <w:rsid w:val="002423F0"/>
    <w:rsid w:val="00246BEF"/>
    <w:rsid w:val="00247509"/>
    <w:rsid w:val="00247D87"/>
    <w:rsid w:val="002501B6"/>
    <w:rsid w:val="002502C6"/>
    <w:rsid w:val="0025140D"/>
    <w:rsid w:val="00254529"/>
    <w:rsid w:val="0025558A"/>
    <w:rsid w:val="0025570C"/>
    <w:rsid w:val="0025583E"/>
    <w:rsid w:val="002559C4"/>
    <w:rsid w:val="0025624A"/>
    <w:rsid w:val="002566F4"/>
    <w:rsid w:val="00257544"/>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92186"/>
    <w:rsid w:val="00292ED0"/>
    <w:rsid w:val="00296F8C"/>
    <w:rsid w:val="0029778B"/>
    <w:rsid w:val="002A2410"/>
    <w:rsid w:val="002A4331"/>
    <w:rsid w:val="002B0353"/>
    <w:rsid w:val="002B050C"/>
    <w:rsid w:val="002B1291"/>
    <w:rsid w:val="002B12BE"/>
    <w:rsid w:val="002B2318"/>
    <w:rsid w:val="002B24CE"/>
    <w:rsid w:val="002B7777"/>
    <w:rsid w:val="002B7FF9"/>
    <w:rsid w:val="002C1313"/>
    <w:rsid w:val="002C2B23"/>
    <w:rsid w:val="002C4F68"/>
    <w:rsid w:val="002C54EE"/>
    <w:rsid w:val="002C6D43"/>
    <w:rsid w:val="002D2721"/>
    <w:rsid w:val="002D3B06"/>
    <w:rsid w:val="002D5E0C"/>
    <w:rsid w:val="002DA89B"/>
    <w:rsid w:val="002E2EC7"/>
    <w:rsid w:val="002E3B43"/>
    <w:rsid w:val="002E5574"/>
    <w:rsid w:val="002E5BBE"/>
    <w:rsid w:val="002E5C69"/>
    <w:rsid w:val="002E64F4"/>
    <w:rsid w:val="002F2814"/>
    <w:rsid w:val="002F39AD"/>
    <w:rsid w:val="002F4AE6"/>
    <w:rsid w:val="002F50BA"/>
    <w:rsid w:val="002F5422"/>
    <w:rsid w:val="002F591F"/>
    <w:rsid w:val="002F5DDE"/>
    <w:rsid w:val="002F6925"/>
    <w:rsid w:val="003010A7"/>
    <w:rsid w:val="00307568"/>
    <w:rsid w:val="00310F6B"/>
    <w:rsid w:val="00313C08"/>
    <w:rsid w:val="0031610B"/>
    <w:rsid w:val="00317F20"/>
    <w:rsid w:val="003212DE"/>
    <w:rsid w:val="003215A4"/>
    <w:rsid w:val="00321A80"/>
    <w:rsid w:val="00322B7D"/>
    <w:rsid w:val="00324F75"/>
    <w:rsid w:val="00325966"/>
    <w:rsid w:val="00325C21"/>
    <w:rsid w:val="00326B41"/>
    <w:rsid w:val="00330173"/>
    <w:rsid w:val="0033094C"/>
    <w:rsid w:val="00330A9D"/>
    <w:rsid w:val="00334BB0"/>
    <w:rsid w:val="00335656"/>
    <w:rsid w:val="003371AA"/>
    <w:rsid w:val="00337F0F"/>
    <w:rsid w:val="00337F64"/>
    <w:rsid w:val="00337FF2"/>
    <w:rsid w:val="00342C18"/>
    <w:rsid w:val="00346751"/>
    <w:rsid w:val="0034692C"/>
    <w:rsid w:val="003471E8"/>
    <w:rsid w:val="0035021B"/>
    <w:rsid w:val="00352362"/>
    <w:rsid w:val="00353642"/>
    <w:rsid w:val="00354EBC"/>
    <w:rsid w:val="00356566"/>
    <w:rsid w:val="00360374"/>
    <w:rsid w:val="003606BF"/>
    <w:rsid w:val="003636BF"/>
    <w:rsid w:val="00365524"/>
    <w:rsid w:val="00370C37"/>
    <w:rsid w:val="00373F7D"/>
    <w:rsid w:val="0037479F"/>
    <w:rsid w:val="00375BF6"/>
    <w:rsid w:val="00376125"/>
    <w:rsid w:val="003767D5"/>
    <w:rsid w:val="00377D69"/>
    <w:rsid w:val="00377F07"/>
    <w:rsid w:val="00380507"/>
    <w:rsid w:val="00381A92"/>
    <w:rsid w:val="003834A4"/>
    <w:rsid w:val="003845B4"/>
    <w:rsid w:val="00385A91"/>
    <w:rsid w:val="003866F8"/>
    <w:rsid w:val="00387713"/>
    <w:rsid w:val="00387B1A"/>
    <w:rsid w:val="00391184"/>
    <w:rsid w:val="00392423"/>
    <w:rsid w:val="0039378D"/>
    <w:rsid w:val="00393C19"/>
    <w:rsid w:val="00396AD7"/>
    <w:rsid w:val="00397DFF"/>
    <w:rsid w:val="003A0507"/>
    <w:rsid w:val="003A219E"/>
    <w:rsid w:val="003A642B"/>
    <w:rsid w:val="003B0BEC"/>
    <w:rsid w:val="003B5E08"/>
    <w:rsid w:val="003B7F02"/>
    <w:rsid w:val="003C3C9D"/>
    <w:rsid w:val="003C7BC4"/>
    <w:rsid w:val="003C7D7E"/>
    <w:rsid w:val="003D06C1"/>
    <w:rsid w:val="003D09FE"/>
    <w:rsid w:val="003D6796"/>
    <w:rsid w:val="003D7536"/>
    <w:rsid w:val="003D7A85"/>
    <w:rsid w:val="003E1C74"/>
    <w:rsid w:val="003E326A"/>
    <w:rsid w:val="003E3CE7"/>
    <w:rsid w:val="003E7F5A"/>
    <w:rsid w:val="003F0ABE"/>
    <w:rsid w:val="003F2ED5"/>
    <w:rsid w:val="003F53E3"/>
    <w:rsid w:val="0040061F"/>
    <w:rsid w:val="00401006"/>
    <w:rsid w:val="00401552"/>
    <w:rsid w:val="00402D80"/>
    <w:rsid w:val="004075EA"/>
    <w:rsid w:val="0041058F"/>
    <w:rsid w:val="004110A3"/>
    <w:rsid w:val="00411427"/>
    <w:rsid w:val="00411978"/>
    <w:rsid w:val="0041215E"/>
    <w:rsid w:val="004129F4"/>
    <w:rsid w:val="00414C81"/>
    <w:rsid w:val="00416F49"/>
    <w:rsid w:val="0042050B"/>
    <w:rsid w:val="004210D5"/>
    <w:rsid w:val="00421268"/>
    <w:rsid w:val="00421428"/>
    <w:rsid w:val="00421A8E"/>
    <w:rsid w:val="00426439"/>
    <w:rsid w:val="004302E0"/>
    <w:rsid w:val="00430E7D"/>
    <w:rsid w:val="00431032"/>
    <w:rsid w:val="00433270"/>
    <w:rsid w:val="00433B8F"/>
    <w:rsid w:val="00433EC2"/>
    <w:rsid w:val="00435A2D"/>
    <w:rsid w:val="004365AB"/>
    <w:rsid w:val="00436A4F"/>
    <w:rsid w:val="00443496"/>
    <w:rsid w:val="00443A33"/>
    <w:rsid w:val="0044425A"/>
    <w:rsid w:val="00444C26"/>
    <w:rsid w:val="00445798"/>
    <w:rsid w:val="0044632A"/>
    <w:rsid w:val="0044704B"/>
    <w:rsid w:val="00447299"/>
    <w:rsid w:val="0045098D"/>
    <w:rsid w:val="0045213E"/>
    <w:rsid w:val="00452762"/>
    <w:rsid w:val="00453FBF"/>
    <w:rsid w:val="004546A0"/>
    <w:rsid w:val="0046008F"/>
    <w:rsid w:val="00460149"/>
    <w:rsid w:val="004609EF"/>
    <w:rsid w:val="00463315"/>
    <w:rsid w:val="00463AC0"/>
    <w:rsid w:val="004641A1"/>
    <w:rsid w:val="004716E4"/>
    <w:rsid w:val="00472078"/>
    <w:rsid w:val="00473DA1"/>
    <w:rsid w:val="004754FB"/>
    <w:rsid w:val="00477EF1"/>
    <w:rsid w:val="004817F7"/>
    <w:rsid w:val="00483ACE"/>
    <w:rsid w:val="00485F79"/>
    <w:rsid w:val="00486469"/>
    <w:rsid w:val="00491E9C"/>
    <w:rsid w:val="00492968"/>
    <w:rsid w:val="00492980"/>
    <w:rsid w:val="00492D8A"/>
    <w:rsid w:val="00492E84"/>
    <w:rsid w:val="00496B6E"/>
    <w:rsid w:val="004A40B7"/>
    <w:rsid w:val="004A61BE"/>
    <w:rsid w:val="004A6252"/>
    <w:rsid w:val="004B2BA6"/>
    <w:rsid w:val="004B52C8"/>
    <w:rsid w:val="004B5ADD"/>
    <w:rsid w:val="004C007C"/>
    <w:rsid w:val="004C0714"/>
    <w:rsid w:val="004C1FDB"/>
    <w:rsid w:val="004C2890"/>
    <w:rsid w:val="004C2FCB"/>
    <w:rsid w:val="004C439D"/>
    <w:rsid w:val="004C726F"/>
    <w:rsid w:val="004D0290"/>
    <w:rsid w:val="004D06E3"/>
    <w:rsid w:val="004D08DF"/>
    <w:rsid w:val="004D183C"/>
    <w:rsid w:val="004D184A"/>
    <w:rsid w:val="004D6F35"/>
    <w:rsid w:val="004E0A42"/>
    <w:rsid w:val="004E1E04"/>
    <w:rsid w:val="004E2849"/>
    <w:rsid w:val="004F2C5A"/>
    <w:rsid w:val="004F6629"/>
    <w:rsid w:val="00505570"/>
    <w:rsid w:val="00510FA3"/>
    <w:rsid w:val="00513503"/>
    <w:rsid w:val="00513F45"/>
    <w:rsid w:val="0051651F"/>
    <w:rsid w:val="00516CCB"/>
    <w:rsid w:val="00517728"/>
    <w:rsid w:val="00525087"/>
    <w:rsid w:val="0052525C"/>
    <w:rsid w:val="00525CE4"/>
    <w:rsid w:val="00525D66"/>
    <w:rsid w:val="00526246"/>
    <w:rsid w:val="00531C51"/>
    <w:rsid w:val="00532E2B"/>
    <w:rsid w:val="005335BC"/>
    <w:rsid w:val="005338F8"/>
    <w:rsid w:val="00533BDB"/>
    <w:rsid w:val="00534D01"/>
    <w:rsid w:val="005358A5"/>
    <w:rsid w:val="005358FE"/>
    <w:rsid w:val="0053603E"/>
    <w:rsid w:val="0053671C"/>
    <w:rsid w:val="00536DAF"/>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3786"/>
    <w:rsid w:val="00564CFA"/>
    <w:rsid w:val="005654AF"/>
    <w:rsid w:val="00565E67"/>
    <w:rsid w:val="00566EE6"/>
    <w:rsid w:val="00567106"/>
    <w:rsid w:val="005678E9"/>
    <w:rsid w:val="00567DC8"/>
    <w:rsid w:val="005720BA"/>
    <w:rsid w:val="00574024"/>
    <w:rsid w:val="005741D4"/>
    <w:rsid w:val="00576B35"/>
    <w:rsid w:val="00576BEB"/>
    <w:rsid w:val="005778EB"/>
    <w:rsid w:val="00581842"/>
    <w:rsid w:val="00581C81"/>
    <w:rsid w:val="0058604A"/>
    <w:rsid w:val="005867A6"/>
    <w:rsid w:val="005908B1"/>
    <w:rsid w:val="005942BF"/>
    <w:rsid w:val="00596C50"/>
    <w:rsid w:val="00596CB4"/>
    <w:rsid w:val="005971D2"/>
    <w:rsid w:val="005A04DC"/>
    <w:rsid w:val="005A1618"/>
    <w:rsid w:val="005A2C91"/>
    <w:rsid w:val="005A43A1"/>
    <w:rsid w:val="005A45FD"/>
    <w:rsid w:val="005A5306"/>
    <w:rsid w:val="005A5828"/>
    <w:rsid w:val="005A79F6"/>
    <w:rsid w:val="005B079D"/>
    <w:rsid w:val="005B5D41"/>
    <w:rsid w:val="005C1451"/>
    <w:rsid w:val="005C1F09"/>
    <w:rsid w:val="005C2D90"/>
    <w:rsid w:val="005C4E20"/>
    <w:rsid w:val="005C7851"/>
    <w:rsid w:val="005D1F61"/>
    <w:rsid w:val="005D21CB"/>
    <w:rsid w:val="005D255D"/>
    <w:rsid w:val="005D3C1D"/>
    <w:rsid w:val="005D440B"/>
    <w:rsid w:val="005D6E71"/>
    <w:rsid w:val="005D7072"/>
    <w:rsid w:val="005D7AE1"/>
    <w:rsid w:val="005E1D3C"/>
    <w:rsid w:val="005E4166"/>
    <w:rsid w:val="005E5C7F"/>
    <w:rsid w:val="005E65CD"/>
    <w:rsid w:val="005F39F9"/>
    <w:rsid w:val="005F5F55"/>
    <w:rsid w:val="005F6A84"/>
    <w:rsid w:val="00601AA3"/>
    <w:rsid w:val="00606E00"/>
    <w:rsid w:val="00607E6A"/>
    <w:rsid w:val="00610047"/>
    <w:rsid w:val="006110D9"/>
    <w:rsid w:val="00611F14"/>
    <w:rsid w:val="00613A75"/>
    <w:rsid w:val="0061460B"/>
    <w:rsid w:val="00616C69"/>
    <w:rsid w:val="00616EFD"/>
    <w:rsid w:val="006170C8"/>
    <w:rsid w:val="00617CEF"/>
    <w:rsid w:val="0062053F"/>
    <w:rsid w:val="00621788"/>
    <w:rsid w:val="0062480D"/>
    <w:rsid w:val="006252EA"/>
    <w:rsid w:val="00630DBB"/>
    <w:rsid w:val="00632253"/>
    <w:rsid w:val="00633180"/>
    <w:rsid w:val="006337A2"/>
    <w:rsid w:val="00634B85"/>
    <w:rsid w:val="006359BE"/>
    <w:rsid w:val="00636EE4"/>
    <w:rsid w:val="006415A4"/>
    <w:rsid w:val="00642714"/>
    <w:rsid w:val="006435E5"/>
    <w:rsid w:val="006455CE"/>
    <w:rsid w:val="00646000"/>
    <w:rsid w:val="00646868"/>
    <w:rsid w:val="00646AE7"/>
    <w:rsid w:val="00647097"/>
    <w:rsid w:val="006470E0"/>
    <w:rsid w:val="00653671"/>
    <w:rsid w:val="00654BA7"/>
    <w:rsid w:val="00655468"/>
    <w:rsid w:val="0065732C"/>
    <w:rsid w:val="00657424"/>
    <w:rsid w:val="0066029C"/>
    <w:rsid w:val="0066128C"/>
    <w:rsid w:val="00661C3E"/>
    <w:rsid w:val="006625AB"/>
    <w:rsid w:val="0066452A"/>
    <w:rsid w:val="00665BD1"/>
    <w:rsid w:val="006703AD"/>
    <w:rsid w:val="00670EF2"/>
    <w:rsid w:val="006723D4"/>
    <w:rsid w:val="00672D37"/>
    <w:rsid w:val="00673198"/>
    <w:rsid w:val="00677744"/>
    <w:rsid w:val="0068274C"/>
    <w:rsid w:val="006827AE"/>
    <w:rsid w:val="00682E9D"/>
    <w:rsid w:val="0068372B"/>
    <w:rsid w:val="0068418E"/>
    <w:rsid w:val="006847A5"/>
    <w:rsid w:val="00686237"/>
    <w:rsid w:val="006866D6"/>
    <w:rsid w:val="00686E9F"/>
    <w:rsid w:val="00687EFE"/>
    <w:rsid w:val="00691985"/>
    <w:rsid w:val="00692230"/>
    <w:rsid w:val="006933BF"/>
    <w:rsid w:val="0069525F"/>
    <w:rsid w:val="006A126D"/>
    <w:rsid w:val="006A15E2"/>
    <w:rsid w:val="006A3077"/>
    <w:rsid w:val="006A63D4"/>
    <w:rsid w:val="006A6B20"/>
    <w:rsid w:val="006B1A28"/>
    <w:rsid w:val="006B2755"/>
    <w:rsid w:val="006B4229"/>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E3D97"/>
    <w:rsid w:val="006F0D13"/>
    <w:rsid w:val="006F10AD"/>
    <w:rsid w:val="006F2019"/>
    <w:rsid w:val="006F2BDF"/>
    <w:rsid w:val="006F3488"/>
    <w:rsid w:val="006F361F"/>
    <w:rsid w:val="006F3E39"/>
    <w:rsid w:val="006F3F1F"/>
    <w:rsid w:val="006F5F9C"/>
    <w:rsid w:val="006F6F8C"/>
    <w:rsid w:val="006F7789"/>
    <w:rsid w:val="00701FD1"/>
    <w:rsid w:val="00702B8F"/>
    <w:rsid w:val="00703C5C"/>
    <w:rsid w:val="00704157"/>
    <w:rsid w:val="00704F9B"/>
    <w:rsid w:val="007054D7"/>
    <w:rsid w:val="0070559D"/>
    <w:rsid w:val="00705EAC"/>
    <w:rsid w:val="00712121"/>
    <w:rsid w:val="0071653E"/>
    <w:rsid w:val="0071676B"/>
    <w:rsid w:val="007211E6"/>
    <w:rsid w:val="007218FB"/>
    <w:rsid w:val="007224E7"/>
    <w:rsid w:val="00724CD9"/>
    <w:rsid w:val="00725699"/>
    <w:rsid w:val="00726822"/>
    <w:rsid w:val="00733017"/>
    <w:rsid w:val="00733C21"/>
    <w:rsid w:val="00734A81"/>
    <w:rsid w:val="0073557A"/>
    <w:rsid w:val="00736A64"/>
    <w:rsid w:val="00743B52"/>
    <w:rsid w:val="00747B16"/>
    <w:rsid w:val="007501EE"/>
    <w:rsid w:val="00754640"/>
    <w:rsid w:val="007624CA"/>
    <w:rsid w:val="00764B02"/>
    <w:rsid w:val="00767BE8"/>
    <w:rsid w:val="00771663"/>
    <w:rsid w:val="007725F1"/>
    <w:rsid w:val="007737D0"/>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6A4E"/>
    <w:rsid w:val="00797AC7"/>
    <w:rsid w:val="007A00EC"/>
    <w:rsid w:val="007A2A47"/>
    <w:rsid w:val="007A48C1"/>
    <w:rsid w:val="007A4A6D"/>
    <w:rsid w:val="007B21C2"/>
    <w:rsid w:val="007B4862"/>
    <w:rsid w:val="007B57C6"/>
    <w:rsid w:val="007C0B3F"/>
    <w:rsid w:val="007C3752"/>
    <w:rsid w:val="007C5261"/>
    <w:rsid w:val="007C5EBE"/>
    <w:rsid w:val="007D048E"/>
    <w:rsid w:val="007D1BCF"/>
    <w:rsid w:val="007D383B"/>
    <w:rsid w:val="007D3A41"/>
    <w:rsid w:val="007D3B23"/>
    <w:rsid w:val="007D4086"/>
    <w:rsid w:val="007D503F"/>
    <w:rsid w:val="007D75CF"/>
    <w:rsid w:val="007E418B"/>
    <w:rsid w:val="007E4572"/>
    <w:rsid w:val="007E6DC5"/>
    <w:rsid w:val="007F29F1"/>
    <w:rsid w:val="007F30E9"/>
    <w:rsid w:val="007F3C06"/>
    <w:rsid w:val="007F4F11"/>
    <w:rsid w:val="007F611A"/>
    <w:rsid w:val="00805C3D"/>
    <w:rsid w:val="00805D7B"/>
    <w:rsid w:val="00813754"/>
    <w:rsid w:val="0081466F"/>
    <w:rsid w:val="008165E2"/>
    <w:rsid w:val="00817407"/>
    <w:rsid w:val="0082017F"/>
    <w:rsid w:val="00821B8D"/>
    <w:rsid w:val="00823A0F"/>
    <w:rsid w:val="0082645E"/>
    <w:rsid w:val="008267E3"/>
    <w:rsid w:val="00826A2D"/>
    <w:rsid w:val="008270D5"/>
    <w:rsid w:val="00841204"/>
    <w:rsid w:val="00842695"/>
    <w:rsid w:val="0084436B"/>
    <w:rsid w:val="00846466"/>
    <w:rsid w:val="00847683"/>
    <w:rsid w:val="0085734E"/>
    <w:rsid w:val="00857BE0"/>
    <w:rsid w:val="00860F47"/>
    <w:rsid w:val="008638A0"/>
    <w:rsid w:val="00866151"/>
    <w:rsid w:val="00866A25"/>
    <w:rsid w:val="008676EB"/>
    <w:rsid w:val="00867B67"/>
    <w:rsid w:val="00870755"/>
    <w:rsid w:val="0087143F"/>
    <w:rsid w:val="008719AE"/>
    <w:rsid w:val="0087260D"/>
    <w:rsid w:val="00877824"/>
    <w:rsid w:val="0088043C"/>
    <w:rsid w:val="008816AB"/>
    <w:rsid w:val="00881B14"/>
    <w:rsid w:val="00884E4E"/>
    <w:rsid w:val="00886BB7"/>
    <w:rsid w:val="008906C9"/>
    <w:rsid w:val="008909AA"/>
    <w:rsid w:val="00891908"/>
    <w:rsid w:val="00892EDE"/>
    <w:rsid w:val="008930DB"/>
    <w:rsid w:val="008962F2"/>
    <w:rsid w:val="00896C40"/>
    <w:rsid w:val="008A1E84"/>
    <w:rsid w:val="008A268F"/>
    <w:rsid w:val="008A2D4B"/>
    <w:rsid w:val="008B0EE6"/>
    <w:rsid w:val="008B50CE"/>
    <w:rsid w:val="008B6BB1"/>
    <w:rsid w:val="008B7D28"/>
    <w:rsid w:val="008C3EAD"/>
    <w:rsid w:val="008C5738"/>
    <w:rsid w:val="008C62D6"/>
    <w:rsid w:val="008D04F0"/>
    <w:rsid w:val="008D07D2"/>
    <w:rsid w:val="008D1A4A"/>
    <w:rsid w:val="008D45D5"/>
    <w:rsid w:val="008D49B6"/>
    <w:rsid w:val="008D7618"/>
    <w:rsid w:val="008E3BFF"/>
    <w:rsid w:val="008E42D4"/>
    <w:rsid w:val="008E5079"/>
    <w:rsid w:val="008F0CCC"/>
    <w:rsid w:val="008F20D5"/>
    <w:rsid w:val="008F2667"/>
    <w:rsid w:val="008F3500"/>
    <w:rsid w:val="008F42C7"/>
    <w:rsid w:val="008F4FB7"/>
    <w:rsid w:val="008F687B"/>
    <w:rsid w:val="008F7DE3"/>
    <w:rsid w:val="009015CE"/>
    <w:rsid w:val="009018A3"/>
    <w:rsid w:val="0090365E"/>
    <w:rsid w:val="0090476A"/>
    <w:rsid w:val="0090625A"/>
    <w:rsid w:val="00911A78"/>
    <w:rsid w:val="0091311D"/>
    <w:rsid w:val="00914EEF"/>
    <w:rsid w:val="00916D35"/>
    <w:rsid w:val="009203E0"/>
    <w:rsid w:val="0092075A"/>
    <w:rsid w:val="0092154D"/>
    <w:rsid w:val="00921597"/>
    <w:rsid w:val="0092357B"/>
    <w:rsid w:val="00924910"/>
    <w:rsid w:val="00924D21"/>
    <w:rsid w:val="00924E3C"/>
    <w:rsid w:val="00926792"/>
    <w:rsid w:val="00932C88"/>
    <w:rsid w:val="0093344F"/>
    <w:rsid w:val="009355E8"/>
    <w:rsid w:val="009366F8"/>
    <w:rsid w:val="009447FE"/>
    <w:rsid w:val="0094657A"/>
    <w:rsid w:val="00947D48"/>
    <w:rsid w:val="00951716"/>
    <w:rsid w:val="00951E0D"/>
    <w:rsid w:val="00953AB0"/>
    <w:rsid w:val="00954295"/>
    <w:rsid w:val="00954CC9"/>
    <w:rsid w:val="00956952"/>
    <w:rsid w:val="00960248"/>
    <w:rsid w:val="009606B9"/>
    <w:rsid w:val="009612BB"/>
    <w:rsid w:val="00963703"/>
    <w:rsid w:val="00964959"/>
    <w:rsid w:val="00964D3F"/>
    <w:rsid w:val="00971EDE"/>
    <w:rsid w:val="00973E34"/>
    <w:rsid w:val="00976F69"/>
    <w:rsid w:val="00977169"/>
    <w:rsid w:val="00986787"/>
    <w:rsid w:val="009879BE"/>
    <w:rsid w:val="009928BB"/>
    <w:rsid w:val="00993B14"/>
    <w:rsid w:val="00995E6A"/>
    <w:rsid w:val="009A0009"/>
    <w:rsid w:val="009A11F8"/>
    <w:rsid w:val="009A13F9"/>
    <w:rsid w:val="009A17A6"/>
    <w:rsid w:val="009A1E7F"/>
    <w:rsid w:val="009A2185"/>
    <w:rsid w:val="009A23AC"/>
    <w:rsid w:val="009A2F53"/>
    <w:rsid w:val="009A56D4"/>
    <w:rsid w:val="009A5A6C"/>
    <w:rsid w:val="009A72A1"/>
    <w:rsid w:val="009B0AEF"/>
    <w:rsid w:val="009B27F5"/>
    <w:rsid w:val="009B5046"/>
    <w:rsid w:val="009C085B"/>
    <w:rsid w:val="009C1FE0"/>
    <w:rsid w:val="009C2065"/>
    <w:rsid w:val="009C48B9"/>
    <w:rsid w:val="009C5487"/>
    <w:rsid w:val="009C5550"/>
    <w:rsid w:val="009C68E9"/>
    <w:rsid w:val="009D33C5"/>
    <w:rsid w:val="009E0E9A"/>
    <w:rsid w:val="009E1947"/>
    <w:rsid w:val="009E363D"/>
    <w:rsid w:val="009E4100"/>
    <w:rsid w:val="009E51E8"/>
    <w:rsid w:val="009E6CAB"/>
    <w:rsid w:val="009E7372"/>
    <w:rsid w:val="009F0206"/>
    <w:rsid w:val="009F0F95"/>
    <w:rsid w:val="009F220F"/>
    <w:rsid w:val="009F6E83"/>
    <w:rsid w:val="00A0228B"/>
    <w:rsid w:val="00A05330"/>
    <w:rsid w:val="00A0731E"/>
    <w:rsid w:val="00A11A5C"/>
    <w:rsid w:val="00A121A8"/>
    <w:rsid w:val="00A125C5"/>
    <w:rsid w:val="00A1448A"/>
    <w:rsid w:val="00A15167"/>
    <w:rsid w:val="00A15312"/>
    <w:rsid w:val="00A1747E"/>
    <w:rsid w:val="00A20989"/>
    <w:rsid w:val="00A20FCC"/>
    <w:rsid w:val="00A25029"/>
    <w:rsid w:val="00A251D7"/>
    <w:rsid w:val="00A258A0"/>
    <w:rsid w:val="00A26614"/>
    <w:rsid w:val="00A277FF"/>
    <w:rsid w:val="00A32542"/>
    <w:rsid w:val="00A40CF9"/>
    <w:rsid w:val="00A44E57"/>
    <w:rsid w:val="00A45CF9"/>
    <w:rsid w:val="00A46066"/>
    <w:rsid w:val="00A5039D"/>
    <w:rsid w:val="00A52497"/>
    <w:rsid w:val="00A526FA"/>
    <w:rsid w:val="00A603C3"/>
    <w:rsid w:val="00A63672"/>
    <w:rsid w:val="00A6415D"/>
    <w:rsid w:val="00A64C0A"/>
    <w:rsid w:val="00A658C6"/>
    <w:rsid w:val="00A65EE7"/>
    <w:rsid w:val="00A6663D"/>
    <w:rsid w:val="00A668AA"/>
    <w:rsid w:val="00A67764"/>
    <w:rsid w:val="00A70133"/>
    <w:rsid w:val="00A73CA0"/>
    <w:rsid w:val="00A74C1B"/>
    <w:rsid w:val="00A85530"/>
    <w:rsid w:val="00A91AD0"/>
    <w:rsid w:val="00A923F5"/>
    <w:rsid w:val="00A92B86"/>
    <w:rsid w:val="00A94E9B"/>
    <w:rsid w:val="00AA0CDA"/>
    <w:rsid w:val="00AA16B8"/>
    <w:rsid w:val="00AA3A24"/>
    <w:rsid w:val="00AB40A1"/>
    <w:rsid w:val="00AB6331"/>
    <w:rsid w:val="00AC2175"/>
    <w:rsid w:val="00AC2206"/>
    <w:rsid w:val="00AC2AF2"/>
    <w:rsid w:val="00AC2F8E"/>
    <w:rsid w:val="00AC354A"/>
    <w:rsid w:val="00AC3CFD"/>
    <w:rsid w:val="00AC5357"/>
    <w:rsid w:val="00AC70F3"/>
    <w:rsid w:val="00AC7853"/>
    <w:rsid w:val="00AC7CE5"/>
    <w:rsid w:val="00AD46BC"/>
    <w:rsid w:val="00AD59A9"/>
    <w:rsid w:val="00AE0770"/>
    <w:rsid w:val="00AE0FA2"/>
    <w:rsid w:val="00AE1945"/>
    <w:rsid w:val="00AE5155"/>
    <w:rsid w:val="00AE76B9"/>
    <w:rsid w:val="00AF0830"/>
    <w:rsid w:val="00AF29F1"/>
    <w:rsid w:val="00AF305E"/>
    <w:rsid w:val="00AF400D"/>
    <w:rsid w:val="00AF5020"/>
    <w:rsid w:val="00AF6183"/>
    <w:rsid w:val="00AF6793"/>
    <w:rsid w:val="00AF6A78"/>
    <w:rsid w:val="00B00207"/>
    <w:rsid w:val="00B01628"/>
    <w:rsid w:val="00B0192F"/>
    <w:rsid w:val="00B019D6"/>
    <w:rsid w:val="00B0205E"/>
    <w:rsid w:val="00B05A19"/>
    <w:rsid w:val="00B06244"/>
    <w:rsid w:val="00B10E0A"/>
    <w:rsid w:val="00B1149C"/>
    <w:rsid w:val="00B1348C"/>
    <w:rsid w:val="00B15D2D"/>
    <w:rsid w:val="00B166CD"/>
    <w:rsid w:val="00B17141"/>
    <w:rsid w:val="00B207BC"/>
    <w:rsid w:val="00B230B1"/>
    <w:rsid w:val="00B2340E"/>
    <w:rsid w:val="00B23696"/>
    <w:rsid w:val="00B257F2"/>
    <w:rsid w:val="00B30A0B"/>
    <w:rsid w:val="00B30C57"/>
    <w:rsid w:val="00B31575"/>
    <w:rsid w:val="00B36050"/>
    <w:rsid w:val="00B36462"/>
    <w:rsid w:val="00B36B5D"/>
    <w:rsid w:val="00B40347"/>
    <w:rsid w:val="00B414B6"/>
    <w:rsid w:val="00B425C5"/>
    <w:rsid w:val="00B46A2E"/>
    <w:rsid w:val="00B46F85"/>
    <w:rsid w:val="00B51429"/>
    <w:rsid w:val="00B52133"/>
    <w:rsid w:val="00B626B4"/>
    <w:rsid w:val="00B62961"/>
    <w:rsid w:val="00B634BB"/>
    <w:rsid w:val="00B63CEA"/>
    <w:rsid w:val="00B6447A"/>
    <w:rsid w:val="00B65AF6"/>
    <w:rsid w:val="00B65DC3"/>
    <w:rsid w:val="00B67952"/>
    <w:rsid w:val="00B760E7"/>
    <w:rsid w:val="00B76B61"/>
    <w:rsid w:val="00B7729B"/>
    <w:rsid w:val="00B82BA2"/>
    <w:rsid w:val="00B83048"/>
    <w:rsid w:val="00B84832"/>
    <w:rsid w:val="00B8547D"/>
    <w:rsid w:val="00B86A98"/>
    <w:rsid w:val="00B91214"/>
    <w:rsid w:val="00B92655"/>
    <w:rsid w:val="00B949D9"/>
    <w:rsid w:val="00B95872"/>
    <w:rsid w:val="00B958D5"/>
    <w:rsid w:val="00B96B42"/>
    <w:rsid w:val="00BA425C"/>
    <w:rsid w:val="00BA5A26"/>
    <w:rsid w:val="00BB0B59"/>
    <w:rsid w:val="00BB2A6A"/>
    <w:rsid w:val="00BB3F65"/>
    <w:rsid w:val="00BC13E8"/>
    <w:rsid w:val="00BC2C43"/>
    <w:rsid w:val="00BC4851"/>
    <w:rsid w:val="00BC5257"/>
    <w:rsid w:val="00BC56F1"/>
    <w:rsid w:val="00BC6942"/>
    <w:rsid w:val="00BC72D1"/>
    <w:rsid w:val="00BC7731"/>
    <w:rsid w:val="00BD422F"/>
    <w:rsid w:val="00BD4EE9"/>
    <w:rsid w:val="00BD59F5"/>
    <w:rsid w:val="00BD7CCD"/>
    <w:rsid w:val="00BE0217"/>
    <w:rsid w:val="00BE18BD"/>
    <w:rsid w:val="00BE43B3"/>
    <w:rsid w:val="00BF0FBF"/>
    <w:rsid w:val="00BF2549"/>
    <w:rsid w:val="00BF25BE"/>
    <w:rsid w:val="00BF59FD"/>
    <w:rsid w:val="00BF5F0B"/>
    <w:rsid w:val="00BF7E9C"/>
    <w:rsid w:val="00C01054"/>
    <w:rsid w:val="00C0466E"/>
    <w:rsid w:val="00C06C6A"/>
    <w:rsid w:val="00C132AB"/>
    <w:rsid w:val="00C16063"/>
    <w:rsid w:val="00C16EDA"/>
    <w:rsid w:val="00C20E7E"/>
    <w:rsid w:val="00C22C4B"/>
    <w:rsid w:val="00C23244"/>
    <w:rsid w:val="00C23F12"/>
    <w:rsid w:val="00C250D5"/>
    <w:rsid w:val="00C254AE"/>
    <w:rsid w:val="00C25EDB"/>
    <w:rsid w:val="00C273AB"/>
    <w:rsid w:val="00C329B1"/>
    <w:rsid w:val="00C32AA7"/>
    <w:rsid w:val="00C36515"/>
    <w:rsid w:val="00C36679"/>
    <w:rsid w:val="00C36D4A"/>
    <w:rsid w:val="00C4236A"/>
    <w:rsid w:val="00C44175"/>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64F7"/>
    <w:rsid w:val="00C765C3"/>
    <w:rsid w:val="00C84181"/>
    <w:rsid w:val="00C84E0E"/>
    <w:rsid w:val="00C876A9"/>
    <w:rsid w:val="00C87753"/>
    <w:rsid w:val="00C9267C"/>
    <w:rsid w:val="00C92898"/>
    <w:rsid w:val="00C932FC"/>
    <w:rsid w:val="00C9463B"/>
    <w:rsid w:val="00C950F7"/>
    <w:rsid w:val="00C966F4"/>
    <w:rsid w:val="00CA09D0"/>
    <w:rsid w:val="00CA3C68"/>
    <w:rsid w:val="00CA6F46"/>
    <w:rsid w:val="00CB3777"/>
    <w:rsid w:val="00CB640A"/>
    <w:rsid w:val="00CB7286"/>
    <w:rsid w:val="00CC28D8"/>
    <w:rsid w:val="00CC48C2"/>
    <w:rsid w:val="00CC4A65"/>
    <w:rsid w:val="00CC4DEC"/>
    <w:rsid w:val="00CC7523"/>
    <w:rsid w:val="00CD1AB7"/>
    <w:rsid w:val="00CD4046"/>
    <w:rsid w:val="00CD5DBB"/>
    <w:rsid w:val="00CD64C3"/>
    <w:rsid w:val="00CD7587"/>
    <w:rsid w:val="00CD76F1"/>
    <w:rsid w:val="00CD7B20"/>
    <w:rsid w:val="00CE0089"/>
    <w:rsid w:val="00CE3405"/>
    <w:rsid w:val="00CE6DA4"/>
    <w:rsid w:val="00CE6ED6"/>
    <w:rsid w:val="00CE7514"/>
    <w:rsid w:val="00CF1055"/>
    <w:rsid w:val="00CF197D"/>
    <w:rsid w:val="00CF5BB7"/>
    <w:rsid w:val="00CF6665"/>
    <w:rsid w:val="00CF7A96"/>
    <w:rsid w:val="00D02276"/>
    <w:rsid w:val="00D02367"/>
    <w:rsid w:val="00D02B24"/>
    <w:rsid w:val="00D05D53"/>
    <w:rsid w:val="00D06A8C"/>
    <w:rsid w:val="00D10141"/>
    <w:rsid w:val="00D10B5C"/>
    <w:rsid w:val="00D12104"/>
    <w:rsid w:val="00D147C2"/>
    <w:rsid w:val="00D155A6"/>
    <w:rsid w:val="00D17A8C"/>
    <w:rsid w:val="00D17B37"/>
    <w:rsid w:val="00D20990"/>
    <w:rsid w:val="00D20E2B"/>
    <w:rsid w:val="00D20E3D"/>
    <w:rsid w:val="00D234A7"/>
    <w:rsid w:val="00D248DE"/>
    <w:rsid w:val="00D2586C"/>
    <w:rsid w:val="00D3176E"/>
    <w:rsid w:val="00D32876"/>
    <w:rsid w:val="00D32BEB"/>
    <w:rsid w:val="00D32F15"/>
    <w:rsid w:val="00D34508"/>
    <w:rsid w:val="00D34BC1"/>
    <w:rsid w:val="00D3514A"/>
    <w:rsid w:val="00D3609A"/>
    <w:rsid w:val="00D36808"/>
    <w:rsid w:val="00D43076"/>
    <w:rsid w:val="00D52BAA"/>
    <w:rsid w:val="00D53FD8"/>
    <w:rsid w:val="00D54AB9"/>
    <w:rsid w:val="00D55254"/>
    <w:rsid w:val="00D561BF"/>
    <w:rsid w:val="00D56FF7"/>
    <w:rsid w:val="00D5782D"/>
    <w:rsid w:val="00D61E64"/>
    <w:rsid w:val="00D62EBB"/>
    <w:rsid w:val="00D630F5"/>
    <w:rsid w:val="00D63ED9"/>
    <w:rsid w:val="00D652AF"/>
    <w:rsid w:val="00D65ACD"/>
    <w:rsid w:val="00D744D9"/>
    <w:rsid w:val="00D752D6"/>
    <w:rsid w:val="00D81B6B"/>
    <w:rsid w:val="00D8542D"/>
    <w:rsid w:val="00D85A97"/>
    <w:rsid w:val="00D911C8"/>
    <w:rsid w:val="00D91AF3"/>
    <w:rsid w:val="00D9242E"/>
    <w:rsid w:val="00D94568"/>
    <w:rsid w:val="00D94F31"/>
    <w:rsid w:val="00D96C49"/>
    <w:rsid w:val="00D96EFB"/>
    <w:rsid w:val="00DA333C"/>
    <w:rsid w:val="00DA54CE"/>
    <w:rsid w:val="00DA5D8C"/>
    <w:rsid w:val="00DA607D"/>
    <w:rsid w:val="00DB0CF6"/>
    <w:rsid w:val="00DB18F2"/>
    <w:rsid w:val="00DB2AFA"/>
    <w:rsid w:val="00DB34AA"/>
    <w:rsid w:val="00DC0333"/>
    <w:rsid w:val="00DC1E91"/>
    <w:rsid w:val="00DC2A68"/>
    <w:rsid w:val="00DC3AF2"/>
    <w:rsid w:val="00DC4E63"/>
    <w:rsid w:val="00DC68D0"/>
    <w:rsid w:val="00DC6A71"/>
    <w:rsid w:val="00DD0EE3"/>
    <w:rsid w:val="00DD24FF"/>
    <w:rsid w:val="00DD2ADE"/>
    <w:rsid w:val="00DD2EC5"/>
    <w:rsid w:val="00DD374C"/>
    <w:rsid w:val="00DD3C9A"/>
    <w:rsid w:val="00DD7064"/>
    <w:rsid w:val="00DE0903"/>
    <w:rsid w:val="00DE1DE2"/>
    <w:rsid w:val="00DE210E"/>
    <w:rsid w:val="00DE2B58"/>
    <w:rsid w:val="00DE5B46"/>
    <w:rsid w:val="00DE6A86"/>
    <w:rsid w:val="00DE7324"/>
    <w:rsid w:val="00DE75A8"/>
    <w:rsid w:val="00DF181C"/>
    <w:rsid w:val="00DF18E2"/>
    <w:rsid w:val="00DF1A8A"/>
    <w:rsid w:val="00DF5250"/>
    <w:rsid w:val="00E0357D"/>
    <w:rsid w:val="00E07707"/>
    <w:rsid w:val="00E10E37"/>
    <w:rsid w:val="00E111EF"/>
    <w:rsid w:val="00E11452"/>
    <w:rsid w:val="00E16E0A"/>
    <w:rsid w:val="00E16F0C"/>
    <w:rsid w:val="00E17154"/>
    <w:rsid w:val="00E171CF"/>
    <w:rsid w:val="00E20919"/>
    <w:rsid w:val="00E21EC4"/>
    <w:rsid w:val="00E23FDF"/>
    <w:rsid w:val="00E244CB"/>
    <w:rsid w:val="00E24EC2"/>
    <w:rsid w:val="00E25887"/>
    <w:rsid w:val="00E31BF3"/>
    <w:rsid w:val="00E33932"/>
    <w:rsid w:val="00E34237"/>
    <w:rsid w:val="00E359F7"/>
    <w:rsid w:val="00E36210"/>
    <w:rsid w:val="00E3654E"/>
    <w:rsid w:val="00E424A8"/>
    <w:rsid w:val="00E43C1D"/>
    <w:rsid w:val="00E44D95"/>
    <w:rsid w:val="00E469CC"/>
    <w:rsid w:val="00E47754"/>
    <w:rsid w:val="00E477BC"/>
    <w:rsid w:val="00E4786D"/>
    <w:rsid w:val="00E52A57"/>
    <w:rsid w:val="00E5327D"/>
    <w:rsid w:val="00E5432F"/>
    <w:rsid w:val="00E5468F"/>
    <w:rsid w:val="00E54DA3"/>
    <w:rsid w:val="00E55354"/>
    <w:rsid w:val="00E60DDE"/>
    <w:rsid w:val="00E6110A"/>
    <w:rsid w:val="00E625B4"/>
    <w:rsid w:val="00E63EC1"/>
    <w:rsid w:val="00E65E02"/>
    <w:rsid w:val="00E65F47"/>
    <w:rsid w:val="00E66805"/>
    <w:rsid w:val="00E700BD"/>
    <w:rsid w:val="00E70E68"/>
    <w:rsid w:val="00E716E5"/>
    <w:rsid w:val="00E71C60"/>
    <w:rsid w:val="00E71FBA"/>
    <w:rsid w:val="00E73389"/>
    <w:rsid w:val="00E74F3E"/>
    <w:rsid w:val="00E75547"/>
    <w:rsid w:val="00E77573"/>
    <w:rsid w:val="00E81FD0"/>
    <w:rsid w:val="00E8248F"/>
    <w:rsid w:val="00E84201"/>
    <w:rsid w:val="00E855DD"/>
    <w:rsid w:val="00E85EDB"/>
    <w:rsid w:val="00E91B4B"/>
    <w:rsid w:val="00E92A6C"/>
    <w:rsid w:val="00E938C9"/>
    <w:rsid w:val="00E96B79"/>
    <w:rsid w:val="00E97988"/>
    <w:rsid w:val="00EA0859"/>
    <w:rsid w:val="00EA09CE"/>
    <w:rsid w:val="00EA1C60"/>
    <w:rsid w:val="00EA1FE1"/>
    <w:rsid w:val="00EA3B25"/>
    <w:rsid w:val="00EA59A5"/>
    <w:rsid w:val="00EA67B4"/>
    <w:rsid w:val="00EA68DC"/>
    <w:rsid w:val="00EB0910"/>
    <w:rsid w:val="00EB3D1C"/>
    <w:rsid w:val="00EB4885"/>
    <w:rsid w:val="00EB5EB2"/>
    <w:rsid w:val="00EB6DA8"/>
    <w:rsid w:val="00EC7171"/>
    <w:rsid w:val="00EC7D6A"/>
    <w:rsid w:val="00ED074C"/>
    <w:rsid w:val="00ED0B8F"/>
    <w:rsid w:val="00ED2D84"/>
    <w:rsid w:val="00ED3C96"/>
    <w:rsid w:val="00ED7735"/>
    <w:rsid w:val="00EE0FA1"/>
    <w:rsid w:val="00EE183C"/>
    <w:rsid w:val="00EE2159"/>
    <w:rsid w:val="00EE311C"/>
    <w:rsid w:val="00EE4817"/>
    <w:rsid w:val="00EE7A22"/>
    <w:rsid w:val="00EF273F"/>
    <w:rsid w:val="00EF3637"/>
    <w:rsid w:val="00EF3A1C"/>
    <w:rsid w:val="00F01066"/>
    <w:rsid w:val="00F0230B"/>
    <w:rsid w:val="00F03037"/>
    <w:rsid w:val="00F1039F"/>
    <w:rsid w:val="00F11622"/>
    <w:rsid w:val="00F15F26"/>
    <w:rsid w:val="00F17110"/>
    <w:rsid w:val="00F17B26"/>
    <w:rsid w:val="00F17C11"/>
    <w:rsid w:val="00F21F03"/>
    <w:rsid w:val="00F22322"/>
    <w:rsid w:val="00F227CC"/>
    <w:rsid w:val="00F22FF9"/>
    <w:rsid w:val="00F2377A"/>
    <w:rsid w:val="00F240BB"/>
    <w:rsid w:val="00F244AA"/>
    <w:rsid w:val="00F25077"/>
    <w:rsid w:val="00F25755"/>
    <w:rsid w:val="00F25F1D"/>
    <w:rsid w:val="00F26B18"/>
    <w:rsid w:val="00F30C96"/>
    <w:rsid w:val="00F31024"/>
    <w:rsid w:val="00F31AC1"/>
    <w:rsid w:val="00F32B1A"/>
    <w:rsid w:val="00F338F6"/>
    <w:rsid w:val="00F339B0"/>
    <w:rsid w:val="00F34C36"/>
    <w:rsid w:val="00F357A8"/>
    <w:rsid w:val="00F36255"/>
    <w:rsid w:val="00F36D77"/>
    <w:rsid w:val="00F451EB"/>
    <w:rsid w:val="00F46724"/>
    <w:rsid w:val="00F50021"/>
    <w:rsid w:val="00F52539"/>
    <w:rsid w:val="00F526EB"/>
    <w:rsid w:val="00F5562E"/>
    <w:rsid w:val="00F562DB"/>
    <w:rsid w:val="00F57F17"/>
    <w:rsid w:val="00F57FED"/>
    <w:rsid w:val="00F62122"/>
    <w:rsid w:val="00F65CA4"/>
    <w:rsid w:val="00F65E86"/>
    <w:rsid w:val="00F673FE"/>
    <w:rsid w:val="00F747AD"/>
    <w:rsid w:val="00F766BC"/>
    <w:rsid w:val="00F81AE9"/>
    <w:rsid w:val="00F84DB6"/>
    <w:rsid w:val="00F85AAC"/>
    <w:rsid w:val="00F8707B"/>
    <w:rsid w:val="00F902B2"/>
    <w:rsid w:val="00F943B3"/>
    <w:rsid w:val="00F959F8"/>
    <w:rsid w:val="00F97775"/>
    <w:rsid w:val="00FA2315"/>
    <w:rsid w:val="00FA2B88"/>
    <w:rsid w:val="00FA3EAD"/>
    <w:rsid w:val="00FA5009"/>
    <w:rsid w:val="00FA6771"/>
    <w:rsid w:val="00FB00DA"/>
    <w:rsid w:val="00FB0DCC"/>
    <w:rsid w:val="00FB1B03"/>
    <w:rsid w:val="00FB3994"/>
    <w:rsid w:val="00FB3C2B"/>
    <w:rsid w:val="00FB4F89"/>
    <w:rsid w:val="00FB6C60"/>
    <w:rsid w:val="00FB7225"/>
    <w:rsid w:val="00FB7532"/>
    <w:rsid w:val="00FB77CA"/>
    <w:rsid w:val="00FC1645"/>
    <w:rsid w:val="00FC58C9"/>
    <w:rsid w:val="00FC59C4"/>
    <w:rsid w:val="00FC6CD4"/>
    <w:rsid w:val="00FD7B54"/>
    <w:rsid w:val="00FE129D"/>
    <w:rsid w:val="00FE38B7"/>
    <w:rsid w:val="00FE3AFE"/>
    <w:rsid w:val="00FE438E"/>
    <w:rsid w:val="00FE65C6"/>
    <w:rsid w:val="00FE6DC5"/>
    <w:rsid w:val="00FF16FA"/>
    <w:rsid w:val="00FF224D"/>
    <w:rsid w:val="00FF2FAF"/>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323F19F"/>
  <w15:docId w15:val="{E4052BA1-6ECE-4420-A408-6B269A3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styleId="Krepko">
    <w:name w:val="Strong"/>
    <w:basedOn w:val="Privzetapisavaodstavka"/>
    <w:uiPriority w:val="22"/>
    <w:qFormat/>
    <w:rsid w:val="00630DBB"/>
    <w:rPr>
      <w:b/>
      <w:bCs/>
    </w:rPr>
  </w:style>
  <w:style w:type="character" w:styleId="SledenaHiperpovezava">
    <w:name w:val="FollowedHyperlink"/>
    <w:basedOn w:val="Privzetapisavaodstavka"/>
    <w:semiHidden/>
    <w:unhideWhenUsed/>
    <w:rsid w:val="00BB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27883600">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e872eacbd0e44cff" Type="http://schemas.microsoft.com/office/2018/08/relationships/commentsExtensible" Target="commentsExtensi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35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2.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8390F-E5D3-4EE4-AC81-174572DB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44</TotalTime>
  <Pages>1</Pages>
  <Words>4958</Words>
  <Characters>28263</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Borut Dobnikar</cp:lastModifiedBy>
  <cp:revision>4</cp:revision>
  <cp:lastPrinted>2021-08-11T13:06:00Z</cp:lastPrinted>
  <dcterms:created xsi:type="dcterms:W3CDTF">2021-08-11T12:33:00Z</dcterms:created>
  <dcterms:modified xsi:type="dcterms:W3CDTF">2021-08-11T13:15:00Z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