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FD0F7" w14:textId="77777777" w:rsidR="00066D78" w:rsidRPr="00923312" w:rsidRDefault="001059D9" w:rsidP="00066D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sz w:val="28"/>
          <w:lang w:val="sl-SI"/>
        </w:rPr>
      </w:pPr>
      <w:r w:rsidRPr="00923312">
        <w:rPr>
          <w:rFonts w:ascii="Calibri" w:hAnsi="Calibri" w:cs="Calibri"/>
          <w:b/>
          <w:color w:val="70AD47" w:themeColor="accent6"/>
          <w:sz w:val="28"/>
          <w:lang w:val="sl-SI"/>
        </w:rPr>
        <w:t>DOGODKI</w:t>
      </w:r>
    </w:p>
    <w:p w14:paraId="030067E1" w14:textId="77777777" w:rsidR="001059D9" w:rsidRPr="00923312" w:rsidRDefault="001059D9" w:rsidP="00066D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59D9" w:rsidRPr="00923312" w14:paraId="5F15EED1" w14:textId="77777777" w:rsidTr="006E6A74">
        <w:tc>
          <w:tcPr>
            <w:tcW w:w="9062" w:type="dxa"/>
            <w:gridSpan w:val="2"/>
          </w:tcPr>
          <w:p w14:paraId="419DD58A" w14:textId="77777777" w:rsidR="001059D9" w:rsidRPr="00923312" w:rsidRDefault="001059D9" w:rsidP="006E6A74">
            <w:pPr>
              <w:jc w:val="both"/>
              <w:rPr>
                <w:lang w:val="sl-SI"/>
              </w:rPr>
            </w:pPr>
            <w:r w:rsidRPr="00923312">
              <w:rPr>
                <w:lang w:val="sl-SI"/>
              </w:rPr>
              <w:t>Naziv dogodka:</w:t>
            </w:r>
            <w:r w:rsidR="008A167E">
              <w:rPr>
                <w:lang w:val="sl-SI"/>
              </w:rPr>
              <w:t xml:space="preserve"> </w:t>
            </w:r>
          </w:p>
        </w:tc>
      </w:tr>
      <w:tr w:rsidR="001059D9" w:rsidRPr="00923312" w14:paraId="76B60925" w14:textId="77777777" w:rsidTr="006E6A74">
        <w:tc>
          <w:tcPr>
            <w:tcW w:w="9062" w:type="dxa"/>
            <w:gridSpan w:val="2"/>
          </w:tcPr>
          <w:p w14:paraId="6777B70B" w14:textId="77777777" w:rsidR="001059D9" w:rsidRPr="00923312" w:rsidRDefault="00094B9C" w:rsidP="00703732">
            <w:pPr>
              <w:jc w:val="both"/>
              <w:rPr>
                <w:color w:val="BFBFBF" w:themeColor="background1" w:themeShade="BF"/>
                <w:lang w:val="sl-SI"/>
              </w:rPr>
            </w:pPr>
            <w:r w:rsidRPr="00094B9C">
              <w:rPr>
                <w:lang w:val="sl-SI"/>
              </w:rPr>
              <w:t>Evropska noč raziskovalcev - Humanistika, to si ti – niz dogodkov</w:t>
            </w:r>
          </w:p>
        </w:tc>
      </w:tr>
      <w:tr w:rsidR="001059D9" w:rsidRPr="00923312" w14:paraId="7F197E16" w14:textId="77777777" w:rsidTr="006E6A74">
        <w:tc>
          <w:tcPr>
            <w:tcW w:w="9062" w:type="dxa"/>
            <w:gridSpan w:val="2"/>
          </w:tcPr>
          <w:p w14:paraId="4089BCB7" w14:textId="77777777" w:rsidR="001059D9" w:rsidRPr="00923312" w:rsidRDefault="001059D9" w:rsidP="00703732">
            <w:pPr>
              <w:jc w:val="both"/>
              <w:rPr>
                <w:lang w:val="sl-SI"/>
              </w:rPr>
            </w:pPr>
            <w:r w:rsidRPr="00923312">
              <w:rPr>
                <w:lang w:val="sl-SI"/>
              </w:rPr>
              <w:t xml:space="preserve">Uvodni odstavek: </w:t>
            </w:r>
          </w:p>
        </w:tc>
      </w:tr>
      <w:tr w:rsidR="001059D9" w:rsidRPr="00923312" w14:paraId="43169074" w14:textId="77777777" w:rsidTr="006E6A74">
        <w:tc>
          <w:tcPr>
            <w:tcW w:w="9062" w:type="dxa"/>
            <w:gridSpan w:val="2"/>
          </w:tcPr>
          <w:p w14:paraId="10070862" w14:textId="77777777" w:rsidR="001059D9" w:rsidRPr="00094B9C" w:rsidRDefault="00094B9C" w:rsidP="001059D9">
            <w:pPr>
              <w:jc w:val="both"/>
              <w:rPr>
                <w:lang w:val="sl-SI"/>
              </w:rPr>
            </w:pPr>
            <w:r w:rsidRPr="00094B9C">
              <w:rPr>
                <w:lang w:val="sl-SI"/>
              </w:rPr>
              <w:t xml:space="preserve">Posebnost Meseca znanosti 2020 je združitev aktivnosti tudi z dogodki, ki se organizirajo v okviru projekta </w:t>
            </w:r>
            <w:hyperlink r:id="rId5" w:history="1">
              <w:r w:rsidRPr="00094B9C">
                <w:rPr>
                  <w:rStyle w:val="Hiperpovezava"/>
                  <w:lang w:val="sl-SI"/>
                </w:rPr>
                <w:t>Evropske noči raziskovalcev 2020</w:t>
              </w:r>
            </w:hyperlink>
            <w:r w:rsidRPr="00094B9C">
              <w:rPr>
                <w:lang w:val="sl-SI"/>
              </w:rPr>
              <w:t xml:space="preserve">, ki poteka pod podnaslovom Humanistika, to si ti! Vede o ljudeh, vede za ljudi. Dogodki so namenjeni predvsem mladim, zato slovenske raziskovalne inštitucije, od univerz do inštitutov, odpirajo vrata in vabijo k sodelovanju. </w:t>
            </w:r>
          </w:p>
          <w:p w14:paraId="78D94AC6" w14:textId="77777777" w:rsidR="001059D9" w:rsidRPr="00923312" w:rsidRDefault="001059D9" w:rsidP="001059D9">
            <w:pPr>
              <w:jc w:val="both"/>
              <w:rPr>
                <w:color w:val="BFBFBF" w:themeColor="background1" w:themeShade="BF"/>
                <w:lang w:val="sl-SI"/>
              </w:rPr>
            </w:pPr>
          </w:p>
        </w:tc>
      </w:tr>
      <w:tr w:rsidR="001059D9" w:rsidRPr="00923312" w14:paraId="3963D1EC" w14:textId="77777777" w:rsidTr="006E6A74">
        <w:tc>
          <w:tcPr>
            <w:tcW w:w="9062" w:type="dxa"/>
            <w:gridSpan w:val="2"/>
          </w:tcPr>
          <w:p w14:paraId="53B09C2A" w14:textId="77777777" w:rsidR="001059D9" w:rsidRPr="00923312" w:rsidRDefault="001059D9" w:rsidP="001059D9">
            <w:pPr>
              <w:jc w:val="both"/>
              <w:rPr>
                <w:lang w:val="sl-SI"/>
              </w:rPr>
            </w:pPr>
            <w:r w:rsidRPr="00923312">
              <w:rPr>
                <w:lang w:val="sl-SI"/>
              </w:rPr>
              <w:t>Datum in ura začetka:</w:t>
            </w:r>
          </w:p>
        </w:tc>
      </w:tr>
      <w:commentRangeStart w:id="0"/>
      <w:tr w:rsidR="00703732" w:rsidRPr="00923312" w14:paraId="185E4B52" w14:textId="77777777" w:rsidTr="006E6A74">
        <w:tc>
          <w:tcPr>
            <w:tcW w:w="4531" w:type="dxa"/>
          </w:tcPr>
          <w:p w14:paraId="45791C55" w14:textId="77777777" w:rsidR="001059D9" w:rsidRPr="00923312" w:rsidRDefault="003D259A" w:rsidP="001059D9">
            <w:pPr>
              <w:jc w:val="both"/>
              <w:rPr>
                <w:color w:val="BFBFBF" w:themeColor="background1" w:themeShade="BF"/>
                <w:lang w:val="sl-SI"/>
              </w:rPr>
            </w:pPr>
            <w:sdt>
              <w:sdtPr>
                <w:rPr>
                  <w:color w:val="BFBFBF" w:themeColor="background1" w:themeShade="BF"/>
                  <w:lang w:val="sl-SI"/>
                </w:rPr>
                <w:id w:val="1290869981"/>
                <w:placeholder>
                  <w:docPart w:val="DefaultPlaceholder_1081868576"/>
                </w:placeholder>
                <w:date w:fullDate="2020-10-28T00:00:00Z"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0F14A7">
                  <w:rPr>
                    <w:color w:val="BFBFBF" w:themeColor="background1" w:themeShade="BF"/>
                    <w:lang w:val="sl-SI"/>
                  </w:rPr>
                  <w:t>28.10.2020</w:t>
                </w:r>
              </w:sdtContent>
            </w:sdt>
            <w:commentRangeEnd w:id="0"/>
            <w:r w:rsidR="000F14A7">
              <w:rPr>
                <w:rStyle w:val="Pripombasklic"/>
              </w:rPr>
              <w:commentReference w:id="0"/>
            </w:r>
          </w:p>
        </w:tc>
        <w:tc>
          <w:tcPr>
            <w:tcW w:w="4531" w:type="dxa"/>
          </w:tcPr>
          <w:p w14:paraId="5240BB4D" w14:textId="77777777" w:rsidR="001059D9" w:rsidRPr="00923312" w:rsidRDefault="000F14A7" w:rsidP="001059D9">
            <w:pPr>
              <w:jc w:val="both"/>
              <w:rPr>
                <w:color w:val="BFBFBF" w:themeColor="background1" w:themeShade="BF"/>
                <w:lang w:val="sl-SI"/>
              </w:rPr>
            </w:pPr>
            <w:r>
              <w:rPr>
                <w:color w:val="BFBFBF" w:themeColor="background1" w:themeShade="BF"/>
                <w:lang w:val="sl-SI"/>
              </w:rPr>
              <w:t>16.00</w:t>
            </w:r>
          </w:p>
        </w:tc>
      </w:tr>
      <w:tr w:rsidR="001059D9" w:rsidRPr="00923312" w14:paraId="60B5C51E" w14:textId="77777777" w:rsidTr="006E6A74">
        <w:tc>
          <w:tcPr>
            <w:tcW w:w="9062" w:type="dxa"/>
            <w:gridSpan w:val="2"/>
          </w:tcPr>
          <w:p w14:paraId="747C542A" w14:textId="77777777" w:rsidR="001059D9" w:rsidRPr="00923312" w:rsidRDefault="001059D9" w:rsidP="001059D9">
            <w:pPr>
              <w:jc w:val="both"/>
              <w:rPr>
                <w:lang w:val="sl-SI"/>
              </w:rPr>
            </w:pPr>
            <w:r w:rsidRPr="00923312">
              <w:rPr>
                <w:lang w:val="sl-SI"/>
              </w:rPr>
              <w:t>Datum in ura zaključka:</w:t>
            </w:r>
          </w:p>
        </w:tc>
      </w:tr>
      <w:tr w:rsidR="00703732" w:rsidRPr="00923312" w14:paraId="7133A6D0" w14:textId="77777777" w:rsidTr="006E6A74">
        <w:sdt>
          <w:sdtPr>
            <w:rPr>
              <w:color w:val="BFBFBF" w:themeColor="background1" w:themeShade="BF"/>
              <w:lang w:val="sl-SI"/>
            </w:rPr>
            <w:id w:val="-1128313816"/>
            <w:placeholder>
              <w:docPart w:val="DefaultPlaceholder_1081868576"/>
            </w:placeholder>
            <w:date w:fullDate="2020-11-27T00:00:00Z"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8580576" w14:textId="77777777" w:rsidR="00703732" w:rsidRPr="00923312" w:rsidRDefault="00094B9C" w:rsidP="006E6A74">
                <w:pPr>
                  <w:jc w:val="both"/>
                  <w:rPr>
                    <w:color w:val="BFBFBF" w:themeColor="background1" w:themeShade="BF"/>
                    <w:lang w:val="sl-SI"/>
                  </w:rPr>
                </w:pPr>
                <w:r>
                  <w:rPr>
                    <w:color w:val="BFBFBF" w:themeColor="background1" w:themeShade="BF"/>
                    <w:lang w:val="sl-SI"/>
                  </w:rPr>
                  <w:t>27.11.2020</w:t>
                </w:r>
              </w:p>
            </w:tc>
          </w:sdtContent>
        </w:sdt>
        <w:tc>
          <w:tcPr>
            <w:tcW w:w="4531" w:type="dxa"/>
          </w:tcPr>
          <w:p w14:paraId="23D6597C" w14:textId="77777777" w:rsidR="00703732" w:rsidRPr="00923312" w:rsidRDefault="00703732" w:rsidP="006E6A74">
            <w:pPr>
              <w:jc w:val="both"/>
              <w:rPr>
                <w:color w:val="BFBFBF" w:themeColor="background1" w:themeShade="BF"/>
                <w:lang w:val="sl-SI"/>
              </w:rPr>
            </w:pPr>
            <w:r w:rsidRPr="00923312">
              <w:rPr>
                <w:color w:val="BFBFBF" w:themeColor="background1" w:themeShade="BF"/>
                <w:lang w:val="sl-SI"/>
              </w:rPr>
              <w:t>ura</w:t>
            </w:r>
          </w:p>
        </w:tc>
      </w:tr>
      <w:tr w:rsidR="001059D9" w:rsidRPr="00923312" w14:paraId="61BC73AD" w14:textId="77777777" w:rsidTr="006E6A74">
        <w:tc>
          <w:tcPr>
            <w:tcW w:w="9062" w:type="dxa"/>
            <w:gridSpan w:val="2"/>
          </w:tcPr>
          <w:p w14:paraId="65935F50" w14:textId="77777777" w:rsidR="001059D9" w:rsidRPr="00923312" w:rsidRDefault="001059D9" w:rsidP="001059D9">
            <w:pPr>
              <w:jc w:val="both"/>
              <w:rPr>
                <w:lang w:val="sl-SI"/>
              </w:rPr>
            </w:pPr>
            <w:r w:rsidRPr="00923312">
              <w:rPr>
                <w:lang w:val="sl-SI"/>
              </w:rPr>
              <w:t>Kraj dogodka:</w:t>
            </w:r>
          </w:p>
        </w:tc>
      </w:tr>
      <w:tr w:rsidR="001059D9" w:rsidRPr="00923312" w14:paraId="660DF8A2" w14:textId="77777777" w:rsidTr="006E6A74">
        <w:tc>
          <w:tcPr>
            <w:tcW w:w="9062" w:type="dxa"/>
            <w:gridSpan w:val="2"/>
          </w:tcPr>
          <w:p w14:paraId="15AE981B" w14:textId="77777777" w:rsidR="001059D9" w:rsidRPr="00923312" w:rsidRDefault="00094B9C" w:rsidP="001059D9">
            <w:pPr>
              <w:jc w:val="both"/>
              <w:rPr>
                <w:color w:val="BFBFBF" w:themeColor="background1" w:themeShade="BF"/>
                <w:lang w:val="sl-SI"/>
              </w:rPr>
            </w:pPr>
            <w:r>
              <w:rPr>
                <w:color w:val="BFBFBF" w:themeColor="background1" w:themeShade="BF"/>
                <w:lang w:val="sl-SI"/>
              </w:rPr>
              <w:t xml:space="preserve">Spletni dogodki </w:t>
            </w:r>
          </w:p>
        </w:tc>
      </w:tr>
      <w:tr w:rsidR="001059D9" w:rsidRPr="00923312" w14:paraId="73C70C38" w14:textId="77777777" w:rsidTr="001059D9">
        <w:tc>
          <w:tcPr>
            <w:tcW w:w="9062" w:type="dxa"/>
            <w:gridSpan w:val="2"/>
            <w:shd w:val="clear" w:color="auto" w:fill="E2EFD9" w:themeFill="accent6" w:themeFillTint="33"/>
          </w:tcPr>
          <w:p w14:paraId="41083ADD" w14:textId="77777777" w:rsidR="001059D9" w:rsidRPr="00923312" w:rsidRDefault="001059D9" w:rsidP="001059D9">
            <w:pPr>
              <w:jc w:val="both"/>
              <w:rPr>
                <w:lang w:val="sl-SI"/>
              </w:rPr>
            </w:pPr>
          </w:p>
        </w:tc>
      </w:tr>
      <w:tr w:rsidR="001059D9" w:rsidRPr="00923312" w14:paraId="6D28B516" w14:textId="77777777" w:rsidTr="006E6A74">
        <w:tc>
          <w:tcPr>
            <w:tcW w:w="9062" w:type="dxa"/>
            <w:gridSpan w:val="2"/>
          </w:tcPr>
          <w:p w14:paraId="362CBBAD" w14:textId="77777777" w:rsidR="001059D9" w:rsidRPr="00923312" w:rsidRDefault="001059D9" w:rsidP="001059D9">
            <w:pPr>
              <w:jc w:val="both"/>
              <w:rPr>
                <w:lang w:val="sl-SI"/>
              </w:rPr>
            </w:pPr>
            <w:r w:rsidRPr="00923312">
              <w:rPr>
                <w:lang w:val="sl-SI"/>
              </w:rPr>
              <w:t xml:space="preserve">Spremni tekst: </w:t>
            </w:r>
          </w:p>
        </w:tc>
      </w:tr>
      <w:tr w:rsidR="001059D9" w:rsidRPr="00923312" w14:paraId="5D67928C" w14:textId="77777777" w:rsidTr="006E6A74">
        <w:tc>
          <w:tcPr>
            <w:tcW w:w="9062" w:type="dxa"/>
            <w:gridSpan w:val="2"/>
          </w:tcPr>
          <w:p w14:paraId="4DB7F3A5" w14:textId="77777777" w:rsidR="00094B9C" w:rsidRDefault="00094B9C" w:rsidP="001059D9">
            <w:pPr>
              <w:jc w:val="both"/>
              <w:rPr>
                <w:lang w:val="sl-SI"/>
              </w:rPr>
            </w:pPr>
            <w:r w:rsidRPr="00094B9C">
              <w:rPr>
                <w:lang w:val="sl-SI"/>
              </w:rPr>
              <w:t xml:space="preserve">SLIKA: </w:t>
            </w:r>
            <w:proofErr w:type="spellStart"/>
            <w:r>
              <w:rPr>
                <w:lang w:val="sl-SI"/>
              </w:rPr>
              <w:t>Evr_noc_razisk_logo</w:t>
            </w:r>
            <w:proofErr w:type="spellEnd"/>
            <w:r>
              <w:rPr>
                <w:lang w:val="sl-SI"/>
              </w:rPr>
              <w:t xml:space="preserve"> </w:t>
            </w:r>
          </w:p>
          <w:p w14:paraId="250AD516" w14:textId="77777777" w:rsidR="00094B9C" w:rsidRDefault="00094B9C" w:rsidP="001059D9">
            <w:pPr>
              <w:jc w:val="both"/>
              <w:rPr>
                <w:lang w:val="sl-SI"/>
              </w:rPr>
            </w:pPr>
          </w:p>
          <w:p w14:paraId="2B9D8629" w14:textId="77777777" w:rsidR="00094B9C" w:rsidRPr="00094B9C" w:rsidRDefault="00094B9C" w:rsidP="00094B9C">
            <w:pPr>
              <w:jc w:val="both"/>
              <w:rPr>
                <w:lang w:val="sl-SI"/>
              </w:rPr>
            </w:pPr>
            <w:r w:rsidRPr="00094B9C">
              <w:rPr>
                <w:lang w:val="sl-SI"/>
              </w:rPr>
              <w:t>Skupni dogodki bodo potekali med 2</w:t>
            </w:r>
            <w:ins w:id="1" w:author="Tit Neubauer" w:date="2020-10-22T14:04:00Z">
              <w:r w:rsidR="000F14A7">
                <w:rPr>
                  <w:lang w:val="sl-SI"/>
                </w:rPr>
                <w:t>8</w:t>
              </w:r>
            </w:ins>
            <w:del w:id="2" w:author="Tit Neubauer" w:date="2020-10-22T14:04:00Z">
              <w:r w:rsidRPr="00094B9C" w:rsidDel="000F14A7">
                <w:rPr>
                  <w:lang w:val="sl-SI"/>
                </w:rPr>
                <w:delText>7</w:delText>
              </w:r>
            </w:del>
            <w:r w:rsidRPr="00094B9C">
              <w:rPr>
                <w:lang w:val="sl-SI"/>
              </w:rPr>
              <w:t xml:space="preserve">. oktobrom in 27. novembrom 2020, ko bodo širom Slovenije potekali osrednji dogodki. Na osrednjem dogodku v Ljubljani načrtujemo predstavitev mreže Nacionalnih kontaktnih točk za program Obzorje Evropa ter </w:t>
            </w:r>
            <w:hyperlink r:id="rId8" w:history="1">
              <w:r w:rsidRPr="00094B9C">
                <w:rPr>
                  <w:rStyle w:val="Hiperpovezava"/>
                  <w:lang w:val="sl-SI"/>
                </w:rPr>
                <w:t>predstavitev individualnih štipendij MSCA</w:t>
              </w:r>
            </w:hyperlink>
            <w:r w:rsidRPr="00094B9C">
              <w:rPr>
                <w:lang w:val="sl-SI"/>
              </w:rPr>
              <w:t xml:space="preserve">. </w:t>
            </w:r>
          </w:p>
          <w:p w14:paraId="55308C37" w14:textId="77777777" w:rsidR="00094B9C" w:rsidRPr="00094B9C" w:rsidRDefault="00094B9C" w:rsidP="00094B9C">
            <w:pPr>
              <w:jc w:val="both"/>
              <w:rPr>
                <w:lang w:val="sl-SI"/>
              </w:rPr>
            </w:pPr>
          </w:p>
          <w:p w14:paraId="427FF219" w14:textId="77777777" w:rsidR="000F14A7" w:rsidRPr="000F14A7" w:rsidRDefault="000F14A7" w:rsidP="000F14A7">
            <w:pPr>
              <w:jc w:val="both"/>
              <w:rPr>
                <w:lang w:val="sl-SI"/>
              </w:rPr>
            </w:pPr>
            <w:r w:rsidRPr="000F14A7">
              <w:rPr>
                <w:lang w:val="sl-SI"/>
              </w:rPr>
              <w:t>Skupni dogodki bodo potekali med 27. oktobrom in 27. novembrom 2020, ko bodo širom Slovenije potekali osrednji dogodki. Na osrednjem dogodku v Ljubljani načrtujemo predstavitev mreže Nacionalnih kontaktnih oseb za program Obzorje Evropa ter predstavitev individualnih štipendij MSCA.</w:t>
            </w:r>
          </w:p>
          <w:p w14:paraId="417773F0" w14:textId="77777777" w:rsidR="000F14A7" w:rsidRPr="000F14A7" w:rsidRDefault="000F14A7" w:rsidP="000F14A7">
            <w:pPr>
              <w:jc w:val="both"/>
              <w:rPr>
                <w:lang w:val="sl-SI"/>
              </w:rPr>
            </w:pPr>
          </w:p>
          <w:p w14:paraId="1EA78346" w14:textId="77777777" w:rsidR="000F14A7" w:rsidRPr="000F14A7" w:rsidRDefault="000F14A7" w:rsidP="000F14A7">
            <w:pPr>
              <w:jc w:val="both"/>
              <w:rPr>
                <w:lang w:val="sl-SI"/>
              </w:rPr>
            </w:pPr>
            <w:r w:rsidRPr="000F14A7">
              <w:rPr>
                <w:lang w:val="sl-SI"/>
              </w:rPr>
              <w:t xml:space="preserve">V pripravah na vrhunec Evropske noči raziskovalcev bomo izvedli še niz tematskih dogodkov, in sicer: </w:t>
            </w:r>
          </w:p>
          <w:p w14:paraId="1B63DA0A" w14:textId="77777777" w:rsidR="000F14A7" w:rsidRPr="000F14A7" w:rsidRDefault="000F14A7" w:rsidP="000F14A7">
            <w:pPr>
              <w:jc w:val="both"/>
              <w:rPr>
                <w:lang w:val="sl-SI"/>
              </w:rPr>
            </w:pPr>
          </w:p>
          <w:p w14:paraId="60B081A8" w14:textId="77777777" w:rsidR="000F14A7" w:rsidRPr="000F14A7" w:rsidRDefault="000F14A7" w:rsidP="000F14A7">
            <w:pPr>
              <w:pStyle w:val="Odstavekseznama"/>
              <w:numPr>
                <w:ilvl w:val="0"/>
                <w:numId w:val="1"/>
              </w:numPr>
              <w:jc w:val="both"/>
              <w:rPr>
                <w:lang w:val="sl-SI"/>
              </w:rPr>
            </w:pPr>
            <w:commentRangeStart w:id="3"/>
            <w:ins w:id="4" w:author="Tit Neubauer" w:date="2020-10-22T14:07:00Z">
              <w:r>
                <w:rPr>
                  <w:lang w:val="sl-SI"/>
                </w:rPr>
                <w:t>Virtualni dogodek »</w:t>
              </w:r>
              <w:r w:rsidRPr="000F14A7">
                <w:rPr>
                  <w:lang w:val="sl-SI"/>
                </w:rPr>
                <w:t>Predstavitev načina prijave novih projektov v Obzorju Evropa</w:t>
              </w:r>
              <w:r>
                <w:rPr>
                  <w:lang w:val="sl-SI"/>
                </w:rPr>
                <w:t xml:space="preserve">« </w:t>
              </w:r>
            </w:ins>
            <w:del w:id="5" w:author="Tit Neubauer" w:date="2020-10-22T14:07:00Z">
              <w:r w:rsidRPr="000F14A7" w:rsidDel="000F14A7">
                <w:rPr>
                  <w:lang w:val="sl-SI"/>
                </w:rPr>
                <w:delText xml:space="preserve">Informativni dogodek o načinu prijave novih projektov </w:delText>
              </w:r>
            </w:del>
            <w:r w:rsidRPr="000F14A7">
              <w:rPr>
                <w:lang w:val="sl-SI"/>
              </w:rPr>
              <w:t>(</w:t>
            </w:r>
            <w:ins w:id="6" w:author="Tit Neubauer" w:date="2020-10-22T14:07:00Z">
              <w:r w:rsidRPr="000F14A7">
                <w:rPr>
                  <w:lang w:val="sl-SI"/>
                </w:rPr>
                <w:t>CHANSE</w:t>
              </w:r>
            </w:ins>
            <w:del w:id="7" w:author="Tit Neubauer" w:date="2020-10-22T14:07:00Z">
              <w:r w:rsidRPr="000F14A7" w:rsidDel="000F14A7">
                <w:rPr>
                  <w:lang w:val="sl-SI"/>
                </w:rPr>
                <w:delText>HERA</w:delText>
              </w:r>
            </w:del>
            <w:r w:rsidRPr="000F14A7">
              <w:rPr>
                <w:lang w:val="sl-SI"/>
              </w:rPr>
              <w:t>, MSCA, ERC) v okviru programa Obzorje Evropa (2</w:t>
            </w:r>
            <w:ins w:id="8" w:author="Tit Neubauer" w:date="2020-10-22T14:08:00Z">
              <w:r>
                <w:rPr>
                  <w:lang w:val="sl-SI"/>
                </w:rPr>
                <w:t>8</w:t>
              </w:r>
            </w:ins>
            <w:del w:id="9" w:author="Tit Neubauer" w:date="2020-10-22T14:07:00Z">
              <w:r w:rsidRPr="000F14A7" w:rsidDel="000F14A7">
                <w:rPr>
                  <w:lang w:val="sl-SI"/>
                </w:rPr>
                <w:delText>7</w:delText>
              </w:r>
            </w:del>
            <w:r w:rsidRPr="000F14A7">
              <w:rPr>
                <w:lang w:val="sl-SI"/>
              </w:rPr>
              <w:t>. 10. 2020</w:t>
            </w:r>
            <w:ins w:id="10" w:author="Tit Neubauer" w:date="2020-10-22T14:08:00Z">
              <w:r>
                <w:rPr>
                  <w:lang w:val="sl-SI"/>
                </w:rPr>
                <w:t xml:space="preserve"> ob 16.00</w:t>
              </w:r>
            </w:ins>
            <w:r w:rsidRPr="000F14A7">
              <w:rPr>
                <w:lang w:val="sl-SI"/>
              </w:rPr>
              <w:t>);</w:t>
            </w:r>
            <w:commentRangeEnd w:id="3"/>
            <w:r>
              <w:rPr>
                <w:rStyle w:val="Pripombasklic"/>
              </w:rPr>
              <w:commentReference w:id="3"/>
            </w:r>
          </w:p>
          <w:p w14:paraId="6E6AE391" w14:textId="77777777" w:rsidR="000F14A7" w:rsidRDefault="000F14A7" w:rsidP="000F14A7">
            <w:pPr>
              <w:pStyle w:val="Odstavekseznama"/>
              <w:numPr>
                <w:ilvl w:val="0"/>
                <w:numId w:val="1"/>
              </w:numPr>
              <w:jc w:val="both"/>
              <w:rPr>
                <w:ins w:id="11" w:author="Tit Neubauer" w:date="2020-11-04T10:20:00Z"/>
                <w:lang w:val="sl-SI"/>
              </w:rPr>
            </w:pPr>
            <w:r w:rsidRPr="000F14A7">
              <w:rPr>
                <w:lang w:val="sl-SI"/>
              </w:rPr>
              <w:t xml:space="preserve">delavnica za mlade raziskovalce in </w:t>
            </w:r>
            <w:proofErr w:type="spellStart"/>
            <w:r w:rsidRPr="000F14A7">
              <w:rPr>
                <w:lang w:val="sl-SI"/>
              </w:rPr>
              <w:t>podoktorande</w:t>
            </w:r>
            <w:proofErr w:type="spellEnd"/>
            <w:r w:rsidRPr="000F14A7">
              <w:rPr>
                <w:lang w:val="sl-SI"/>
              </w:rPr>
              <w:t xml:space="preserve"> o tem, kako napisati čim boljšo prijavo za projekt (MSCA, ERC) v okviru programa Obzorje Evropa (3. 11. 2020), kjer bodo izpostavljeni vidiki učinka, komunikacije in etike;</w:t>
            </w:r>
            <w:r>
              <w:rPr>
                <w:lang w:val="sl-SI"/>
              </w:rPr>
              <w:t xml:space="preserve"> </w:t>
            </w:r>
            <w:r w:rsidRPr="000F14A7">
              <w:rPr>
                <w:lang w:val="sl-SI"/>
              </w:rPr>
              <w:t xml:space="preserve">ter </w:t>
            </w:r>
          </w:p>
          <w:p w14:paraId="0CAB175D" w14:textId="4D5BA03A" w:rsidR="00F96130" w:rsidRDefault="00F96130" w:rsidP="00F96130">
            <w:pPr>
              <w:pStyle w:val="Odstavekseznama"/>
              <w:numPr>
                <w:ilvl w:val="0"/>
                <w:numId w:val="1"/>
              </w:numPr>
              <w:jc w:val="both"/>
              <w:rPr>
                <w:ins w:id="12" w:author="Tit Neubauer" w:date="2020-11-17T15:07:00Z"/>
                <w:lang w:val="sl-SI"/>
              </w:rPr>
            </w:pPr>
            <w:commentRangeStart w:id="13"/>
            <w:ins w:id="14" w:author="Tit Neubauer" w:date="2020-11-04T10:21:00Z">
              <w:r>
                <w:rPr>
                  <w:lang w:val="sl-SI"/>
                </w:rPr>
                <w:t>okrogla miza »</w:t>
              </w:r>
              <w:r w:rsidRPr="00F96130">
                <w:rPr>
                  <w:lang w:val="sl-SI"/>
                </w:rPr>
                <w:t>Univerza prihodnosti: evropsko akademsko okolje skozi pogled uravnoteženosti spolov in vključevanja ranljivih skupin</w:t>
              </w:r>
              <w:r>
                <w:rPr>
                  <w:lang w:val="sl-SI"/>
                </w:rPr>
                <w:t xml:space="preserve">« (6.11.2020 ob </w:t>
              </w:r>
            </w:ins>
            <w:ins w:id="15" w:author="Tit Neubauer" w:date="2020-11-04T10:22:00Z">
              <w:r>
                <w:rPr>
                  <w:lang w:val="sl-SI"/>
                </w:rPr>
                <w:t>11.00)</w:t>
              </w:r>
              <w:commentRangeEnd w:id="13"/>
              <w:r>
                <w:rPr>
                  <w:rStyle w:val="Pripombasklic"/>
                </w:rPr>
                <w:commentReference w:id="13"/>
              </w:r>
            </w:ins>
          </w:p>
          <w:p w14:paraId="34C8ABB3" w14:textId="0DDF001E" w:rsidR="006E6A74" w:rsidRDefault="00311971" w:rsidP="00311971">
            <w:pPr>
              <w:pStyle w:val="Odstavekseznama"/>
              <w:numPr>
                <w:ilvl w:val="0"/>
                <w:numId w:val="1"/>
              </w:numPr>
              <w:jc w:val="both"/>
              <w:rPr>
                <w:lang w:val="sl-SI"/>
              </w:rPr>
            </w:pPr>
            <w:commentRangeStart w:id="16"/>
            <w:ins w:id="17" w:author="Tit Neubauer" w:date="2020-11-17T16:22:00Z">
              <w:r>
                <w:rPr>
                  <w:lang w:val="sl-SI"/>
                </w:rPr>
                <w:t>spletno okroglo mizo »</w:t>
              </w:r>
            </w:ins>
            <w:ins w:id="18" w:author="Tit Neubauer" w:date="2020-11-17T16:23:00Z">
              <w:r w:rsidRPr="00311971">
                <w:rPr>
                  <w:lang w:val="sl-SI"/>
                </w:rPr>
                <w:t>Prve docentke Univerze v Ljubljani</w:t>
              </w:r>
              <w:r>
                <w:rPr>
                  <w:lang w:val="sl-SI"/>
                </w:rPr>
                <w:t>« (18.11.2020 ob 11.30)</w:t>
              </w:r>
              <w:commentRangeEnd w:id="16"/>
              <w:r>
                <w:rPr>
                  <w:rStyle w:val="Pripombasklic"/>
                </w:rPr>
                <w:commentReference w:id="16"/>
              </w:r>
            </w:ins>
            <w:ins w:id="19" w:author="Tit Neubauer" w:date="2020-11-17T16:25:00Z">
              <w:r>
                <w:rPr>
                  <w:lang w:val="sl-SI"/>
                </w:rPr>
                <w:t xml:space="preserve">, kjer bomo preko predstavitev sodelujočih spoznali karierno pot prvih docentk Univerze v Ljubljani ter na ta način odprli tudi razpravo o </w:t>
              </w:r>
            </w:ins>
            <w:ins w:id="20" w:author="Tit Neubauer" w:date="2020-11-17T16:27:00Z">
              <w:r>
                <w:rPr>
                  <w:lang w:val="sl-SI"/>
                </w:rPr>
                <w:t xml:space="preserve">tem, </w:t>
              </w:r>
              <w:r w:rsidRPr="00311971">
                <w:rPr>
                  <w:lang w:val="sl-SI"/>
                </w:rPr>
                <w:t>kakšne so možnosti za uveljavljanje žensk v znanosti danes</w:t>
              </w:r>
              <w:r>
                <w:rPr>
                  <w:lang w:val="sl-SI"/>
                </w:rPr>
                <w:t>;</w:t>
              </w:r>
            </w:ins>
          </w:p>
          <w:p w14:paraId="6F954BB1" w14:textId="77777777" w:rsidR="00D305F3" w:rsidRDefault="000F14A7" w:rsidP="000F14A7">
            <w:pPr>
              <w:pStyle w:val="Odstavekseznama"/>
              <w:numPr>
                <w:ilvl w:val="0"/>
                <w:numId w:val="1"/>
              </w:numPr>
              <w:jc w:val="both"/>
              <w:rPr>
                <w:ins w:id="21" w:author="Tit Neubauer" w:date="2020-11-24T11:08:00Z"/>
                <w:lang w:val="sl-SI"/>
              </w:rPr>
            </w:pPr>
            <w:r w:rsidRPr="000F14A7">
              <w:rPr>
                <w:lang w:val="sl-SI"/>
              </w:rPr>
              <w:t xml:space="preserve">organizirali spletno delavnico za vodstva raziskovalnih organizacij na temo </w:t>
            </w:r>
            <w:commentRangeStart w:id="22"/>
            <w:r w:rsidRPr="000F14A7">
              <w:rPr>
                <w:lang w:val="sl-SI"/>
              </w:rPr>
              <w:t xml:space="preserve">Perspektivnost poklica raziskovalke ali raziskovalca </w:t>
            </w:r>
            <w:commentRangeEnd w:id="22"/>
            <w:r w:rsidR="00311971">
              <w:rPr>
                <w:rStyle w:val="Pripombasklic"/>
              </w:rPr>
              <w:commentReference w:id="22"/>
            </w:r>
            <w:r w:rsidRPr="000F14A7">
              <w:rPr>
                <w:lang w:val="sl-SI"/>
              </w:rPr>
              <w:t>(24. 11. 2020), kjer bomo naslovili vprašanja etike in integritete, mobilnosti in perspektivnosti, priložnosti in pomanjkljivosti zakonodajnega okvira ter priložnosti internacionalizacije, ki jih ponuja nov program Obzorje Evropa</w:t>
            </w:r>
            <w:ins w:id="23" w:author="Tit Neubauer" w:date="2020-11-24T11:08:00Z">
              <w:r w:rsidR="00D305F3">
                <w:rPr>
                  <w:lang w:val="sl-SI"/>
                </w:rPr>
                <w:t>;</w:t>
              </w:r>
            </w:ins>
          </w:p>
          <w:p w14:paraId="1C7B9FB4" w14:textId="043AB371" w:rsidR="00D305F3" w:rsidRDefault="00D305F3" w:rsidP="00D305F3">
            <w:pPr>
              <w:pStyle w:val="Odstavekseznama"/>
              <w:numPr>
                <w:ilvl w:val="0"/>
                <w:numId w:val="1"/>
              </w:numPr>
              <w:jc w:val="both"/>
              <w:rPr>
                <w:ins w:id="24" w:author="Tit Neubauer" w:date="2020-11-26T14:37:00Z"/>
                <w:lang w:val="sl-SI"/>
              </w:rPr>
            </w:pPr>
            <w:ins w:id="25" w:author="Tit Neubauer" w:date="2020-11-24T11:08:00Z">
              <w:r>
                <w:rPr>
                  <w:lang w:val="sl-SI"/>
                </w:rPr>
                <w:t xml:space="preserve">Evropska noč raziskovalcev – Humanistika to si ti (27.11.2020) bo potekala kot niz dogodkov, ki bodo potekali v različnih spletnih lokacijah oziroma okoljih. Seznam vseh dogodkov je na </w:t>
              </w:r>
              <w:commentRangeStart w:id="26"/>
              <w:r>
                <w:rPr>
                  <w:lang w:val="sl-SI"/>
                </w:rPr>
                <w:fldChar w:fldCharType="begin"/>
              </w:r>
              <w:r>
                <w:rPr>
                  <w:lang w:val="sl-SI"/>
                </w:rPr>
                <w:instrText xml:space="preserve"> HYPERLINK "https://noc-raziskovalcev.ff.uni-lj.si/aktivnosti" </w:instrText>
              </w:r>
              <w:r>
                <w:rPr>
                  <w:lang w:val="sl-SI"/>
                </w:rPr>
                <w:fldChar w:fldCharType="separate"/>
              </w:r>
              <w:r w:rsidRPr="00FA03CB">
                <w:rPr>
                  <w:rStyle w:val="Hiperpovezava"/>
                  <w:lang w:val="sl-SI"/>
                </w:rPr>
                <w:t>voljo na osrednji spletni strani</w:t>
              </w:r>
              <w:r>
                <w:rPr>
                  <w:lang w:val="sl-SI"/>
                </w:rPr>
                <w:fldChar w:fldCharType="end"/>
              </w:r>
              <w:r>
                <w:rPr>
                  <w:lang w:val="sl-SI"/>
                </w:rPr>
                <w:t>.</w:t>
              </w:r>
              <w:commentRangeEnd w:id="26"/>
              <w:r>
                <w:rPr>
                  <w:rStyle w:val="Pripombasklic"/>
                </w:rPr>
                <w:commentReference w:id="26"/>
              </w:r>
              <w:r>
                <w:rPr>
                  <w:lang w:val="sl-SI"/>
                </w:rPr>
                <w:t xml:space="preserve"> </w:t>
              </w:r>
            </w:ins>
          </w:p>
          <w:p w14:paraId="5B02BBE2" w14:textId="07D2D5B9" w:rsidR="003D259A" w:rsidRDefault="003D259A" w:rsidP="00D305F3">
            <w:pPr>
              <w:pStyle w:val="Odstavekseznama"/>
              <w:numPr>
                <w:ilvl w:val="0"/>
                <w:numId w:val="1"/>
              </w:numPr>
              <w:jc w:val="both"/>
              <w:rPr>
                <w:ins w:id="27" w:author="Tit Neubauer" w:date="2020-11-26T14:40:00Z"/>
                <w:lang w:val="sl-SI"/>
              </w:rPr>
            </w:pPr>
            <w:ins w:id="28" w:author="Tit Neubauer" w:date="2020-11-26T14:37:00Z">
              <w:r>
                <w:rPr>
                  <w:lang w:val="sl-SI"/>
                </w:rPr>
                <w:lastRenderedPageBreak/>
                <w:t xml:space="preserve">Evropska noč raziskovalcev – </w:t>
              </w:r>
              <w:commentRangeStart w:id="29"/>
              <w:r>
                <w:rPr>
                  <w:lang w:val="sl-SI"/>
                </w:rPr>
                <w:t xml:space="preserve">noč ima svojo moč </w:t>
              </w:r>
            </w:ins>
            <w:commentRangeEnd w:id="29"/>
            <w:ins w:id="30" w:author="Tit Neubauer" w:date="2020-11-26T14:39:00Z">
              <w:r>
                <w:rPr>
                  <w:rStyle w:val="Pripombasklic"/>
                </w:rPr>
                <w:commentReference w:id="29"/>
              </w:r>
            </w:ins>
            <w:ins w:id="31" w:author="Tit Neubauer" w:date="2020-11-26T14:38:00Z">
              <w:r>
                <w:rPr>
                  <w:lang w:val="sl-SI"/>
                </w:rPr>
                <w:t xml:space="preserve">bo potekala v obliki raznovrstnih aktivnosti, ki se bodo zvrstile 27.11.2020. </w:t>
              </w:r>
            </w:ins>
            <w:ins w:id="32" w:author="Tit Neubauer" w:date="2020-11-26T14:39:00Z">
              <w:r>
                <w:rPr>
                  <w:lang w:val="sl-SI"/>
                </w:rPr>
                <w:t xml:space="preserve">Program vseh dogodkov je na voljo na </w:t>
              </w:r>
            </w:ins>
            <w:commentRangeStart w:id="33"/>
            <w:ins w:id="34" w:author="Tit Neubauer" w:date="2020-11-26T14:40:00Z">
              <w:r>
                <w:rPr>
                  <w:lang w:val="sl-SI"/>
                </w:rPr>
                <w:fldChar w:fldCharType="begin"/>
              </w:r>
              <w:r>
                <w:rPr>
                  <w:lang w:val="sl-SI"/>
                </w:rPr>
                <w:instrText xml:space="preserve"> HYPERLINK "https://www.nocmoc.eu/" </w:instrText>
              </w:r>
              <w:r>
                <w:rPr>
                  <w:lang w:val="sl-SI"/>
                </w:rPr>
              </w:r>
              <w:r>
                <w:rPr>
                  <w:lang w:val="sl-SI"/>
                </w:rPr>
                <w:fldChar w:fldCharType="separate"/>
              </w:r>
              <w:r w:rsidRPr="003D259A">
                <w:rPr>
                  <w:rStyle w:val="Hiperpovezava"/>
                  <w:lang w:val="sl-SI"/>
                </w:rPr>
                <w:t>osrednji spletni strani</w:t>
              </w:r>
              <w:r>
                <w:rPr>
                  <w:lang w:val="sl-SI"/>
                </w:rPr>
                <w:fldChar w:fldCharType="end"/>
              </w:r>
            </w:ins>
            <w:ins w:id="35" w:author="Tit Neubauer" w:date="2020-11-26T14:39:00Z">
              <w:r>
                <w:rPr>
                  <w:lang w:val="sl-SI"/>
                </w:rPr>
                <w:t>.</w:t>
              </w:r>
            </w:ins>
            <w:commentRangeEnd w:id="33"/>
            <w:ins w:id="36" w:author="Tit Neubauer" w:date="2020-11-26T14:40:00Z">
              <w:r>
                <w:rPr>
                  <w:rStyle w:val="Pripombasklic"/>
                </w:rPr>
                <w:commentReference w:id="33"/>
              </w:r>
            </w:ins>
            <w:ins w:id="37" w:author="Tit Neubauer" w:date="2020-11-26T14:39:00Z">
              <w:r>
                <w:rPr>
                  <w:lang w:val="sl-SI"/>
                </w:rPr>
                <w:t xml:space="preserve"> </w:t>
              </w:r>
            </w:ins>
          </w:p>
          <w:p w14:paraId="270B71F7" w14:textId="12D88A17" w:rsidR="003D259A" w:rsidRDefault="003D259A" w:rsidP="00D305F3">
            <w:pPr>
              <w:pStyle w:val="Odstavekseznama"/>
              <w:numPr>
                <w:ilvl w:val="0"/>
                <w:numId w:val="1"/>
              </w:numPr>
              <w:jc w:val="both"/>
              <w:rPr>
                <w:ins w:id="38" w:author="Tit Neubauer" w:date="2020-11-24T11:08:00Z"/>
                <w:lang w:val="sl-SI"/>
              </w:rPr>
            </w:pPr>
            <w:ins w:id="39" w:author="Tit Neubauer" w:date="2020-11-26T14:40:00Z">
              <w:r>
                <w:rPr>
                  <w:lang w:val="sl-SI"/>
                </w:rPr>
                <w:t xml:space="preserve">Zaključni dogodek Evropske noči raziskovalcev bo potekal </w:t>
              </w:r>
              <w:commentRangeStart w:id="40"/>
              <w:r>
                <w:rPr>
                  <w:lang w:val="sl-SI"/>
                </w:rPr>
                <w:t>v obliki spletnega dogodka</w:t>
              </w:r>
            </w:ins>
            <w:commentRangeEnd w:id="40"/>
            <w:ins w:id="41" w:author="Tit Neubauer" w:date="2020-11-26T14:41:00Z">
              <w:r>
                <w:rPr>
                  <w:rStyle w:val="Pripombasklic"/>
                </w:rPr>
                <w:commentReference w:id="40"/>
              </w:r>
            </w:ins>
            <w:ins w:id="42" w:author="Tit Neubauer" w:date="2020-11-26T14:40:00Z">
              <w:r>
                <w:rPr>
                  <w:lang w:val="sl-SI"/>
                </w:rPr>
                <w:t xml:space="preserve">, ki se bo odvijal 27.11.2020 ob 18.00. </w:t>
              </w:r>
            </w:ins>
          </w:p>
          <w:p w14:paraId="15A93434" w14:textId="4D85AE46" w:rsidR="00094B9C" w:rsidRDefault="000F14A7">
            <w:pPr>
              <w:pStyle w:val="Odstavekseznama"/>
              <w:jc w:val="both"/>
              <w:rPr>
                <w:lang w:val="sl-SI"/>
              </w:rPr>
              <w:pPrChange w:id="43" w:author="Tit Neubauer" w:date="2020-11-24T11:08:00Z">
                <w:pPr>
                  <w:pStyle w:val="Odstavekseznama"/>
                  <w:numPr>
                    <w:numId w:val="1"/>
                  </w:numPr>
                  <w:ind w:hanging="360"/>
                  <w:jc w:val="both"/>
                </w:pPr>
              </w:pPrChange>
            </w:pPr>
            <w:del w:id="44" w:author="Tit Neubauer" w:date="2020-11-24T11:08:00Z">
              <w:r w:rsidRPr="000F14A7" w:rsidDel="00D305F3">
                <w:rPr>
                  <w:lang w:val="sl-SI"/>
                </w:rPr>
                <w:delText>.</w:delText>
              </w:r>
            </w:del>
            <w:bookmarkStart w:id="45" w:name="_GoBack"/>
            <w:bookmarkEnd w:id="45"/>
          </w:p>
          <w:p w14:paraId="1744728E" w14:textId="77777777" w:rsidR="000F14A7" w:rsidRPr="000F14A7" w:rsidRDefault="000F14A7" w:rsidP="000F14A7">
            <w:pPr>
              <w:pStyle w:val="Odstavekseznama"/>
              <w:jc w:val="both"/>
              <w:rPr>
                <w:lang w:val="sl-SI"/>
              </w:rPr>
            </w:pPr>
          </w:p>
          <w:p w14:paraId="37EB65E3" w14:textId="0E451695" w:rsidR="00094B9C" w:rsidRPr="00094B9C" w:rsidDel="00D305F3" w:rsidRDefault="00094B9C" w:rsidP="00094B9C">
            <w:pPr>
              <w:jc w:val="both"/>
              <w:rPr>
                <w:del w:id="46" w:author="Tit Neubauer" w:date="2020-11-24T11:08:00Z"/>
                <w:i/>
                <w:lang w:val="sl-SI"/>
              </w:rPr>
            </w:pPr>
            <w:del w:id="47" w:author="Tit Neubauer" w:date="2020-11-24T11:08:00Z">
              <w:r w:rsidDel="00D305F3">
                <w:rPr>
                  <w:i/>
                  <w:lang w:val="sl-SI"/>
                </w:rPr>
                <w:delText>Podrobnejše</w:delText>
              </w:r>
              <w:r w:rsidRPr="00094B9C" w:rsidDel="00D305F3">
                <w:rPr>
                  <w:i/>
                  <w:lang w:val="sl-SI"/>
                </w:rPr>
                <w:delText xml:space="preserve"> informacij</w:delText>
              </w:r>
              <w:r w:rsidDel="00D305F3">
                <w:rPr>
                  <w:i/>
                  <w:lang w:val="sl-SI"/>
                </w:rPr>
                <w:delText>e o dogodkih</w:delText>
              </w:r>
              <w:r w:rsidRPr="00094B9C" w:rsidDel="00D305F3">
                <w:rPr>
                  <w:i/>
                  <w:lang w:val="sl-SI"/>
                </w:rPr>
                <w:delText xml:space="preserve"> </w:delText>
              </w:r>
              <w:r w:rsidR="00937209" w:rsidDel="00D305F3">
                <w:rPr>
                  <w:i/>
                  <w:lang w:val="sl-SI"/>
                </w:rPr>
                <w:delText xml:space="preserve">bodo na voljo v kratkem. </w:delText>
              </w:r>
            </w:del>
          </w:p>
          <w:p w14:paraId="5CB0870F" w14:textId="77777777" w:rsidR="001059D9" w:rsidRPr="00094B9C" w:rsidRDefault="001059D9" w:rsidP="001059D9">
            <w:pPr>
              <w:jc w:val="both"/>
              <w:rPr>
                <w:lang w:val="sl-SI"/>
              </w:rPr>
            </w:pPr>
          </w:p>
          <w:p w14:paraId="7B3A433B" w14:textId="77777777" w:rsidR="00094B9C" w:rsidRPr="00094B9C" w:rsidRDefault="00094B9C" w:rsidP="00094B9C">
            <w:pPr>
              <w:jc w:val="both"/>
              <w:rPr>
                <w:lang w:val="sl-SI"/>
              </w:rPr>
            </w:pPr>
            <w:r w:rsidRPr="00BC5250">
              <w:rPr>
                <w:b/>
                <w:lang w:val="sl-SI"/>
              </w:rPr>
              <w:t>Kontakt</w:t>
            </w:r>
            <w:r w:rsidRPr="00094B9C">
              <w:rPr>
                <w:lang w:val="sl-SI"/>
              </w:rPr>
              <w:t xml:space="preserve">: dr. Stojan Sorčan, </w:t>
            </w:r>
            <w:hyperlink r:id="rId9" w:history="1">
              <w:r w:rsidRPr="00766ABC">
                <w:rPr>
                  <w:rStyle w:val="Hiperpovezava"/>
                  <w:lang w:val="sl-SI"/>
                </w:rPr>
                <w:t>stojan.sorcan@gov.si</w:t>
              </w:r>
            </w:hyperlink>
            <w:r>
              <w:rPr>
                <w:lang w:val="sl-SI"/>
              </w:rPr>
              <w:t xml:space="preserve"> </w:t>
            </w:r>
          </w:p>
          <w:p w14:paraId="05322726" w14:textId="77777777" w:rsidR="00094B9C" w:rsidRPr="00094B9C" w:rsidRDefault="00094B9C" w:rsidP="00094B9C">
            <w:pPr>
              <w:jc w:val="both"/>
              <w:rPr>
                <w:lang w:val="sl-SI"/>
              </w:rPr>
            </w:pPr>
            <w:r w:rsidRPr="00BC5250">
              <w:rPr>
                <w:b/>
                <w:lang w:val="sl-SI"/>
              </w:rPr>
              <w:t>Udeležba</w:t>
            </w:r>
            <w:r w:rsidRPr="00094B9C">
              <w:rPr>
                <w:lang w:val="sl-SI"/>
              </w:rPr>
              <w:t xml:space="preserve">: zainteresirana javnost, mladi raziskovalci, </w:t>
            </w:r>
            <w:proofErr w:type="spellStart"/>
            <w:r w:rsidRPr="00094B9C">
              <w:rPr>
                <w:lang w:val="sl-SI"/>
              </w:rPr>
              <w:t>podoktorandi</w:t>
            </w:r>
            <w:proofErr w:type="spellEnd"/>
            <w:r w:rsidRPr="00094B9C">
              <w:rPr>
                <w:lang w:val="sl-SI"/>
              </w:rPr>
              <w:t>, vodstva raziskovalnih organizacij, upravičenci programa Obzorje Evropa</w:t>
            </w:r>
          </w:p>
          <w:p w14:paraId="701481E4" w14:textId="77777777" w:rsidR="001059D9" w:rsidRPr="00094B9C" w:rsidRDefault="00094B9C" w:rsidP="00094B9C">
            <w:pPr>
              <w:jc w:val="both"/>
              <w:rPr>
                <w:lang w:val="sl-SI"/>
              </w:rPr>
            </w:pPr>
            <w:r w:rsidRPr="00BC5250">
              <w:rPr>
                <w:b/>
                <w:lang w:val="sl-SI"/>
              </w:rPr>
              <w:t>Prijava na dogodek</w:t>
            </w:r>
            <w:r w:rsidRPr="00094B9C">
              <w:rPr>
                <w:lang w:val="sl-SI"/>
              </w:rPr>
              <w:t>: za vse dogodke je potrebna registracija</w:t>
            </w:r>
          </w:p>
          <w:p w14:paraId="5DC804A8" w14:textId="77777777" w:rsidR="001059D9" w:rsidRPr="00923312" w:rsidRDefault="001059D9" w:rsidP="001059D9">
            <w:pPr>
              <w:jc w:val="both"/>
              <w:rPr>
                <w:lang w:val="sl-SI"/>
              </w:rPr>
            </w:pPr>
          </w:p>
        </w:tc>
      </w:tr>
      <w:tr w:rsidR="001059D9" w:rsidRPr="00923312" w14:paraId="38165E6A" w14:textId="77777777" w:rsidTr="006E6A74">
        <w:tc>
          <w:tcPr>
            <w:tcW w:w="9062" w:type="dxa"/>
            <w:gridSpan w:val="2"/>
          </w:tcPr>
          <w:p w14:paraId="696DE5D0" w14:textId="77777777" w:rsidR="001059D9" w:rsidRPr="00923312" w:rsidRDefault="001059D9" w:rsidP="00703732">
            <w:pPr>
              <w:jc w:val="both"/>
              <w:rPr>
                <w:lang w:val="sl-SI"/>
              </w:rPr>
            </w:pPr>
            <w:r w:rsidRPr="00923312">
              <w:rPr>
                <w:lang w:val="sl-SI"/>
              </w:rPr>
              <w:lastRenderedPageBreak/>
              <w:t xml:space="preserve">URL </w:t>
            </w:r>
            <w:r w:rsidR="00703732" w:rsidRPr="00923312">
              <w:rPr>
                <w:lang w:val="sl-SI"/>
              </w:rPr>
              <w:t>dogodka</w:t>
            </w:r>
          </w:p>
        </w:tc>
      </w:tr>
      <w:tr w:rsidR="001059D9" w:rsidRPr="00923312" w14:paraId="6629305B" w14:textId="77777777" w:rsidTr="006E6A74">
        <w:tc>
          <w:tcPr>
            <w:tcW w:w="9062" w:type="dxa"/>
            <w:gridSpan w:val="2"/>
          </w:tcPr>
          <w:p w14:paraId="4D30DA08" w14:textId="77777777" w:rsidR="001059D9" w:rsidRPr="00923312" w:rsidRDefault="003D259A" w:rsidP="001059D9">
            <w:pPr>
              <w:jc w:val="both"/>
              <w:rPr>
                <w:lang w:val="sl-SI"/>
              </w:rPr>
            </w:pPr>
            <w:hyperlink r:id="rId10" w:history="1">
              <w:r w:rsidR="00094B9C" w:rsidRPr="00766ABC">
                <w:rPr>
                  <w:rStyle w:val="Hiperpovezava"/>
                  <w:lang w:val="sl-SI"/>
                </w:rPr>
                <w:t>https://noc-raziskovalcev.ff.uni-lj.si/</w:t>
              </w:r>
            </w:hyperlink>
            <w:r w:rsidR="00094B9C">
              <w:rPr>
                <w:color w:val="BFBFBF" w:themeColor="background1" w:themeShade="BF"/>
                <w:lang w:val="sl-SI"/>
              </w:rPr>
              <w:t xml:space="preserve"> </w:t>
            </w:r>
          </w:p>
        </w:tc>
      </w:tr>
      <w:tr w:rsidR="006A59F0" w:rsidRPr="006177FE" w14:paraId="563B68D5" w14:textId="77777777" w:rsidTr="006E6A74">
        <w:tc>
          <w:tcPr>
            <w:tcW w:w="9062" w:type="dxa"/>
            <w:gridSpan w:val="2"/>
            <w:shd w:val="clear" w:color="auto" w:fill="E2EFD9" w:themeFill="accent6" w:themeFillTint="33"/>
          </w:tcPr>
          <w:p w14:paraId="55310FE3" w14:textId="77777777" w:rsidR="006A59F0" w:rsidRPr="006177FE" w:rsidRDefault="006A59F0" w:rsidP="006E6A74">
            <w:pPr>
              <w:jc w:val="both"/>
              <w:rPr>
                <w:lang w:val="sl-SI"/>
              </w:rPr>
            </w:pPr>
          </w:p>
        </w:tc>
      </w:tr>
      <w:tr w:rsidR="006A59F0" w:rsidRPr="006177FE" w14:paraId="46FDDAC9" w14:textId="77777777" w:rsidTr="006E6A74">
        <w:tc>
          <w:tcPr>
            <w:tcW w:w="9062" w:type="dxa"/>
            <w:gridSpan w:val="2"/>
          </w:tcPr>
          <w:p w14:paraId="40318666" w14:textId="77777777" w:rsidR="006A59F0" w:rsidRPr="005414F7" w:rsidRDefault="006A59F0" w:rsidP="006E6A7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Vidljivost - izberite:</w:t>
            </w:r>
          </w:p>
        </w:tc>
      </w:tr>
      <w:tr w:rsidR="006A59F0" w:rsidRPr="00455E0B" w14:paraId="26803B3E" w14:textId="77777777" w:rsidTr="006E6A74">
        <w:tc>
          <w:tcPr>
            <w:tcW w:w="9062" w:type="dxa"/>
            <w:gridSpan w:val="2"/>
          </w:tcPr>
          <w:p w14:paraId="13BF21CC" w14:textId="77777777" w:rsidR="006A59F0" w:rsidRPr="00455E0B" w:rsidRDefault="003D259A" w:rsidP="006E6A74">
            <w:pPr>
              <w:jc w:val="both"/>
              <w:rPr>
                <w:lang w:val="sl-SI"/>
              </w:rPr>
            </w:pPr>
            <w:sdt>
              <w:sdtPr>
                <w:rPr>
                  <w:lang w:val="sl-SI"/>
                </w:rPr>
                <w:id w:val="-6149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F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A59F0">
              <w:rPr>
                <w:lang w:val="sl-SI"/>
              </w:rPr>
              <w:t xml:space="preserve"> </w:t>
            </w:r>
            <w:r w:rsidR="006A59F0" w:rsidRPr="00455E0B">
              <w:rPr>
                <w:lang w:val="sl-SI"/>
              </w:rPr>
              <w:t>Obzorje 2020,</w:t>
            </w:r>
            <w:r w:rsidR="006A59F0">
              <w:rPr>
                <w:lang w:val="sl-SI"/>
              </w:rPr>
              <w:t xml:space="preserve">     </w:t>
            </w:r>
            <w:r w:rsidR="006A59F0" w:rsidRPr="00455E0B">
              <w:rPr>
                <w:lang w:val="sl-SI"/>
              </w:rPr>
              <w:t xml:space="preserve"> </w:t>
            </w:r>
            <w:sdt>
              <w:sdtPr>
                <w:rPr>
                  <w:lang w:val="sl-SI"/>
                </w:rPr>
                <w:id w:val="292187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9C">
                  <w:rPr>
                    <w:rFonts w:ascii="MS Gothic" w:eastAsia="MS Gothic" w:hAnsi="MS Gothic" w:hint="eastAsia"/>
                    <w:lang w:val="sl-SI"/>
                  </w:rPr>
                  <w:t>☒</w:t>
                </w:r>
              </w:sdtContent>
            </w:sdt>
            <w:r w:rsidR="006A59F0">
              <w:rPr>
                <w:lang w:val="sl-SI"/>
              </w:rPr>
              <w:t xml:space="preserve"> </w:t>
            </w:r>
            <w:r w:rsidR="006A59F0" w:rsidRPr="00455E0B">
              <w:rPr>
                <w:lang w:val="sl-SI"/>
              </w:rPr>
              <w:t>Direktorat za znanost,</w:t>
            </w:r>
            <w:r w:rsidR="006A59F0">
              <w:rPr>
                <w:lang w:val="sl-SI"/>
              </w:rPr>
              <w:t xml:space="preserve">   </w:t>
            </w:r>
            <w:sdt>
              <w:sdtPr>
                <w:rPr>
                  <w:lang w:val="sl-SI"/>
                </w:rPr>
                <w:id w:val="-11928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F0" w:rsidRPr="00455E0B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A59F0" w:rsidRPr="00455E0B">
              <w:rPr>
                <w:lang w:val="sl-SI"/>
              </w:rPr>
              <w:t xml:space="preserve"> oboje</w:t>
            </w:r>
          </w:p>
        </w:tc>
      </w:tr>
    </w:tbl>
    <w:p w14:paraId="206D92D7" w14:textId="77777777" w:rsidR="00703732" w:rsidRDefault="00703732" w:rsidP="001059D9">
      <w:pPr>
        <w:jc w:val="both"/>
        <w:rPr>
          <w:lang w:val="sl-SI"/>
        </w:rPr>
      </w:pPr>
    </w:p>
    <w:p w14:paraId="26A7095D" w14:textId="77777777" w:rsidR="006A59F0" w:rsidRPr="00923312" w:rsidRDefault="006A59F0" w:rsidP="001059D9">
      <w:pPr>
        <w:jc w:val="both"/>
        <w:rPr>
          <w:lang w:val="sl-SI"/>
        </w:rPr>
      </w:pPr>
    </w:p>
    <w:sectPr w:rsidR="006A59F0" w:rsidRPr="0092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it Neubauer" w:date="2020-10-22T14:04:00Z" w:initials="TN">
    <w:p w14:paraId="32832290" w14:textId="77777777" w:rsidR="006E6A74" w:rsidRDefault="006E6A74">
      <w:pPr>
        <w:pStyle w:val="Pripombabesedilo"/>
      </w:pPr>
      <w:r>
        <w:rPr>
          <w:rStyle w:val="Pripombasklic"/>
        </w:rPr>
        <w:annotationRef/>
      </w:r>
      <w:proofErr w:type="spellStart"/>
      <w:r>
        <w:t>Spremenjen</w:t>
      </w:r>
      <w:proofErr w:type="spellEnd"/>
      <w:r>
        <w:t xml:space="preserve"> datum </w:t>
      </w:r>
      <w:proofErr w:type="spellStart"/>
      <w:r>
        <w:t>začetka</w:t>
      </w:r>
      <w:proofErr w:type="spellEnd"/>
      <w:r>
        <w:t xml:space="preserve">. </w:t>
      </w:r>
      <w:proofErr w:type="spellStart"/>
      <w:r>
        <w:t>Sedaj</w:t>
      </w:r>
      <w:proofErr w:type="spellEnd"/>
      <w:r>
        <w:t xml:space="preserve"> je 28.10.2020 </w:t>
      </w:r>
      <w:proofErr w:type="spellStart"/>
      <w:r>
        <w:t>ob</w:t>
      </w:r>
      <w:proofErr w:type="spellEnd"/>
      <w:r>
        <w:t xml:space="preserve"> 16.00. </w:t>
      </w:r>
    </w:p>
  </w:comment>
  <w:comment w:id="3" w:author="Tit Neubauer" w:date="2020-10-22T14:08:00Z" w:initials="TN">
    <w:p w14:paraId="6BD1BA36" w14:textId="77777777" w:rsidR="006E6A74" w:rsidRDefault="006E6A74">
      <w:pPr>
        <w:pStyle w:val="Pripombabesedilo"/>
      </w:pPr>
      <w:r>
        <w:rPr>
          <w:rStyle w:val="Pripombasklic"/>
        </w:rPr>
        <w:annotationRef/>
      </w:r>
      <w:r>
        <w:t xml:space="preserve">Na </w:t>
      </w:r>
      <w:proofErr w:type="spellStart"/>
      <w:r>
        <w:t>hiperpovezavo</w:t>
      </w:r>
      <w:proofErr w:type="spellEnd"/>
      <w:r>
        <w:t xml:space="preserve"> se </w:t>
      </w:r>
      <w:proofErr w:type="spellStart"/>
      <w:r>
        <w:t>doda</w:t>
      </w:r>
      <w:proofErr w:type="spellEnd"/>
      <w:r>
        <w:t xml:space="preserve"> program. </w:t>
      </w:r>
    </w:p>
  </w:comment>
  <w:comment w:id="13" w:author="Tit Neubauer" w:date="2020-11-04T10:22:00Z" w:initials="TN">
    <w:p w14:paraId="4F1EC270" w14:textId="2B84D3C8" w:rsidR="006E6A74" w:rsidRDefault="006E6A74">
      <w:pPr>
        <w:pStyle w:val="Pripombabesedilo"/>
      </w:pPr>
      <w:r>
        <w:rPr>
          <w:rStyle w:val="Pripombasklic"/>
        </w:rPr>
        <w:annotationRef/>
      </w:r>
      <w:r>
        <w:t xml:space="preserve">Se </w:t>
      </w:r>
      <w:proofErr w:type="spellStart"/>
      <w:r>
        <w:t>doda</w:t>
      </w:r>
      <w:proofErr w:type="spellEnd"/>
      <w:r>
        <w:t xml:space="preserve"> program. </w:t>
      </w:r>
    </w:p>
  </w:comment>
  <w:comment w:id="16" w:author="Tit Neubauer" w:date="2020-11-17T16:23:00Z" w:initials="TN">
    <w:p w14:paraId="3DF911DA" w14:textId="32180FE8" w:rsidR="00311971" w:rsidRDefault="00311971">
      <w:pPr>
        <w:pStyle w:val="Pripombabesedilo"/>
      </w:pPr>
      <w:r>
        <w:rPr>
          <w:rStyle w:val="Pripombasklic"/>
        </w:rPr>
        <w:annotationRef/>
      </w:r>
      <w:r>
        <w:t xml:space="preserve">Se </w:t>
      </w:r>
      <w:proofErr w:type="spellStart"/>
      <w:r>
        <w:t>doda</w:t>
      </w:r>
      <w:proofErr w:type="spellEnd"/>
      <w:r>
        <w:t xml:space="preserve"> </w:t>
      </w:r>
      <w:proofErr w:type="spellStart"/>
      <w:r>
        <w:t>hiperpovezavo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program</w:t>
      </w:r>
    </w:p>
  </w:comment>
  <w:comment w:id="22" w:author="Tit Neubauer" w:date="2020-11-17T16:24:00Z" w:initials="TN">
    <w:p w14:paraId="36899436" w14:textId="54CD3ECF" w:rsidR="00311971" w:rsidRDefault="00311971">
      <w:pPr>
        <w:pStyle w:val="Pripombabesedilo"/>
      </w:pPr>
      <w:r>
        <w:rPr>
          <w:rStyle w:val="Pripombasklic"/>
        </w:rPr>
        <w:annotationRef/>
      </w:r>
      <w:r>
        <w:t xml:space="preserve">Se </w:t>
      </w:r>
      <w:proofErr w:type="spellStart"/>
      <w:r>
        <w:t>doda</w:t>
      </w:r>
      <w:proofErr w:type="spellEnd"/>
      <w:r>
        <w:t xml:space="preserve"> </w:t>
      </w:r>
      <w:proofErr w:type="spellStart"/>
      <w:r>
        <w:t>hiperpovazava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program</w:t>
      </w:r>
    </w:p>
  </w:comment>
  <w:comment w:id="26" w:author="Tit Neubauer" w:date="2020-11-24T11:07:00Z" w:initials="TN">
    <w:p w14:paraId="4DAA81EC" w14:textId="77777777" w:rsidR="00D305F3" w:rsidRDefault="00D305F3" w:rsidP="00D305F3">
      <w:pPr>
        <w:pStyle w:val="Pripombabesedilo"/>
      </w:pPr>
      <w:r>
        <w:rPr>
          <w:rStyle w:val="Pripombasklic"/>
        </w:rPr>
        <w:annotationRef/>
      </w:r>
      <w:r>
        <w:t xml:space="preserve">Se </w:t>
      </w:r>
      <w:proofErr w:type="spellStart"/>
      <w:r>
        <w:t>doda</w:t>
      </w:r>
      <w:proofErr w:type="spellEnd"/>
      <w:r>
        <w:t xml:space="preserve"> </w:t>
      </w:r>
      <w:proofErr w:type="spellStart"/>
      <w:r>
        <w:t>hiperpovezava</w:t>
      </w:r>
      <w:proofErr w:type="spellEnd"/>
      <w:r>
        <w:t xml:space="preserve"> </w:t>
      </w:r>
    </w:p>
  </w:comment>
  <w:comment w:id="29" w:author="Tit Neubauer" w:date="2020-11-26T14:39:00Z" w:initials="TN">
    <w:p w14:paraId="60AC7CF8" w14:textId="07B6B810" w:rsidR="003D259A" w:rsidRDefault="003D259A">
      <w:pPr>
        <w:pStyle w:val="Pripombabesedilo"/>
      </w:pPr>
      <w:r>
        <w:rPr>
          <w:rStyle w:val="Pripombasklic"/>
        </w:rPr>
        <w:annotationRef/>
      </w:r>
      <w:r>
        <w:t xml:space="preserve">Se </w:t>
      </w:r>
      <w:proofErr w:type="spellStart"/>
      <w:r>
        <w:t>naloži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</w:p>
  </w:comment>
  <w:comment w:id="33" w:author="Tit Neubauer" w:date="2020-11-26T14:40:00Z" w:initials="TN">
    <w:p w14:paraId="3E5DD2C7" w14:textId="7B8B38B5" w:rsidR="003D259A" w:rsidRDefault="003D259A">
      <w:pPr>
        <w:pStyle w:val="Pripombabesedilo"/>
      </w:pPr>
      <w:r>
        <w:rPr>
          <w:rStyle w:val="Pripombasklic"/>
        </w:rPr>
        <w:annotationRef/>
      </w:r>
      <w:r>
        <w:t xml:space="preserve">Se </w:t>
      </w:r>
      <w:proofErr w:type="spellStart"/>
      <w:r>
        <w:t>doda</w:t>
      </w:r>
      <w:proofErr w:type="spellEnd"/>
      <w:r>
        <w:t xml:space="preserve"> </w:t>
      </w:r>
      <w:proofErr w:type="spellStart"/>
      <w:r>
        <w:t>hiperpovezava</w:t>
      </w:r>
      <w:proofErr w:type="spellEnd"/>
      <w:r>
        <w:t xml:space="preserve"> </w:t>
      </w:r>
    </w:p>
  </w:comment>
  <w:comment w:id="40" w:author="Tit Neubauer" w:date="2020-11-26T14:41:00Z" w:initials="TN">
    <w:p w14:paraId="18364AD5" w14:textId="4A63BF58" w:rsidR="003D259A" w:rsidRDefault="003D259A">
      <w:pPr>
        <w:pStyle w:val="Pripombabesedilo"/>
      </w:pPr>
      <w:r>
        <w:rPr>
          <w:rStyle w:val="Pripombasklic"/>
        </w:rPr>
        <w:annotationRef/>
      </w:r>
      <w:r>
        <w:t xml:space="preserve">Se </w:t>
      </w:r>
      <w:proofErr w:type="spellStart"/>
      <w:r>
        <w:t>naloži</w:t>
      </w:r>
      <w:proofErr w:type="spellEnd"/>
      <w:r>
        <w:t xml:space="preserve"> program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832290" w15:done="0"/>
  <w15:commentEx w15:paraId="6BD1BA36" w15:done="0"/>
  <w15:commentEx w15:paraId="4F1EC270" w15:done="0"/>
  <w15:commentEx w15:paraId="3DF911DA" w15:done="0"/>
  <w15:commentEx w15:paraId="36899436" w15:done="0"/>
  <w15:commentEx w15:paraId="4DAA81EC" w15:done="0"/>
  <w15:commentEx w15:paraId="60AC7CF8" w15:done="0"/>
  <w15:commentEx w15:paraId="3E5DD2C7" w15:done="0"/>
  <w15:commentEx w15:paraId="18364A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E6157"/>
    <w:multiLevelType w:val="hybridMultilevel"/>
    <w:tmpl w:val="B308C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t Neubauer">
    <w15:presenceInfo w15:providerId="AD" w15:userId="S-1-5-21-3295390372-4061547811-2898398474-4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78"/>
    <w:rsid w:val="00066D78"/>
    <w:rsid w:val="00094B9C"/>
    <w:rsid w:val="000F14A7"/>
    <w:rsid w:val="001059D9"/>
    <w:rsid w:val="00311971"/>
    <w:rsid w:val="00336864"/>
    <w:rsid w:val="003D259A"/>
    <w:rsid w:val="004D7174"/>
    <w:rsid w:val="006A59F0"/>
    <w:rsid w:val="006E6A74"/>
    <w:rsid w:val="00703732"/>
    <w:rsid w:val="00812045"/>
    <w:rsid w:val="008A167E"/>
    <w:rsid w:val="00923312"/>
    <w:rsid w:val="00937209"/>
    <w:rsid w:val="00975847"/>
    <w:rsid w:val="00BC5250"/>
    <w:rsid w:val="00D305F3"/>
    <w:rsid w:val="00D65173"/>
    <w:rsid w:val="00DC2F4B"/>
    <w:rsid w:val="00F332E8"/>
    <w:rsid w:val="00F4706B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FDE9"/>
  <w15:chartTrackingRefBased/>
  <w15:docId w15:val="{2D204E75-1199-4785-A2DE-E9E2316D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174"/>
    <w:rPr>
      <w:rFonts w:ascii="Segoe UI" w:hAnsi="Segoe UI" w:cs="Segoe UI"/>
      <w:sz w:val="18"/>
      <w:szCs w:val="18"/>
      <w:lang w:val="en-GB"/>
    </w:rPr>
  </w:style>
  <w:style w:type="table" w:styleId="Tabelamrea">
    <w:name w:val="Table Grid"/>
    <w:basedOn w:val="Navadnatabela"/>
    <w:uiPriority w:val="39"/>
    <w:rsid w:val="0010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332E8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094B9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F14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14A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14A7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14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14A7"/>
    <w:rPr>
      <w:b/>
      <w:bCs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0F14A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F1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novice/2020-04-07-objava-razpisa-obzorje-2020-marie-sklodowska-curie-action-msca-za-individualne-stipendije-msca-if-2020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https://noc-raziskovalcev.ff.uni-lj.si/" TargetMode="External"/><Relationship Id="rId10" Type="http://schemas.openxmlformats.org/officeDocument/2006/relationships/hyperlink" Target="https://noc-raziskovalcev.ff.uni-lj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jan.sorcan@gov.s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1FA821-9A06-49CB-B31A-363183CA65D4}"/>
      </w:docPartPr>
      <w:docPartBody>
        <w:p w:rsidR="00264F57" w:rsidRDefault="00065957">
          <w:r w:rsidRPr="00ED4459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57"/>
    <w:rsid w:val="00065957"/>
    <w:rsid w:val="000F19A2"/>
    <w:rsid w:val="00264F57"/>
    <w:rsid w:val="00282878"/>
    <w:rsid w:val="003D079F"/>
    <w:rsid w:val="004744F6"/>
    <w:rsid w:val="0094767B"/>
    <w:rsid w:val="00966AFA"/>
    <w:rsid w:val="009C13E9"/>
    <w:rsid w:val="00A7028F"/>
    <w:rsid w:val="00CE64D9"/>
    <w:rsid w:val="00E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659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Batista</dc:creator>
  <cp:keywords/>
  <dc:description/>
  <cp:lastModifiedBy>Tit Neubauer</cp:lastModifiedBy>
  <cp:revision>2</cp:revision>
  <cp:lastPrinted>2019-08-22T06:31:00Z</cp:lastPrinted>
  <dcterms:created xsi:type="dcterms:W3CDTF">2020-11-26T13:42:00Z</dcterms:created>
  <dcterms:modified xsi:type="dcterms:W3CDTF">2020-11-26T13:42:00Z</dcterms:modified>
</cp:coreProperties>
</file>