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77777777" w:rsidR="004544BF" w:rsidRPr="00F35219" w:rsidRDefault="004544BF" w:rsidP="004544BF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77777777" w:rsidR="00202366" w:rsidRDefault="00202366" w:rsidP="0072623A">
      <w:pPr>
        <w:rPr>
          <w:rFonts w:asciiTheme="minorHAnsi" w:hAnsiTheme="minorHAnsi"/>
        </w:rPr>
      </w:pPr>
    </w:p>
    <w:p w14:paraId="78CB6F26" w14:textId="77777777" w:rsidR="00202366" w:rsidRPr="00E34E3D" w:rsidRDefault="00202366" w:rsidP="00202366">
      <w:pPr>
        <w:autoSpaceDE w:val="0"/>
        <w:autoSpaceDN w:val="0"/>
        <w:ind w:left="993" w:hanging="993"/>
        <w:jc w:val="center"/>
        <w:rPr>
          <w:b/>
          <w:bCs/>
        </w:rPr>
      </w:pPr>
      <w:r w:rsidRPr="00E34E3D">
        <w:rPr>
          <w:b/>
          <w:bCs/>
        </w:rPr>
        <w:t>IZJAVA O PRIDOBLJENIH DELOVNIH IZKUŠNJAH IZ KMETIJSKE DEJAVNOSTI NA KMETIJSKEM GOSPODARSTVU</w:t>
      </w:r>
    </w:p>
    <w:p w14:paraId="2F73FD71" w14:textId="77777777" w:rsidR="00202366" w:rsidRDefault="00202366" w:rsidP="00202366">
      <w:pPr>
        <w:autoSpaceDE w:val="0"/>
        <w:autoSpaceDN w:val="0"/>
        <w:rPr>
          <w:b/>
          <w:bCs/>
        </w:rPr>
      </w:pPr>
    </w:p>
    <w:p w14:paraId="0FCEB38B" w14:textId="77777777" w:rsidR="00202366" w:rsidRPr="00E34E3D" w:rsidRDefault="00202366" w:rsidP="00202366">
      <w:pPr>
        <w:autoSpaceDE w:val="0"/>
        <w:autoSpaceDN w:val="0"/>
        <w:rPr>
          <w:b/>
          <w:bCs/>
        </w:rPr>
      </w:pPr>
    </w:p>
    <w:p w14:paraId="07CA86A9" w14:textId="77777777" w:rsidR="00202366" w:rsidRPr="00E34E3D" w:rsidRDefault="00202366" w:rsidP="00202366">
      <w:pPr>
        <w:autoSpaceDE w:val="0"/>
        <w:autoSpaceDN w:val="0"/>
      </w:pPr>
      <w:r w:rsidRPr="00E34E3D">
        <w:rPr>
          <w:bCs/>
        </w:rPr>
        <w:t xml:space="preserve">Podpisani PRENOSNIK, nosilec ali namestnik nosilca ali zakonski ali </w:t>
      </w:r>
      <w:proofErr w:type="spellStart"/>
      <w:r w:rsidRPr="00E34E3D">
        <w:rPr>
          <w:bCs/>
        </w:rPr>
        <w:t>izvenzakonski</w:t>
      </w:r>
      <w:proofErr w:type="spellEnd"/>
      <w:r w:rsidRPr="00E34E3D">
        <w:rPr>
          <w:bCs/>
        </w:rPr>
        <w:t xml:space="preserve"> partner PRENOSNIKA, nosilca ali solastnik kmetije, ki ni prevzemnik </w:t>
      </w:r>
      <w:r w:rsidRPr="00E34E3D">
        <w:t>(ustrezno se podčrta status):</w:t>
      </w:r>
    </w:p>
    <w:p w14:paraId="7F9CA67B" w14:textId="77777777" w:rsidR="00202366" w:rsidRPr="00E34E3D" w:rsidRDefault="00202366" w:rsidP="00202366">
      <w:pPr>
        <w:autoSpaceDE w:val="0"/>
        <w:autoSpaceDN w:val="0"/>
      </w:pPr>
    </w:p>
    <w:p w14:paraId="37ABB984" w14:textId="77777777" w:rsidR="00202366" w:rsidRPr="00E34E3D" w:rsidRDefault="00202366" w:rsidP="00202366">
      <w:pPr>
        <w:autoSpaceDE w:val="0"/>
        <w:autoSpaceDN w:val="0"/>
      </w:pPr>
    </w:p>
    <w:p w14:paraId="51F8C81B" w14:textId="77777777" w:rsidR="00202366" w:rsidRPr="001F500B" w:rsidRDefault="00202366" w:rsidP="00202366">
      <w:pPr>
        <w:autoSpaceDE w:val="0"/>
        <w:autoSpaceDN w:val="0"/>
        <w:jc w:val="center"/>
      </w:pPr>
      <w:r w:rsidRPr="001F500B">
        <w:rPr>
          <w:bCs/>
        </w:rPr>
        <w:t>Podpisani</w:t>
      </w:r>
    </w:p>
    <w:p w14:paraId="502194C4" w14:textId="77777777" w:rsidR="00202366" w:rsidRPr="00E34E3D" w:rsidRDefault="00202366" w:rsidP="00202366">
      <w:pPr>
        <w:autoSpaceDE w:val="0"/>
        <w:autoSpaceDN w:val="0"/>
      </w:pPr>
    </w:p>
    <w:p w14:paraId="3354FEB1" w14:textId="77777777" w:rsidR="00202366" w:rsidRPr="00E34E3D" w:rsidRDefault="00202366" w:rsidP="00202366">
      <w:pPr>
        <w:autoSpaceDE w:val="0"/>
        <w:autoSpaceDN w:val="0"/>
      </w:pPr>
      <w:r w:rsidRPr="00E34E3D">
        <w:t>Ime in priimek: _______________________________________</w:t>
      </w:r>
    </w:p>
    <w:p w14:paraId="5EBB9DD2" w14:textId="77777777" w:rsidR="00202366" w:rsidRPr="00E34E3D" w:rsidRDefault="00202366" w:rsidP="00202366">
      <w:pPr>
        <w:autoSpaceDE w:val="0"/>
        <w:autoSpaceDN w:val="0"/>
      </w:pPr>
    </w:p>
    <w:p w14:paraId="5EA2731B" w14:textId="77777777" w:rsidR="00202366" w:rsidRPr="00E34E3D" w:rsidRDefault="00202366" w:rsidP="00202366">
      <w:pPr>
        <w:autoSpaceDE w:val="0"/>
        <w:autoSpaceDN w:val="0"/>
      </w:pPr>
      <w:r w:rsidRPr="00E34E3D">
        <w:t>EMŠO: _________________________</w:t>
      </w:r>
    </w:p>
    <w:p w14:paraId="1926A947" w14:textId="77777777" w:rsidR="00202366" w:rsidRPr="00E34E3D" w:rsidRDefault="00202366" w:rsidP="00202366">
      <w:pPr>
        <w:autoSpaceDE w:val="0"/>
        <w:autoSpaceDN w:val="0"/>
      </w:pPr>
      <w:r w:rsidRPr="00E34E3D">
        <w:t>Naslov: __________________________________________</w:t>
      </w:r>
    </w:p>
    <w:p w14:paraId="7B38D3CB" w14:textId="77777777" w:rsidR="00202366" w:rsidRPr="00E34E3D" w:rsidRDefault="00202366" w:rsidP="00202366">
      <w:pPr>
        <w:autoSpaceDE w:val="0"/>
        <w:autoSpaceDN w:val="0"/>
      </w:pPr>
    </w:p>
    <w:p w14:paraId="4E220C21" w14:textId="77777777" w:rsidR="00202366" w:rsidRPr="00E34E3D" w:rsidRDefault="00202366" w:rsidP="00202366">
      <w:pPr>
        <w:autoSpaceDE w:val="0"/>
        <w:autoSpaceDN w:val="0"/>
        <w:rPr>
          <w:b/>
        </w:rPr>
      </w:pPr>
      <w:r w:rsidRPr="00E34E3D">
        <w:t>KMG MID: __________________</w:t>
      </w:r>
    </w:p>
    <w:p w14:paraId="0B3831B9" w14:textId="77777777" w:rsidR="00202366" w:rsidRPr="00E34E3D" w:rsidRDefault="00202366" w:rsidP="00202366">
      <w:pPr>
        <w:autoSpaceDE w:val="0"/>
        <w:autoSpaceDN w:val="0"/>
        <w:rPr>
          <w:b/>
        </w:rPr>
      </w:pPr>
    </w:p>
    <w:p w14:paraId="05D8309F" w14:textId="77777777" w:rsidR="00202366" w:rsidRPr="00E34E3D" w:rsidRDefault="00202366" w:rsidP="00202366">
      <w:pPr>
        <w:autoSpaceDE w:val="0"/>
        <w:autoSpaceDN w:val="0"/>
      </w:pPr>
    </w:p>
    <w:p w14:paraId="51CDEFE5" w14:textId="77777777" w:rsidR="00202366" w:rsidRPr="00E34E3D" w:rsidRDefault="00202366" w:rsidP="00202366">
      <w:pPr>
        <w:autoSpaceDE w:val="0"/>
        <w:autoSpaceDN w:val="0"/>
        <w:jc w:val="center"/>
      </w:pPr>
      <w:r w:rsidRPr="00E34E3D">
        <w:t>izjavljam, da je prevzemnik:</w:t>
      </w:r>
    </w:p>
    <w:p w14:paraId="6478FD81" w14:textId="77777777" w:rsidR="00202366" w:rsidRPr="00E34E3D" w:rsidRDefault="00202366" w:rsidP="00202366">
      <w:pPr>
        <w:autoSpaceDE w:val="0"/>
        <w:autoSpaceDN w:val="0"/>
      </w:pPr>
    </w:p>
    <w:p w14:paraId="10A22B7D" w14:textId="77777777" w:rsidR="00202366" w:rsidRPr="00E34E3D" w:rsidRDefault="00202366" w:rsidP="00202366">
      <w:pPr>
        <w:autoSpaceDE w:val="0"/>
        <w:autoSpaceDN w:val="0"/>
      </w:pPr>
      <w:r w:rsidRPr="00E34E3D">
        <w:t>Ime in priimek: _________________________________</w:t>
      </w:r>
    </w:p>
    <w:p w14:paraId="386B03EC" w14:textId="77777777" w:rsidR="00202366" w:rsidRPr="00E34E3D" w:rsidRDefault="00202366" w:rsidP="00202366">
      <w:pPr>
        <w:autoSpaceDE w:val="0"/>
        <w:autoSpaceDN w:val="0"/>
      </w:pPr>
    </w:p>
    <w:p w14:paraId="7C824055" w14:textId="77777777" w:rsidR="00202366" w:rsidRPr="00E34E3D" w:rsidRDefault="00202366" w:rsidP="00202366">
      <w:pPr>
        <w:autoSpaceDE w:val="0"/>
        <w:autoSpaceDN w:val="0"/>
      </w:pPr>
      <w:r w:rsidRPr="00E34E3D">
        <w:t>EMŠO: ______________________</w:t>
      </w:r>
    </w:p>
    <w:p w14:paraId="2BEB07A6" w14:textId="77777777" w:rsidR="00202366" w:rsidRPr="00E34E3D" w:rsidRDefault="00202366" w:rsidP="00202366">
      <w:pPr>
        <w:autoSpaceDE w:val="0"/>
        <w:autoSpaceDN w:val="0"/>
      </w:pPr>
    </w:p>
    <w:p w14:paraId="72912E10" w14:textId="77777777" w:rsidR="00202366" w:rsidRPr="00E34E3D" w:rsidRDefault="00202366" w:rsidP="00202366">
      <w:pPr>
        <w:autoSpaceDE w:val="0"/>
        <w:autoSpaceDN w:val="0"/>
      </w:pPr>
      <w:r w:rsidRPr="00E34E3D">
        <w:t>Naslov: __________________________________________</w:t>
      </w:r>
    </w:p>
    <w:p w14:paraId="46A115F2" w14:textId="77777777" w:rsidR="00202366" w:rsidRPr="00E34E3D" w:rsidRDefault="00202366" w:rsidP="00202366">
      <w:pPr>
        <w:autoSpaceDE w:val="0"/>
        <w:autoSpaceDN w:val="0"/>
      </w:pPr>
    </w:p>
    <w:p w14:paraId="2CD3C1C0" w14:textId="77777777" w:rsidR="00202366" w:rsidRPr="00E34E3D" w:rsidRDefault="00202366" w:rsidP="00202366">
      <w:pPr>
        <w:autoSpaceDE w:val="0"/>
        <w:autoSpaceDN w:val="0"/>
      </w:pPr>
    </w:p>
    <w:p w14:paraId="52BCBE9C" w14:textId="77777777" w:rsidR="00202366" w:rsidRPr="000D559D" w:rsidRDefault="00202366" w:rsidP="00202366">
      <w:pPr>
        <w:autoSpaceDE w:val="0"/>
        <w:autoSpaceDN w:val="0"/>
        <w:rPr>
          <w:b/>
          <w:bCs/>
        </w:rPr>
      </w:pPr>
      <w:r w:rsidRPr="000D559D">
        <w:t xml:space="preserve">pridobil </w:t>
      </w:r>
      <w:r w:rsidRPr="000D559D">
        <w:rPr>
          <w:bCs/>
        </w:rPr>
        <w:t>3 leta izkušenj z delom na moji kmetiji.</w:t>
      </w:r>
    </w:p>
    <w:p w14:paraId="2DE95B09" w14:textId="77777777" w:rsidR="00202366" w:rsidRPr="00E34E3D" w:rsidRDefault="00202366" w:rsidP="00202366">
      <w:pPr>
        <w:autoSpaceDE w:val="0"/>
        <w:autoSpaceDN w:val="0"/>
      </w:pPr>
    </w:p>
    <w:p w14:paraId="6C56457A" w14:textId="77777777" w:rsidR="00202366" w:rsidRPr="00E34E3D" w:rsidRDefault="00202366" w:rsidP="00202366">
      <w:pPr>
        <w:autoSpaceDE w:val="0"/>
        <w:autoSpaceDN w:val="0"/>
      </w:pPr>
      <w:r w:rsidRPr="00E34E3D">
        <w:t xml:space="preserve">Prevzemnik doda obrazložitev, na kateri kmetiji in kako je pridobil potrebne izkušnje s potrditvijo (podpisom) kmeta (nosilca ali namestnika nosilca ali zakonskega ali </w:t>
      </w:r>
      <w:proofErr w:type="spellStart"/>
      <w:r w:rsidRPr="00E34E3D">
        <w:t>izvenzakonskega</w:t>
      </w:r>
      <w:proofErr w:type="spellEnd"/>
      <w:r w:rsidRPr="00E34E3D">
        <w:t xml:space="preserve"> partnerja nosilca ali solastnika) kmetije, na kateri je te izkušnje pridobil:</w:t>
      </w:r>
    </w:p>
    <w:p w14:paraId="44B45806" w14:textId="77777777" w:rsidR="00202366" w:rsidRPr="00E34E3D" w:rsidRDefault="00202366" w:rsidP="00202366">
      <w:pPr>
        <w:autoSpaceDE w:val="0"/>
        <w:autoSpaceDN w:val="0"/>
      </w:pPr>
    </w:p>
    <w:p w14:paraId="55A1BE03" w14:textId="77777777" w:rsidR="00202366" w:rsidRPr="00E34E3D" w:rsidRDefault="00202366" w:rsidP="00202366">
      <w:pPr>
        <w:autoSpaceDE w:val="0"/>
        <w:autoSpaceDN w:val="0"/>
      </w:pPr>
    </w:p>
    <w:p w14:paraId="39035F25" w14:textId="72B62399" w:rsidR="00202366" w:rsidRPr="00E34E3D" w:rsidRDefault="00202366" w:rsidP="00202366">
      <w:pPr>
        <w:autoSpaceDE w:val="0"/>
        <w:autoSpaceDN w:val="0"/>
      </w:pPr>
      <w:r>
        <w:t xml:space="preserve">                                                                                         </w:t>
      </w:r>
      <w:r w:rsidRPr="00E34E3D">
        <w:t xml:space="preserve">Podpis </w:t>
      </w:r>
      <w:r w:rsidR="008F1F80">
        <w:t xml:space="preserve">prenosnika </w:t>
      </w:r>
      <w:r w:rsidRPr="00E34E3D">
        <w:t>nosilca ali namestnika nosilca ali</w:t>
      </w:r>
    </w:p>
    <w:p w14:paraId="5165D10D" w14:textId="77777777" w:rsidR="00202366" w:rsidRPr="00E34E3D" w:rsidRDefault="00202366" w:rsidP="00202366">
      <w:pPr>
        <w:autoSpaceDE w:val="0"/>
        <w:autoSpaceDN w:val="0"/>
      </w:pPr>
      <w:r>
        <w:t xml:space="preserve">                                                                                 </w:t>
      </w:r>
      <w:r w:rsidRPr="00E34E3D">
        <w:t xml:space="preserve">zakonskega ali </w:t>
      </w:r>
      <w:proofErr w:type="spellStart"/>
      <w:r w:rsidRPr="00E34E3D">
        <w:t>izvenzakonskega</w:t>
      </w:r>
      <w:proofErr w:type="spellEnd"/>
      <w:r w:rsidRPr="00E34E3D">
        <w:t xml:space="preserve"> partnerja nosilca</w:t>
      </w:r>
    </w:p>
    <w:p w14:paraId="4A11CBEB" w14:textId="77777777" w:rsidR="00202366" w:rsidRPr="00E34E3D" w:rsidRDefault="00202366" w:rsidP="00202366">
      <w:pPr>
        <w:autoSpaceDE w:val="0"/>
        <w:autoSpaceDN w:val="0"/>
      </w:pPr>
      <w:r>
        <w:t xml:space="preserve">Kraj in datum                                                                                 </w:t>
      </w:r>
      <w:r w:rsidRPr="00E34E3D">
        <w:t>ali solastnika kmetije</w:t>
      </w:r>
    </w:p>
    <w:p w14:paraId="27C8DB4D" w14:textId="77777777" w:rsidR="00202366" w:rsidRPr="00E34E3D" w:rsidRDefault="00202366" w:rsidP="00202366">
      <w:pPr>
        <w:autoSpaceDE w:val="0"/>
        <w:autoSpaceDN w:val="0"/>
      </w:pPr>
      <w:bookmarkStart w:id="0" w:name="_GoBack"/>
      <w:bookmarkEnd w:id="0"/>
    </w:p>
    <w:p w14:paraId="5F91E626" w14:textId="77777777" w:rsidR="00202366" w:rsidRPr="00E34E3D" w:rsidRDefault="00202366" w:rsidP="00202366">
      <w:pPr>
        <w:autoSpaceDE w:val="0"/>
        <w:autoSpaceDN w:val="0"/>
      </w:pPr>
      <w:r>
        <w:t xml:space="preserve">__________________                                                              </w:t>
      </w:r>
      <w:r w:rsidRPr="00E34E3D">
        <w:t>___________________________</w:t>
      </w:r>
    </w:p>
    <w:p w14:paraId="7B371D16" w14:textId="77777777" w:rsidR="00202366" w:rsidRDefault="00202366" w:rsidP="00202366">
      <w:pPr>
        <w:autoSpaceDE w:val="0"/>
        <w:autoSpaceDN w:val="0"/>
      </w:pPr>
    </w:p>
    <w:p w14:paraId="0C63DAAB" w14:textId="77777777" w:rsidR="00202366" w:rsidRDefault="00202366" w:rsidP="00202366">
      <w:pPr>
        <w:autoSpaceDE w:val="0"/>
        <w:autoSpaceDN w:val="0"/>
      </w:pPr>
    </w:p>
    <w:p w14:paraId="229AC8DB" w14:textId="554C7062" w:rsidR="00907ECF" w:rsidRDefault="00907ECF" w:rsidP="0072623A">
      <w:pPr>
        <w:rPr>
          <w:rFonts w:asciiTheme="minorHAnsi" w:hAnsiTheme="minorHAnsi"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668E" w14:textId="77777777" w:rsidR="009F0389" w:rsidRDefault="009F0389" w:rsidP="004B3078">
      <w:pPr>
        <w:spacing w:line="240" w:lineRule="auto"/>
      </w:pPr>
      <w:r>
        <w:separator/>
      </w:r>
    </w:p>
  </w:endnote>
  <w:endnote w:type="continuationSeparator" w:id="0">
    <w:p w14:paraId="358A0FBD" w14:textId="77777777" w:rsidR="009F0389" w:rsidRDefault="009F0389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C198" w14:textId="77777777" w:rsidR="008F1F80" w:rsidRDefault="008F1F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DelRangeStart w:id="1" w:author="Manca Šeme" w:date="2021-07-26T14:52:00Z"/>
  <w:sdt>
    <w:sdtPr>
      <w:id w:val="-529803136"/>
      <w:docPartObj>
        <w:docPartGallery w:val="Page Numbers (Bottom of Page)"/>
        <w:docPartUnique/>
      </w:docPartObj>
    </w:sdtPr>
    <w:sdtEndPr/>
    <w:sdtContent>
      <w:customXmlDelRangeEnd w:id="1"/>
      <w:p w14:paraId="0DB0F1DD" w14:textId="60C76621" w:rsidR="00D82475" w:rsidDel="008F1F80" w:rsidRDefault="00D82475">
        <w:pPr>
          <w:pStyle w:val="Noga"/>
          <w:jc w:val="center"/>
          <w:rPr>
            <w:del w:id="2" w:author="Manca Šeme" w:date="2021-07-26T14:52:00Z"/>
          </w:rPr>
        </w:pPr>
        <w:del w:id="3" w:author="Manca Šeme" w:date="2021-07-26T14:52:00Z">
          <w:r w:rsidDel="008F1F80">
            <w:fldChar w:fldCharType="begin"/>
          </w:r>
          <w:r w:rsidDel="008F1F80">
            <w:delInstrText>PAGE   \* MERGEFORMAT</w:delInstrText>
          </w:r>
          <w:r w:rsidDel="008F1F80">
            <w:fldChar w:fldCharType="separate"/>
          </w:r>
          <w:r w:rsidR="008F1F80" w:rsidDel="008F1F80">
            <w:rPr>
              <w:noProof/>
            </w:rPr>
            <w:delText>1</w:delText>
          </w:r>
          <w:r w:rsidDel="008F1F80">
            <w:fldChar w:fldCharType="end"/>
          </w:r>
        </w:del>
      </w:p>
      <w:customXmlDelRangeStart w:id="4" w:author="Manca Šeme" w:date="2021-07-26T14:52:00Z"/>
    </w:sdtContent>
  </w:sdt>
  <w:customXmlDelRangeEnd w:id="4"/>
  <w:p w14:paraId="693CEF81" w14:textId="77777777" w:rsidR="00D82475" w:rsidRDefault="00D824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E5CC" w14:textId="77777777" w:rsidR="008F1F80" w:rsidRDefault="008F1F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EDF8" w14:textId="77777777" w:rsidR="009F0389" w:rsidRDefault="009F0389" w:rsidP="004B3078">
      <w:pPr>
        <w:spacing w:line="240" w:lineRule="auto"/>
      </w:pPr>
      <w:r>
        <w:separator/>
      </w:r>
    </w:p>
  </w:footnote>
  <w:footnote w:type="continuationSeparator" w:id="0">
    <w:p w14:paraId="492B3729" w14:textId="77777777" w:rsidR="009F0389" w:rsidRDefault="009F0389" w:rsidP="004B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8F1C" w14:textId="77777777" w:rsidR="008F1F80" w:rsidRDefault="008F1F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D559" w14:textId="77777777" w:rsidR="008F1F80" w:rsidRDefault="008F1F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6E24" w14:textId="77777777" w:rsidR="008F1F80" w:rsidRDefault="008F1F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6478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36E2D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8F1F8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0389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3C6C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1D4F92-5043-4B54-AE67-4790CCF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2021-07-27T07:12:00Z</dcterms:created>
  <dcterms:modified xsi:type="dcterms:W3CDTF">2021-07-27T07:39:00Z</dcterms:modified>
</cp:coreProperties>
</file>