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71D2" w14:textId="77777777" w:rsidR="00C1540D" w:rsidRPr="00545CD0" w:rsidRDefault="00C1540D" w:rsidP="00545CD0">
      <w:pPr>
        <w:rPr>
          <w:rFonts w:cs="Arial"/>
        </w:rPr>
      </w:pPr>
    </w:p>
    <w:p w14:paraId="3D2D7F0D" w14:textId="4B38ED57" w:rsidR="004C6152" w:rsidRPr="007C2848" w:rsidRDefault="004C6152" w:rsidP="00545CD0">
      <w:pPr>
        <w:rPr>
          <w:rFonts w:cs="Arial"/>
          <w:sz w:val="24"/>
          <w:szCs w:val="24"/>
        </w:rPr>
      </w:pPr>
      <w:r w:rsidRPr="007C2848">
        <w:rPr>
          <w:rFonts w:cs="Arial"/>
          <w:sz w:val="24"/>
          <w:szCs w:val="24"/>
        </w:rPr>
        <w:t xml:space="preserve">Številka: </w:t>
      </w:r>
      <w:r w:rsidR="002C0842" w:rsidRPr="007C2848">
        <w:rPr>
          <w:rFonts w:cs="Arial"/>
          <w:color w:val="000000"/>
          <w:sz w:val="24"/>
          <w:szCs w:val="24"/>
          <w:lang w:eastAsia="sl-SI"/>
        </w:rPr>
        <w:t>4300-</w:t>
      </w:r>
      <w:r w:rsidR="007C2848" w:rsidRPr="007C2848">
        <w:rPr>
          <w:rFonts w:cs="Arial"/>
          <w:color w:val="000000"/>
          <w:sz w:val="24"/>
          <w:szCs w:val="24"/>
          <w:lang w:eastAsia="sl-SI"/>
        </w:rPr>
        <w:t>156</w:t>
      </w:r>
      <w:r w:rsidR="002C0842" w:rsidRPr="007C2848">
        <w:rPr>
          <w:rFonts w:cs="Arial"/>
          <w:color w:val="000000"/>
          <w:sz w:val="24"/>
          <w:szCs w:val="24"/>
          <w:lang w:eastAsia="sl-SI"/>
        </w:rPr>
        <w:t>/2023-MKRR-</w:t>
      </w:r>
      <w:r w:rsidR="00520202" w:rsidRPr="007C2848">
        <w:rPr>
          <w:rFonts w:cs="Arial"/>
          <w:color w:val="000000"/>
          <w:sz w:val="24"/>
          <w:szCs w:val="24"/>
          <w:lang w:eastAsia="sl-SI"/>
        </w:rPr>
        <w:t>1</w:t>
      </w:r>
      <w:r w:rsidR="009E77A9">
        <w:rPr>
          <w:rFonts w:cs="Arial"/>
          <w:color w:val="000000"/>
          <w:sz w:val="24"/>
          <w:szCs w:val="24"/>
          <w:lang w:eastAsia="sl-SI"/>
        </w:rPr>
        <w:t>3</w:t>
      </w:r>
    </w:p>
    <w:p w14:paraId="156FE693" w14:textId="797F6D96" w:rsidR="004C6152" w:rsidRPr="00735FFB" w:rsidRDefault="004C6152" w:rsidP="00545CD0">
      <w:pPr>
        <w:rPr>
          <w:rFonts w:cs="Arial"/>
          <w:sz w:val="24"/>
          <w:szCs w:val="24"/>
        </w:rPr>
      </w:pPr>
      <w:r w:rsidRPr="009E1325">
        <w:rPr>
          <w:rFonts w:cs="Arial"/>
          <w:sz w:val="24"/>
          <w:szCs w:val="24"/>
        </w:rPr>
        <w:t xml:space="preserve">Datum: </w:t>
      </w:r>
      <w:r w:rsidR="00E25080">
        <w:rPr>
          <w:sz w:val="24"/>
        </w:rPr>
        <w:t>15</w:t>
      </w:r>
      <w:r w:rsidR="00615860">
        <w:rPr>
          <w:sz w:val="24"/>
        </w:rPr>
        <w:t xml:space="preserve">. </w:t>
      </w:r>
      <w:r w:rsidR="007B2F63">
        <w:rPr>
          <w:sz w:val="24"/>
        </w:rPr>
        <w:t>5</w:t>
      </w:r>
      <w:r w:rsidR="00615860">
        <w:rPr>
          <w:sz w:val="24"/>
        </w:rPr>
        <w:t>.</w:t>
      </w:r>
      <w:r w:rsidR="00182231" w:rsidRPr="009E1325">
        <w:rPr>
          <w:rFonts w:cs="Arial"/>
          <w:sz w:val="24"/>
          <w:szCs w:val="24"/>
        </w:rPr>
        <w:t xml:space="preserve"> 202</w:t>
      </w:r>
      <w:r w:rsidR="00411DB1">
        <w:rPr>
          <w:rFonts w:cs="Arial"/>
          <w:sz w:val="24"/>
          <w:szCs w:val="24"/>
        </w:rPr>
        <w:t>4</w:t>
      </w:r>
    </w:p>
    <w:p w14:paraId="00ED4882" w14:textId="77777777" w:rsidR="004C6152" w:rsidRPr="00735FFB" w:rsidRDefault="004C6152" w:rsidP="00545CD0">
      <w:pPr>
        <w:rPr>
          <w:rFonts w:cs="Arial"/>
          <w:szCs w:val="20"/>
        </w:rPr>
      </w:pPr>
    </w:p>
    <w:p w14:paraId="2A03520F" w14:textId="77777777" w:rsidR="004C6152" w:rsidRPr="00735FFB" w:rsidRDefault="004C6152" w:rsidP="00545CD0">
      <w:pPr>
        <w:rPr>
          <w:rFonts w:cs="Arial"/>
          <w:szCs w:val="20"/>
        </w:rPr>
      </w:pPr>
    </w:p>
    <w:p w14:paraId="5C6FD115" w14:textId="77777777" w:rsidR="004C6152" w:rsidRPr="00735FFB" w:rsidRDefault="004C6152" w:rsidP="00545CD0">
      <w:pPr>
        <w:rPr>
          <w:rFonts w:cs="Arial"/>
          <w:szCs w:val="20"/>
        </w:rPr>
      </w:pPr>
    </w:p>
    <w:p w14:paraId="48B4EA7B" w14:textId="77777777" w:rsidR="004C6152" w:rsidRPr="00735FFB" w:rsidRDefault="004C6152" w:rsidP="00545CD0">
      <w:pPr>
        <w:rPr>
          <w:rFonts w:cs="Arial"/>
          <w:szCs w:val="20"/>
        </w:rPr>
      </w:pPr>
    </w:p>
    <w:p w14:paraId="3EE35C8A" w14:textId="77777777" w:rsidR="00F21FDE" w:rsidRPr="00735FFB" w:rsidRDefault="00F21FDE" w:rsidP="00545CD0">
      <w:pPr>
        <w:rPr>
          <w:rFonts w:cs="Arial"/>
          <w:szCs w:val="20"/>
        </w:rPr>
      </w:pPr>
    </w:p>
    <w:p w14:paraId="5F945CBB" w14:textId="493DC882" w:rsidR="004C6152" w:rsidRPr="00735FFB" w:rsidRDefault="004C6152" w:rsidP="00545CD0">
      <w:pPr>
        <w:rPr>
          <w:rFonts w:cs="Arial"/>
          <w:szCs w:val="20"/>
        </w:rPr>
      </w:pPr>
    </w:p>
    <w:p w14:paraId="59B648ED" w14:textId="77777777" w:rsidR="00D57713" w:rsidRPr="00735FFB" w:rsidRDefault="00D57713" w:rsidP="00545CD0">
      <w:pPr>
        <w:rPr>
          <w:rFonts w:cs="Arial"/>
          <w:szCs w:val="20"/>
        </w:rPr>
      </w:pPr>
    </w:p>
    <w:p w14:paraId="41188184" w14:textId="77777777" w:rsidR="004C6152" w:rsidRPr="00735FFB" w:rsidRDefault="004C6152" w:rsidP="00545CD0">
      <w:pPr>
        <w:rPr>
          <w:rFonts w:cs="Arial"/>
          <w:szCs w:val="20"/>
        </w:rPr>
      </w:pPr>
    </w:p>
    <w:p w14:paraId="642D817D" w14:textId="77777777" w:rsidR="004C6152" w:rsidRPr="00735FFB" w:rsidRDefault="004C6152" w:rsidP="00545CD0">
      <w:pPr>
        <w:jc w:val="center"/>
        <w:rPr>
          <w:rFonts w:cs="Arial"/>
          <w:b/>
          <w:sz w:val="28"/>
          <w:szCs w:val="28"/>
        </w:rPr>
      </w:pPr>
    </w:p>
    <w:p w14:paraId="3646F7E6" w14:textId="3FDD83B9" w:rsidR="00C629E0" w:rsidRPr="008467CA" w:rsidRDefault="000B0E98" w:rsidP="00545CD0">
      <w:pPr>
        <w:jc w:val="center"/>
        <w:rPr>
          <w:rFonts w:cs="Arial"/>
          <w:b/>
          <w:color w:val="000000" w:themeColor="text1"/>
          <w:sz w:val="28"/>
          <w:szCs w:val="28"/>
        </w:rPr>
      </w:pPr>
      <w:r w:rsidRPr="008467CA">
        <w:rPr>
          <w:rFonts w:cs="Arial"/>
          <w:b/>
          <w:color w:val="000000" w:themeColor="text1"/>
          <w:sz w:val="28"/>
          <w:szCs w:val="28"/>
        </w:rPr>
        <w:t xml:space="preserve">JAVNI RAZPIS </w:t>
      </w:r>
      <w:r w:rsidR="00E84052" w:rsidRPr="008467CA">
        <w:rPr>
          <w:rFonts w:cs="Arial"/>
          <w:b/>
          <w:color w:val="000000" w:themeColor="text1"/>
          <w:sz w:val="28"/>
          <w:szCs w:val="28"/>
        </w:rPr>
        <w:t>ZA SOFINANCIRANJE PROJEKTOV</w:t>
      </w:r>
      <w:r w:rsidRPr="008467CA">
        <w:rPr>
          <w:rFonts w:cs="Arial"/>
          <w:b/>
          <w:color w:val="000000" w:themeColor="text1"/>
          <w:sz w:val="28"/>
          <w:szCs w:val="28"/>
        </w:rPr>
        <w:t xml:space="preserve"> </w:t>
      </w:r>
      <w:r w:rsidR="005E263B" w:rsidRPr="008467CA">
        <w:rPr>
          <w:rFonts w:cs="Arial"/>
          <w:b/>
          <w:color w:val="000000" w:themeColor="text1"/>
          <w:sz w:val="28"/>
          <w:szCs w:val="28"/>
        </w:rPr>
        <w:t xml:space="preserve">IZGRADNJE </w:t>
      </w:r>
      <w:r w:rsidRPr="008467CA">
        <w:rPr>
          <w:rFonts w:cs="Arial"/>
          <w:b/>
          <w:color w:val="000000" w:themeColor="text1"/>
          <w:sz w:val="28"/>
          <w:szCs w:val="28"/>
        </w:rPr>
        <w:t>EKONOMSKO-POSLOVNE INFRASTRUKTURE</w:t>
      </w:r>
      <w:r w:rsidR="00E84052" w:rsidRPr="008467CA">
        <w:rPr>
          <w:rFonts w:cs="Arial"/>
          <w:b/>
          <w:color w:val="000000" w:themeColor="text1"/>
          <w:sz w:val="28"/>
          <w:szCs w:val="28"/>
        </w:rPr>
        <w:t xml:space="preserve"> </w:t>
      </w:r>
      <w:r w:rsidR="005E263B" w:rsidRPr="008467CA">
        <w:rPr>
          <w:rFonts w:cs="Arial"/>
          <w:b/>
          <w:color w:val="000000" w:themeColor="text1"/>
          <w:sz w:val="28"/>
          <w:szCs w:val="28"/>
        </w:rPr>
        <w:t xml:space="preserve">V </w:t>
      </w:r>
      <w:r w:rsidR="003352C2" w:rsidRPr="008467CA">
        <w:rPr>
          <w:rFonts w:cs="Arial"/>
          <w:b/>
          <w:color w:val="000000" w:themeColor="text1"/>
          <w:sz w:val="28"/>
          <w:szCs w:val="28"/>
        </w:rPr>
        <w:t xml:space="preserve">SAVINJSKO-ŠALEŠKI </w:t>
      </w:r>
      <w:r w:rsidR="005F55CB" w:rsidRPr="008467CA">
        <w:rPr>
          <w:rFonts w:cs="Arial"/>
          <w:b/>
          <w:color w:val="000000" w:themeColor="text1"/>
          <w:sz w:val="28"/>
          <w:szCs w:val="28"/>
        </w:rPr>
        <w:t xml:space="preserve">(SAŠA) </w:t>
      </w:r>
      <w:r w:rsidR="005E263B" w:rsidRPr="008467CA">
        <w:rPr>
          <w:rFonts w:cs="Arial"/>
          <w:b/>
          <w:color w:val="000000" w:themeColor="text1"/>
          <w:sz w:val="28"/>
          <w:szCs w:val="28"/>
        </w:rPr>
        <w:t xml:space="preserve">PREMOGOVNI REGIJI V OKVIRU </w:t>
      </w:r>
      <w:r w:rsidR="009C0E5B" w:rsidRPr="008467CA">
        <w:rPr>
          <w:rFonts w:cs="Arial"/>
          <w:b/>
          <w:color w:val="000000" w:themeColor="text1"/>
          <w:sz w:val="28"/>
          <w:szCs w:val="28"/>
        </w:rPr>
        <w:t>SKLA</w:t>
      </w:r>
      <w:r w:rsidR="005E263B" w:rsidRPr="008467CA">
        <w:rPr>
          <w:rFonts w:cs="Arial"/>
          <w:b/>
          <w:color w:val="000000" w:themeColor="text1"/>
          <w:sz w:val="28"/>
          <w:szCs w:val="28"/>
        </w:rPr>
        <w:t>DA Z</w:t>
      </w:r>
      <w:r w:rsidR="009C0E5B" w:rsidRPr="008467CA">
        <w:rPr>
          <w:rFonts w:cs="Arial"/>
          <w:b/>
          <w:color w:val="000000" w:themeColor="text1"/>
          <w:sz w:val="28"/>
          <w:szCs w:val="28"/>
        </w:rPr>
        <w:t>A PRAVIČNI PREHOD V OBDOBJU 202</w:t>
      </w:r>
      <w:r w:rsidR="009F40DC" w:rsidRPr="008467CA">
        <w:rPr>
          <w:rFonts w:cs="Arial"/>
          <w:b/>
          <w:color w:val="000000" w:themeColor="text1"/>
          <w:sz w:val="28"/>
          <w:szCs w:val="28"/>
        </w:rPr>
        <w:t>4</w:t>
      </w:r>
      <w:r w:rsidR="005E263B" w:rsidRPr="008467CA">
        <w:rPr>
          <w:rFonts w:cs="Arial"/>
          <w:b/>
          <w:color w:val="000000" w:themeColor="text1"/>
          <w:sz w:val="28"/>
          <w:szCs w:val="28"/>
        </w:rPr>
        <w:t>-202</w:t>
      </w:r>
      <w:r w:rsidR="009042F2" w:rsidRPr="008467CA">
        <w:rPr>
          <w:rFonts w:cs="Arial"/>
          <w:b/>
          <w:color w:val="000000" w:themeColor="text1"/>
          <w:sz w:val="28"/>
          <w:szCs w:val="28"/>
        </w:rPr>
        <w:t>7</w:t>
      </w:r>
    </w:p>
    <w:p w14:paraId="5BA10400" w14:textId="77777777" w:rsidR="00C629E0" w:rsidRPr="008467CA" w:rsidRDefault="00C629E0" w:rsidP="00545CD0">
      <w:pPr>
        <w:rPr>
          <w:rFonts w:cs="Arial"/>
          <w:b/>
          <w:color w:val="000000" w:themeColor="text1"/>
          <w:szCs w:val="20"/>
        </w:rPr>
      </w:pPr>
    </w:p>
    <w:p w14:paraId="3D46AA4F" w14:textId="1942E48F" w:rsidR="00783E85" w:rsidRPr="008467CA" w:rsidRDefault="00783E85" w:rsidP="00545CD0">
      <w:pPr>
        <w:jc w:val="center"/>
        <w:rPr>
          <w:rFonts w:cs="Arial"/>
          <w:b/>
          <w:color w:val="000000" w:themeColor="text1"/>
          <w:sz w:val="28"/>
          <w:szCs w:val="28"/>
        </w:rPr>
      </w:pPr>
    </w:p>
    <w:p w14:paraId="2684DD54" w14:textId="77777777" w:rsidR="004C6152" w:rsidRPr="008467CA" w:rsidRDefault="004C6152" w:rsidP="00545CD0">
      <w:pPr>
        <w:jc w:val="center"/>
        <w:rPr>
          <w:rFonts w:cs="Arial"/>
          <w:b/>
          <w:color w:val="000000" w:themeColor="text1"/>
          <w:sz w:val="28"/>
          <w:szCs w:val="28"/>
        </w:rPr>
      </w:pPr>
    </w:p>
    <w:p w14:paraId="522B94DD" w14:textId="77777777" w:rsidR="004C6152" w:rsidRPr="008467CA" w:rsidRDefault="004C6152" w:rsidP="00545CD0">
      <w:pPr>
        <w:jc w:val="center"/>
        <w:rPr>
          <w:rFonts w:cs="Arial"/>
          <w:b/>
          <w:color w:val="000000" w:themeColor="text1"/>
          <w:sz w:val="28"/>
          <w:szCs w:val="28"/>
        </w:rPr>
      </w:pPr>
    </w:p>
    <w:p w14:paraId="6CFAC8B6" w14:textId="77777777" w:rsidR="004C6152" w:rsidRPr="008467CA" w:rsidRDefault="004C6152" w:rsidP="00545CD0">
      <w:pPr>
        <w:jc w:val="center"/>
        <w:rPr>
          <w:rFonts w:cs="Arial"/>
          <w:b/>
          <w:color w:val="000000" w:themeColor="text1"/>
          <w:sz w:val="28"/>
          <w:szCs w:val="28"/>
        </w:rPr>
      </w:pPr>
    </w:p>
    <w:p w14:paraId="6BF2D391" w14:textId="77777777" w:rsidR="00D57713" w:rsidRPr="008467CA" w:rsidRDefault="00D57713" w:rsidP="00545CD0">
      <w:pPr>
        <w:jc w:val="center"/>
        <w:rPr>
          <w:rFonts w:cs="Arial"/>
          <w:b/>
          <w:color w:val="000000" w:themeColor="text1"/>
          <w:sz w:val="28"/>
          <w:szCs w:val="28"/>
        </w:rPr>
      </w:pPr>
    </w:p>
    <w:p w14:paraId="5DAB5FC7" w14:textId="77777777" w:rsidR="004C6152" w:rsidRPr="008467CA" w:rsidRDefault="004C6152" w:rsidP="00545CD0">
      <w:pPr>
        <w:jc w:val="center"/>
        <w:rPr>
          <w:rFonts w:cs="Arial"/>
          <w:b/>
          <w:color w:val="000000" w:themeColor="text1"/>
          <w:sz w:val="28"/>
          <w:szCs w:val="28"/>
        </w:rPr>
      </w:pPr>
    </w:p>
    <w:p w14:paraId="12864A1C" w14:textId="77777777" w:rsidR="004C6152" w:rsidRPr="008467CA" w:rsidRDefault="004C6152" w:rsidP="00545CD0">
      <w:pPr>
        <w:jc w:val="center"/>
        <w:rPr>
          <w:rFonts w:cs="Arial"/>
          <w:b/>
          <w:color w:val="000000" w:themeColor="text1"/>
          <w:sz w:val="28"/>
          <w:szCs w:val="28"/>
        </w:rPr>
      </w:pPr>
    </w:p>
    <w:p w14:paraId="5118C8FC" w14:textId="77777777" w:rsidR="00F21FDE" w:rsidRPr="008467CA" w:rsidRDefault="00F21FDE" w:rsidP="00545CD0">
      <w:pPr>
        <w:jc w:val="center"/>
        <w:rPr>
          <w:rFonts w:cs="Arial"/>
          <w:b/>
          <w:color w:val="000000" w:themeColor="text1"/>
          <w:sz w:val="28"/>
          <w:szCs w:val="28"/>
        </w:rPr>
      </w:pPr>
    </w:p>
    <w:p w14:paraId="44D5CE77" w14:textId="77777777" w:rsidR="004C6152" w:rsidRPr="008467CA" w:rsidRDefault="004C6152" w:rsidP="00545CD0">
      <w:pPr>
        <w:jc w:val="center"/>
        <w:rPr>
          <w:rFonts w:cs="Arial"/>
          <w:b/>
          <w:color w:val="000000" w:themeColor="text1"/>
          <w:sz w:val="28"/>
          <w:szCs w:val="28"/>
        </w:rPr>
      </w:pPr>
    </w:p>
    <w:p w14:paraId="595E9135" w14:textId="77777777" w:rsidR="004C6152" w:rsidRPr="008467CA" w:rsidRDefault="004C6152" w:rsidP="00545CD0">
      <w:pPr>
        <w:jc w:val="center"/>
        <w:rPr>
          <w:rFonts w:cs="Arial"/>
          <w:b/>
          <w:color w:val="000000" w:themeColor="text1"/>
          <w:sz w:val="48"/>
          <w:szCs w:val="48"/>
        </w:rPr>
      </w:pPr>
      <w:r w:rsidRPr="008467CA">
        <w:rPr>
          <w:rFonts w:cs="Arial"/>
          <w:b/>
          <w:color w:val="000000" w:themeColor="text1"/>
          <w:sz w:val="48"/>
          <w:szCs w:val="48"/>
        </w:rPr>
        <w:t>RAZPISNA DOKUMENTACIJA</w:t>
      </w:r>
    </w:p>
    <w:p w14:paraId="1BF58043" w14:textId="77777777" w:rsidR="004C6152" w:rsidRPr="008467CA" w:rsidRDefault="004C6152" w:rsidP="00545CD0">
      <w:pPr>
        <w:jc w:val="center"/>
        <w:rPr>
          <w:rFonts w:cs="Arial"/>
          <w:b/>
          <w:color w:val="000000" w:themeColor="text1"/>
          <w:sz w:val="48"/>
          <w:szCs w:val="48"/>
        </w:rPr>
      </w:pPr>
    </w:p>
    <w:p w14:paraId="091CA5CE" w14:textId="77777777" w:rsidR="004C6152" w:rsidRPr="008467CA" w:rsidRDefault="004C6152" w:rsidP="00545CD0">
      <w:pPr>
        <w:jc w:val="center"/>
        <w:rPr>
          <w:rFonts w:cs="Arial"/>
          <w:b/>
          <w:color w:val="000000" w:themeColor="text1"/>
          <w:sz w:val="48"/>
          <w:szCs w:val="48"/>
        </w:rPr>
      </w:pPr>
    </w:p>
    <w:p w14:paraId="2B117A2C" w14:textId="77777777" w:rsidR="004C6152" w:rsidRPr="008467CA" w:rsidRDefault="004C6152" w:rsidP="00545CD0">
      <w:pPr>
        <w:jc w:val="right"/>
        <w:rPr>
          <w:rFonts w:cs="Arial"/>
          <w:b/>
          <w:color w:val="000000" w:themeColor="text1"/>
          <w:sz w:val="48"/>
          <w:szCs w:val="48"/>
        </w:rPr>
      </w:pPr>
    </w:p>
    <w:p w14:paraId="5888B583" w14:textId="77777777" w:rsidR="004C6152" w:rsidRPr="008467CA" w:rsidRDefault="004C6152" w:rsidP="00545CD0">
      <w:pPr>
        <w:jc w:val="center"/>
        <w:rPr>
          <w:rFonts w:cs="Arial"/>
          <w:b/>
          <w:color w:val="000000" w:themeColor="text1"/>
          <w:sz w:val="48"/>
          <w:szCs w:val="48"/>
        </w:rPr>
      </w:pPr>
    </w:p>
    <w:p w14:paraId="0FA84007" w14:textId="77777777" w:rsidR="004C6152" w:rsidRPr="008467CA" w:rsidRDefault="004C6152" w:rsidP="00545CD0">
      <w:pPr>
        <w:jc w:val="center"/>
        <w:rPr>
          <w:rFonts w:cs="Arial"/>
          <w:b/>
          <w:color w:val="000000" w:themeColor="text1"/>
          <w:sz w:val="48"/>
          <w:szCs w:val="48"/>
        </w:rPr>
      </w:pPr>
    </w:p>
    <w:p w14:paraId="28A5637C" w14:textId="77777777" w:rsidR="00D57713" w:rsidRPr="008467CA" w:rsidRDefault="00D57713" w:rsidP="00545CD0">
      <w:pPr>
        <w:rPr>
          <w:rFonts w:cs="Arial"/>
          <w:b/>
          <w:color w:val="000000" w:themeColor="text1"/>
          <w:sz w:val="48"/>
          <w:szCs w:val="48"/>
        </w:rPr>
      </w:pPr>
    </w:p>
    <w:p w14:paraId="6BE64836" w14:textId="77777777" w:rsidR="004C6152" w:rsidRPr="008467CA" w:rsidRDefault="004C6152" w:rsidP="00545CD0">
      <w:pPr>
        <w:jc w:val="center"/>
        <w:rPr>
          <w:rFonts w:cs="Arial"/>
          <w:b/>
          <w:color w:val="000000" w:themeColor="text1"/>
          <w:sz w:val="48"/>
          <w:szCs w:val="48"/>
        </w:rPr>
      </w:pPr>
    </w:p>
    <w:p w14:paraId="7C6D3A59" w14:textId="77777777" w:rsidR="004C6152" w:rsidRPr="008467CA" w:rsidRDefault="004C6152" w:rsidP="00545CD0">
      <w:pPr>
        <w:jc w:val="center"/>
        <w:rPr>
          <w:rFonts w:cs="Arial"/>
          <w:b/>
          <w:color w:val="000000" w:themeColor="text1"/>
          <w:sz w:val="48"/>
          <w:szCs w:val="48"/>
        </w:rPr>
      </w:pPr>
    </w:p>
    <w:p w14:paraId="0564568E" w14:textId="399C3780" w:rsidR="004C6152" w:rsidRPr="008467CA" w:rsidRDefault="009042F2" w:rsidP="006A4C0A">
      <w:pPr>
        <w:jc w:val="center"/>
        <w:rPr>
          <w:rFonts w:cs="Arial"/>
          <w:color w:val="000000" w:themeColor="text1"/>
          <w:sz w:val="24"/>
          <w:szCs w:val="24"/>
        </w:rPr>
      </w:pPr>
      <w:r w:rsidRPr="008467CA">
        <w:rPr>
          <w:color w:val="000000" w:themeColor="text1"/>
          <w:sz w:val="24"/>
        </w:rPr>
        <w:t>Maj 2024</w:t>
      </w:r>
    </w:p>
    <w:p w14:paraId="1842555D" w14:textId="77777777" w:rsidR="00005A18" w:rsidRPr="008467CA" w:rsidRDefault="00005A18" w:rsidP="006A4C0A">
      <w:pPr>
        <w:jc w:val="center"/>
        <w:rPr>
          <w:rFonts w:cs="Arial"/>
          <w:color w:val="000000" w:themeColor="text1"/>
          <w:sz w:val="24"/>
          <w:szCs w:val="24"/>
        </w:rPr>
      </w:pPr>
    </w:p>
    <w:p w14:paraId="65969A72" w14:textId="77777777" w:rsidR="00E84052" w:rsidRPr="008467CA" w:rsidRDefault="00E84052" w:rsidP="00545CD0">
      <w:pPr>
        <w:jc w:val="center"/>
        <w:rPr>
          <w:rFonts w:cs="Arial"/>
          <w:color w:val="000000" w:themeColor="text1"/>
          <w:szCs w:val="20"/>
        </w:rPr>
      </w:pPr>
    </w:p>
    <w:p w14:paraId="4E7487A7" w14:textId="53BBC58D" w:rsidR="004C6152" w:rsidRPr="008467CA" w:rsidRDefault="004C6152" w:rsidP="00545CD0">
      <w:pPr>
        <w:jc w:val="center"/>
        <w:rPr>
          <w:rFonts w:cs="Arial"/>
          <w:color w:val="000000" w:themeColor="text1"/>
          <w:szCs w:val="20"/>
        </w:rPr>
      </w:pPr>
      <w:r w:rsidRPr="008467CA">
        <w:rPr>
          <w:rFonts w:cs="Arial"/>
          <w:color w:val="000000" w:themeColor="text1"/>
          <w:szCs w:val="20"/>
        </w:rPr>
        <w:t>VSEBINA RAZPISNE DOKUMENTACIJE</w:t>
      </w:r>
    </w:p>
    <w:sdt>
      <w:sdtPr>
        <w:rPr>
          <w:rFonts w:ascii="Arial" w:eastAsia="Calibri" w:hAnsi="Arial" w:cs="Arial"/>
          <w:color w:val="000000" w:themeColor="text1"/>
          <w:sz w:val="20"/>
          <w:szCs w:val="22"/>
          <w:lang w:eastAsia="en-US"/>
        </w:rPr>
        <w:id w:val="1108394421"/>
        <w:docPartObj>
          <w:docPartGallery w:val="Table of Contents"/>
          <w:docPartUnique/>
        </w:docPartObj>
      </w:sdtPr>
      <w:sdtEndPr>
        <w:rPr>
          <w:b/>
          <w:bCs/>
        </w:rPr>
      </w:sdtEndPr>
      <w:sdtContent>
        <w:p w14:paraId="0ABC64CC" w14:textId="7DDB8F91" w:rsidR="00D34923" w:rsidRPr="008467CA" w:rsidRDefault="00D34923" w:rsidP="00545CD0">
          <w:pPr>
            <w:pStyle w:val="NaslovTOC"/>
            <w:spacing w:before="0" w:line="240" w:lineRule="auto"/>
            <w:rPr>
              <w:rFonts w:ascii="Arial" w:hAnsi="Arial" w:cs="Arial"/>
              <w:color w:val="000000" w:themeColor="text1"/>
              <w:sz w:val="20"/>
            </w:rPr>
          </w:pPr>
        </w:p>
        <w:p w14:paraId="2E0C3074" w14:textId="1C9F1112" w:rsidR="00735FFB" w:rsidRPr="008467CA" w:rsidRDefault="00D34923">
          <w:pPr>
            <w:pStyle w:val="Kazalovsebine1"/>
            <w:rPr>
              <w:rFonts w:asciiTheme="minorHAnsi" w:eastAsiaTheme="minorEastAsia" w:hAnsiTheme="minorHAnsi" w:cstheme="minorBidi"/>
              <w:noProof/>
              <w:color w:val="000000" w:themeColor="text1"/>
              <w:sz w:val="22"/>
              <w:lang w:eastAsia="sl-SI"/>
            </w:rPr>
          </w:pPr>
          <w:r w:rsidRPr="008467CA">
            <w:rPr>
              <w:rFonts w:cs="Arial"/>
              <w:color w:val="000000" w:themeColor="text1"/>
            </w:rPr>
            <w:fldChar w:fldCharType="begin"/>
          </w:r>
          <w:r w:rsidRPr="008467CA">
            <w:rPr>
              <w:rFonts w:cs="Arial"/>
              <w:color w:val="000000" w:themeColor="text1"/>
            </w:rPr>
            <w:instrText xml:space="preserve"> TOC \o "1-3" \h \z \u </w:instrText>
          </w:r>
          <w:r w:rsidRPr="008467CA">
            <w:rPr>
              <w:rFonts w:cs="Arial"/>
              <w:color w:val="000000" w:themeColor="text1"/>
            </w:rPr>
            <w:fldChar w:fldCharType="separate"/>
          </w:r>
          <w:hyperlink w:anchor="_Toc140492019" w:history="1">
            <w:r w:rsidR="00735FFB" w:rsidRPr="008467CA">
              <w:rPr>
                <w:rStyle w:val="Hiperpovezava"/>
                <w:noProof/>
                <w:color w:val="000000" w:themeColor="text1"/>
                <w:lang w:bidi="en-US"/>
              </w:rPr>
              <w:t>1</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RAZPISNA DOKUMENTACIJA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_Toc140492019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4</w:t>
            </w:r>
            <w:r w:rsidR="00735FFB" w:rsidRPr="008467CA">
              <w:rPr>
                <w:noProof/>
                <w:webHidden/>
                <w:color w:val="000000" w:themeColor="text1"/>
              </w:rPr>
              <w:fldChar w:fldCharType="end"/>
            </w:r>
          </w:hyperlink>
        </w:p>
        <w:p w14:paraId="24AB8D43" w14:textId="3E1B2AE6" w:rsidR="00735FFB" w:rsidRPr="008467CA" w:rsidRDefault="00FE16AA">
          <w:pPr>
            <w:pStyle w:val="Kazalovsebine1"/>
            <w:rPr>
              <w:rFonts w:asciiTheme="minorHAnsi" w:eastAsiaTheme="minorEastAsia" w:hAnsiTheme="minorHAnsi" w:cstheme="minorBidi"/>
              <w:noProof/>
              <w:color w:val="000000" w:themeColor="text1"/>
              <w:sz w:val="22"/>
              <w:lang w:eastAsia="sl-SI"/>
            </w:rPr>
          </w:pPr>
          <w:hyperlink w:anchor="_Toc140492020" w:history="1">
            <w:r w:rsidR="00735FFB" w:rsidRPr="008467CA">
              <w:rPr>
                <w:rStyle w:val="Hiperpovezava"/>
                <w:noProof/>
                <w:color w:val="000000" w:themeColor="text1"/>
                <w:lang w:bidi="en-US"/>
              </w:rPr>
              <w:t>2</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IME OZIROMA NAZIV IN SEDEŽ ORGANA, KI DODELJUJE SREDSTVA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_Toc140492020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4</w:t>
            </w:r>
            <w:r w:rsidR="00735FFB" w:rsidRPr="008467CA">
              <w:rPr>
                <w:noProof/>
                <w:webHidden/>
                <w:color w:val="000000" w:themeColor="text1"/>
              </w:rPr>
              <w:fldChar w:fldCharType="end"/>
            </w:r>
          </w:hyperlink>
        </w:p>
        <w:p w14:paraId="645702E1" w14:textId="2569A0BE" w:rsidR="00735FFB" w:rsidRPr="008467CA" w:rsidRDefault="00FE16AA">
          <w:pPr>
            <w:pStyle w:val="Kazalovsebine1"/>
            <w:rPr>
              <w:rFonts w:asciiTheme="minorHAnsi" w:eastAsiaTheme="minorEastAsia" w:hAnsiTheme="minorHAnsi" w:cstheme="minorBidi"/>
              <w:noProof/>
              <w:color w:val="000000" w:themeColor="text1"/>
              <w:sz w:val="22"/>
              <w:lang w:eastAsia="sl-SI"/>
            </w:rPr>
          </w:pPr>
          <w:hyperlink w:anchor="_Toc140492021" w:history="1">
            <w:r w:rsidR="00735FFB" w:rsidRPr="008467CA">
              <w:rPr>
                <w:rStyle w:val="Hiperpovezava"/>
                <w:noProof/>
                <w:color w:val="000000" w:themeColor="text1"/>
                <w:lang w:bidi="en-US"/>
              </w:rPr>
              <w:t>3</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PRAVNE IN PROGRAMSKE PODLAGE</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_Toc140492021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4</w:t>
            </w:r>
            <w:r w:rsidR="00735FFB" w:rsidRPr="008467CA">
              <w:rPr>
                <w:noProof/>
                <w:webHidden/>
                <w:color w:val="000000" w:themeColor="text1"/>
              </w:rPr>
              <w:fldChar w:fldCharType="end"/>
            </w:r>
          </w:hyperlink>
        </w:p>
        <w:p w14:paraId="79164CC6" w14:textId="50DC79F9" w:rsidR="00735FFB" w:rsidRPr="008467CA" w:rsidRDefault="00FE16AA">
          <w:pPr>
            <w:pStyle w:val="Kazalovsebine1"/>
            <w:rPr>
              <w:rFonts w:asciiTheme="minorHAnsi" w:eastAsiaTheme="minorEastAsia" w:hAnsiTheme="minorHAnsi" w:cstheme="minorBidi"/>
              <w:noProof/>
              <w:color w:val="000000" w:themeColor="text1"/>
              <w:sz w:val="22"/>
              <w:lang w:eastAsia="sl-SI"/>
            </w:rPr>
          </w:pPr>
          <w:hyperlink w:anchor="_Toc140492022" w:history="1">
            <w:r w:rsidR="00735FFB" w:rsidRPr="008467CA">
              <w:rPr>
                <w:rStyle w:val="Hiperpovezava"/>
                <w:noProof/>
                <w:color w:val="000000" w:themeColor="text1"/>
                <w:lang w:bidi="en-US"/>
              </w:rPr>
              <w:t>4</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NAMEN, PREDMET, CILJI IN KAZALNIKI JAVNEGA RAZPISA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_Toc140492022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6</w:t>
            </w:r>
            <w:r w:rsidR="00735FFB" w:rsidRPr="008467CA">
              <w:rPr>
                <w:noProof/>
                <w:webHidden/>
                <w:color w:val="000000" w:themeColor="text1"/>
              </w:rPr>
              <w:fldChar w:fldCharType="end"/>
            </w:r>
          </w:hyperlink>
        </w:p>
        <w:p w14:paraId="678C3C5E" w14:textId="78EC0D8B"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23" w:history="1">
            <w:r w:rsidR="00735FFB" w:rsidRPr="008467CA">
              <w:rPr>
                <w:rStyle w:val="Hiperpovezava"/>
                <w:noProof/>
                <w:color w:val="000000" w:themeColor="text1"/>
                <w:lang w:bidi="en-US"/>
              </w:rPr>
              <w:t>4.1</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Namen javnega razpisa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_Toc140492023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6</w:t>
            </w:r>
            <w:r w:rsidR="00735FFB" w:rsidRPr="008467CA">
              <w:rPr>
                <w:noProof/>
                <w:webHidden/>
                <w:color w:val="000000" w:themeColor="text1"/>
              </w:rPr>
              <w:fldChar w:fldCharType="end"/>
            </w:r>
          </w:hyperlink>
        </w:p>
        <w:p w14:paraId="09F4C67B" w14:textId="664338EA"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24" w:history="1">
            <w:r w:rsidR="00735FFB" w:rsidRPr="008467CA">
              <w:rPr>
                <w:rStyle w:val="Hiperpovezava"/>
                <w:noProof/>
                <w:color w:val="000000" w:themeColor="text1"/>
                <w:lang w:bidi="en-US"/>
              </w:rPr>
              <w:t>4.2</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Predmet javnega razpisa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_Toc140492024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6</w:t>
            </w:r>
            <w:r w:rsidR="00735FFB" w:rsidRPr="008467CA">
              <w:rPr>
                <w:noProof/>
                <w:webHidden/>
                <w:color w:val="000000" w:themeColor="text1"/>
              </w:rPr>
              <w:fldChar w:fldCharType="end"/>
            </w:r>
          </w:hyperlink>
        </w:p>
        <w:p w14:paraId="0E6F187B" w14:textId="4B846F99"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25" w:history="1">
            <w:r w:rsidR="00735FFB" w:rsidRPr="008467CA">
              <w:rPr>
                <w:rStyle w:val="Hiperpovezava"/>
                <w:noProof/>
                <w:color w:val="000000" w:themeColor="text1"/>
                <w:lang w:bidi="en-US"/>
              </w:rPr>
              <w:t>4.3</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Cilji javnega razpisa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_Toc140492025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7</w:t>
            </w:r>
            <w:r w:rsidR="00735FFB" w:rsidRPr="008467CA">
              <w:rPr>
                <w:noProof/>
                <w:webHidden/>
                <w:color w:val="000000" w:themeColor="text1"/>
              </w:rPr>
              <w:fldChar w:fldCharType="end"/>
            </w:r>
          </w:hyperlink>
        </w:p>
        <w:p w14:paraId="570AD836" w14:textId="29F04342"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26" w:history="1">
            <w:r w:rsidR="00735FFB" w:rsidRPr="008467CA">
              <w:rPr>
                <w:rStyle w:val="Hiperpovezava"/>
                <w:noProof/>
                <w:color w:val="000000" w:themeColor="text1"/>
                <w:lang w:bidi="en-US"/>
              </w:rPr>
              <w:t>4.4</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Kazalniki javnega razpisa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_Toc140492026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7</w:t>
            </w:r>
            <w:r w:rsidR="00735FFB" w:rsidRPr="008467CA">
              <w:rPr>
                <w:noProof/>
                <w:webHidden/>
                <w:color w:val="000000" w:themeColor="text1"/>
              </w:rPr>
              <w:fldChar w:fldCharType="end"/>
            </w:r>
          </w:hyperlink>
        </w:p>
        <w:p w14:paraId="56156BEE" w14:textId="1E8A083F" w:rsidR="00735FFB" w:rsidRPr="008467CA" w:rsidRDefault="00FE16AA">
          <w:pPr>
            <w:pStyle w:val="Kazalovsebine1"/>
            <w:rPr>
              <w:rFonts w:asciiTheme="minorHAnsi" w:eastAsiaTheme="minorEastAsia" w:hAnsiTheme="minorHAnsi" w:cstheme="minorBidi"/>
              <w:noProof/>
              <w:color w:val="000000" w:themeColor="text1"/>
              <w:sz w:val="22"/>
              <w:lang w:eastAsia="sl-SI"/>
            </w:rPr>
          </w:pPr>
          <w:hyperlink w:anchor="_Toc140492027" w:history="1">
            <w:r w:rsidR="00735FFB" w:rsidRPr="008467CA">
              <w:rPr>
                <w:rStyle w:val="Hiperpovezava"/>
                <w:noProof/>
                <w:color w:val="000000" w:themeColor="text1"/>
                <w:lang w:bidi="en-US"/>
              </w:rPr>
              <w:t>5</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Območje izvajanja in ciljne skupine/KONČNI PREJEMNIKI</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_Toc140492027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7</w:t>
            </w:r>
            <w:r w:rsidR="00735FFB" w:rsidRPr="008467CA">
              <w:rPr>
                <w:noProof/>
                <w:webHidden/>
                <w:color w:val="000000" w:themeColor="text1"/>
              </w:rPr>
              <w:fldChar w:fldCharType="end"/>
            </w:r>
          </w:hyperlink>
        </w:p>
        <w:p w14:paraId="0EDA5AE9" w14:textId="18CB662C" w:rsidR="00735FFB" w:rsidRPr="008467CA" w:rsidRDefault="00FE16AA">
          <w:pPr>
            <w:pStyle w:val="Kazalovsebine1"/>
            <w:rPr>
              <w:rFonts w:asciiTheme="minorHAnsi" w:eastAsiaTheme="minorEastAsia" w:hAnsiTheme="minorHAnsi" w:cstheme="minorBidi"/>
              <w:noProof/>
              <w:color w:val="000000" w:themeColor="text1"/>
              <w:sz w:val="22"/>
              <w:lang w:eastAsia="sl-SI"/>
            </w:rPr>
          </w:pPr>
          <w:hyperlink w:anchor="_Toc140492028" w:history="1">
            <w:r w:rsidR="00735FFB" w:rsidRPr="008467CA">
              <w:rPr>
                <w:rStyle w:val="Hiperpovezava"/>
                <w:noProof/>
                <w:color w:val="000000" w:themeColor="text1"/>
                <w:lang w:bidi="en-US"/>
              </w:rPr>
              <w:t>6</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rFonts w:eastAsia="MS Mincho"/>
                <w:noProof/>
                <w:color w:val="000000" w:themeColor="text1"/>
                <w:lang w:val="it-IT" w:bidi="en-US"/>
              </w:rPr>
              <w:t xml:space="preserve">Presoja vplivov na okolje in načelo “Da se ne škoduje bistveno” oz. </w:t>
            </w:r>
            <w:r w:rsidR="00735FFB" w:rsidRPr="008467CA">
              <w:rPr>
                <w:rStyle w:val="Hiperpovezava"/>
                <w:rFonts w:eastAsia="MS Mincho"/>
                <w:noProof/>
                <w:color w:val="000000" w:themeColor="text1"/>
                <w:lang w:bidi="en-US"/>
              </w:rPr>
              <w:t>DNSH (Do no significant harm)</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_Toc140492028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8</w:t>
            </w:r>
            <w:r w:rsidR="00735FFB" w:rsidRPr="008467CA">
              <w:rPr>
                <w:noProof/>
                <w:webHidden/>
                <w:color w:val="000000" w:themeColor="text1"/>
              </w:rPr>
              <w:fldChar w:fldCharType="end"/>
            </w:r>
          </w:hyperlink>
        </w:p>
        <w:p w14:paraId="69DE6120" w14:textId="0CFCE62E" w:rsidR="00735FFB" w:rsidRPr="008467CA" w:rsidRDefault="00FE16AA">
          <w:pPr>
            <w:pStyle w:val="Kazalovsebine1"/>
            <w:rPr>
              <w:rFonts w:asciiTheme="minorHAnsi" w:eastAsiaTheme="minorEastAsia" w:hAnsiTheme="minorHAnsi" w:cstheme="minorBidi"/>
              <w:noProof/>
              <w:color w:val="000000" w:themeColor="text1"/>
              <w:sz w:val="22"/>
              <w:lang w:eastAsia="sl-SI"/>
            </w:rPr>
          </w:pPr>
          <w:hyperlink w:anchor="_Toc140492029" w:history="1">
            <w:r w:rsidR="00735FFB" w:rsidRPr="008467CA">
              <w:rPr>
                <w:rStyle w:val="Hiperpovezava"/>
                <w:noProof/>
                <w:color w:val="000000" w:themeColor="text1"/>
                <w:lang w:bidi="en-US"/>
              </w:rPr>
              <w:t>7</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UPRAVIČENI STROŠKI</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_Toc140492029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9</w:t>
            </w:r>
            <w:r w:rsidR="00735FFB" w:rsidRPr="008467CA">
              <w:rPr>
                <w:noProof/>
                <w:webHidden/>
                <w:color w:val="000000" w:themeColor="text1"/>
              </w:rPr>
              <w:fldChar w:fldCharType="end"/>
            </w:r>
          </w:hyperlink>
        </w:p>
        <w:p w14:paraId="13410994" w14:textId="5EA79402"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30" w:history="1">
            <w:r w:rsidR="00735FFB" w:rsidRPr="008467CA">
              <w:rPr>
                <w:rStyle w:val="Hiperpovezava"/>
                <w:noProof/>
                <w:color w:val="000000" w:themeColor="text1"/>
                <w:lang w:bidi="en-US"/>
              </w:rPr>
              <w:t>7.1  Vrste upravičenih stroškov</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_Toc140492030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9</w:t>
            </w:r>
            <w:r w:rsidR="00735FFB" w:rsidRPr="008467CA">
              <w:rPr>
                <w:noProof/>
                <w:webHidden/>
                <w:color w:val="000000" w:themeColor="text1"/>
              </w:rPr>
              <w:fldChar w:fldCharType="end"/>
            </w:r>
          </w:hyperlink>
        </w:p>
        <w:p w14:paraId="41193D65" w14:textId="5D18F829"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31" w:history="1">
            <w:r w:rsidR="00735FFB" w:rsidRPr="008467CA">
              <w:rPr>
                <w:rStyle w:val="Hiperpovezava"/>
                <w:noProof/>
                <w:color w:val="000000" w:themeColor="text1"/>
                <w:lang w:bidi="en-US"/>
              </w:rPr>
              <w:t>7.1</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Posebnosti upravičenih stroškov</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_Toc140492031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9</w:t>
            </w:r>
            <w:r w:rsidR="00735FFB" w:rsidRPr="008467CA">
              <w:rPr>
                <w:noProof/>
                <w:webHidden/>
                <w:color w:val="000000" w:themeColor="text1"/>
              </w:rPr>
              <w:fldChar w:fldCharType="end"/>
            </w:r>
          </w:hyperlink>
        </w:p>
        <w:p w14:paraId="0055223D" w14:textId="52565D64" w:rsidR="00735FFB" w:rsidRPr="008467CA" w:rsidRDefault="00FE16AA">
          <w:pPr>
            <w:pStyle w:val="Kazalovsebine3"/>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32" w:history="1">
            <w:r w:rsidR="00735FFB" w:rsidRPr="008467CA">
              <w:rPr>
                <w:rStyle w:val="Hiperpovezava"/>
                <w:noProof/>
                <w:color w:val="000000" w:themeColor="text1"/>
                <w:lang w:bidi="en-US"/>
              </w:rPr>
              <w:t>7.1.1</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Gradbena, obrtniška in instalacijska dela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_Toc140492032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9</w:t>
            </w:r>
            <w:r w:rsidR="00735FFB" w:rsidRPr="008467CA">
              <w:rPr>
                <w:noProof/>
                <w:webHidden/>
                <w:color w:val="000000" w:themeColor="text1"/>
              </w:rPr>
              <w:fldChar w:fldCharType="end"/>
            </w:r>
          </w:hyperlink>
        </w:p>
        <w:p w14:paraId="5D0F29C4" w14:textId="62661B0A" w:rsidR="00735FFB" w:rsidRPr="008467CA" w:rsidRDefault="00FE16AA">
          <w:pPr>
            <w:pStyle w:val="Kazalovsebine3"/>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33" w:history="1">
            <w:r w:rsidR="00735FFB" w:rsidRPr="008467CA">
              <w:rPr>
                <w:rStyle w:val="Hiperpovezava"/>
                <w:noProof/>
                <w:color w:val="000000" w:themeColor="text1"/>
                <w:lang w:bidi="en-US"/>
              </w:rPr>
              <w:t>7.1.2</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Nakup nezazidanih zemljišč</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_Toc140492033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9</w:t>
            </w:r>
            <w:r w:rsidR="00735FFB" w:rsidRPr="008467CA">
              <w:rPr>
                <w:noProof/>
                <w:webHidden/>
                <w:color w:val="000000" w:themeColor="text1"/>
              </w:rPr>
              <w:fldChar w:fldCharType="end"/>
            </w:r>
          </w:hyperlink>
        </w:p>
        <w:p w14:paraId="29C23978" w14:textId="5D573114" w:rsidR="00735FFB" w:rsidRPr="008467CA" w:rsidRDefault="00FE16AA">
          <w:pPr>
            <w:pStyle w:val="Kazalovsebine3"/>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34" w:history="1">
            <w:r w:rsidR="00735FFB" w:rsidRPr="008467CA">
              <w:rPr>
                <w:rStyle w:val="Hiperpovezava"/>
                <w:noProof/>
                <w:color w:val="000000" w:themeColor="text1"/>
                <w:lang w:bidi="en-US"/>
              </w:rPr>
              <w:t>7.1.3</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Stroški storitev zunanjih izvajalcev</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_Toc140492034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10</w:t>
            </w:r>
            <w:r w:rsidR="00735FFB" w:rsidRPr="008467CA">
              <w:rPr>
                <w:noProof/>
                <w:webHidden/>
                <w:color w:val="000000" w:themeColor="text1"/>
              </w:rPr>
              <w:fldChar w:fldCharType="end"/>
            </w:r>
          </w:hyperlink>
        </w:p>
        <w:p w14:paraId="1B237CB9" w14:textId="0562B7AE" w:rsidR="00735FFB" w:rsidRPr="008467CA" w:rsidRDefault="00FE16AA">
          <w:pPr>
            <w:pStyle w:val="Kazalovsebine3"/>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35" w:history="1">
            <w:r w:rsidR="00735FFB" w:rsidRPr="008467CA">
              <w:rPr>
                <w:rStyle w:val="Hiperpovezava"/>
                <w:noProof/>
                <w:color w:val="000000" w:themeColor="text1"/>
                <w:lang w:bidi="en-US"/>
              </w:rPr>
              <w:t>7.1.4</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 xml:space="preserve">Stroški </w:t>
            </w:r>
            <w:r w:rsidR="00735FFB" w:rsidRPr="008467CA">
              <w:rPr>
                <w:rStyle w:val="Hiperpovezava"/>
                <w:noProof/>
                <w:color w:val="000000" w:themeColor="text1"/>
                <w:lang w:eastAsia="sl-SI" w:bidi="en-US"/>
                <w14:scene3d>
                  <w14:camera w14:prst="orthographicFront"/>
                  <w14:lightRig w14:rig="threePt" w14:dir="t">
                    <w14:rot w14:lat="0" w14:lon="0" w14:rev="0"/>
                  </w14:lightRig>
                </w14:scene3d>
              </w:rPr>
              <w:t>informiranja in komuniciranja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_Toc140492035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10</w:t>
            </w:r>
            <w:r w:rsidR="00735FFB" w:rsidRPr="008467CA">
              <w:rPr>
                <w:noProof/>
                <w:webHidden/>
                <w:color w:val="000000" w:themeColor="text1"/>
              </w:rPr>
              <w:fldChar w:fldCharType="end"/>
            </w:r>
          </w:hyperlink>
        </w:p>
        <w:p w14:paraId="3B748DAA" w14:textId="5F5D41AD" w:rsidR="00735FFB" w:rsidRPr="008467CA" w:rsidRDefault="00FE16AA">
          <w:pPr>
            <w:pStyle w:val="Kazalovsebine3"/>
            <w:tabs>
              <w:tab w:val="left" w:pos="1100"/>
              <w:tab w:val="right" w:leader="dot" w:pos="9062"/>
            </w:tabs>
            <w:rPr>
              <w:rFonts w:asciiTheme="minorHAnsi" w:eastAsiaTheme="minorEastAsia" w:hAnsiTheme="minorHAnsi" w:cstheme="minorBidi"/>
              <w:noProof/>
              <w:color w:val="000000" w:themeColor="text1"/>
              <w:sz w:val="22"/>
              <w:lang w:eastAsia="sl-SI"/>
            </w:rPr>
          </w:pPr>
          <w:hyperlink w:anchor="_Toc140492036" w:history="1">
            <w:r w:rsidR="00735FFB" w:rsidRPr="008467CA">
              <w:rPr>
                <w:rStyle w:val="Hiperpovezava"/>
                <w:iCs/>
                <w:noProof/>
                <w:color w:val="000000" w:themeColor="text1"/>
                <w:lang w:bidi="en-US"/>
              </w:rPr>
              <w:t>7.1.5</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iCs/>
                <w:noProof/>
                <w:color w:val="000000" w:themeColor="text1"/>
                <w:lang w:bidi="en-US"/>
              </w:rPr>
              <w:t>DDV</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_Toc140492036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11</w:t>
            </w:r>
            <w:r w:rsidR="00735FFB" w:rsidRPr="008467CA">
              <w:rPr>
                <w:noProof/>
                <w:webHidden/>
                <w:color w:val="000000" w:themeColor="text1"/>
              </w:rPr>
              <w:fldChar w:fldCharType="end"/>
            </w:r>
          </w:hyperlink>
        </w:p>
        <w:p w14:paraId="016B7F0A" w14:textId="73405850"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37" w:history="1">
            <w:r w:rsidR="00735FFB" w:rsidRPr="008467CA">
              <w:rPr>
                <w:rStyle w:val="Hiperpovezava"/>
                <w:noProof/>
                <w:color w:val="000000" w:themeColor="text1"/>
                <w:lang w:bidi="en-US"/>
              </w:rPr>
              <w:t>7.2</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Postopek izbora izvajalcev aktivnosti</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_Toc140492037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11</w:t>
            </w:r>
            <w:r w:rsidR="00735FFB" w:rsidRPr="008467CA">
              <w:rPr>
                <w:noProof/>
                <w:webHidden/>
                <w:color w:val="000000" w:themeColor="text1"/>
              </w:rPr>
              <w:fldChar w:fldCharType="end"/>
            </w:r>
          </w:hyperlink>
        </w:p>
        <w:p w14:paraId="13F552AA" w14:textId="4C1127A9"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38" w:history="1">
            <w:r w:rsidR="00735FFB" w:rsidRPr="008467CA">
              <w:rPr>
                <w:rStyle w:val="Hiperpovezava"/>
                <w:noProof/>
                <w:color w:val="000000" w:themeColor="text1"/>
                <w:lang w:bidi="en-US"/>
              </w:rPr>
              <w:t>7.3</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Dokazila za uveljavljanje sofinanciranja upravičenih stroškov</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_Toc140492038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11</w:t>
            </w:r>
            <w:r w:rsidR="00735FFB" w:rsidRPr="008467CA">
              <w:rPr>
                <w:noProof/>
                <w:webHidden/>
                <w:color w:val="000000" w:themeColor="text1"/>
              </w:rPr>
              <w:fldChar w:fldCharType="end"/>
            </w:r>
          </w:hyperlink>
        </w:p>
        <w:p w14:paraId="457107CB" w14:textId="2051D70C" w:rsidR="00735FFB" w:rsidRPr="008467CA" w:rsidRDefault="00FE16AA">
          <w:pPr>
            <w:pStyle w:val="Kazalovsebine1"/>
            <w:rPr>
              <w:rFonts w:asciiTheme="minorHAnsi" w:eastAsiaTheme="minorEastAsia" w:hAnsiTheme="minorHAnsi" w:cstheme="minorBidi"/>
              <w:noProof/>
              <w:color w:val="000000" w:themeColor="text1"/>
              <w:sz w:val="22"/>
              <w:lang w:eastAsia="sl-SI"/>
            </w:rPr>
          </w:pPr>
          <w:hyperlink w:anchor="_Toc140492039" w:history="1">
            <w:r w:rsidR="00735FFB" w:rsidRPr="008467CA">
              <w:rPr>
                <w:rStyle w:val="Hiperpovezava"/>
                <w:noProof/>
                <w:color w:val="000000" w:themeColor="text1"/>
                <w:lang w:bidi="en-US"/>
              </w:rPr>
              <w:t>8</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OBDOBJE UPRAVIČENOSTI STROŠKOV IN OBDOBJE ZA PORABO SREDSTEV</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_Toc140492039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11</w:t>
            </w:r>
            <w:r w:rsidR="00735FFB" w:rsidRPr="008467CA">
              <w:rPr>
                <w:noProof/>
                <w:webHidden/>
                <w:color w:val="000000" w:themeColor="text1"/>
              </w:rPr>
              <w:fldChar w:fldCharType="end"/>
            </w:r>
          </w:hyperlink>
        </w:p>
        <w:p w14:paraId="1C44D964" w14:textId="4D449E86"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40" w:history="1">
            <w:r w:rsidR="00735FFB" w:rsidRPr="008467CA">
              <w:rPr>
                <w:rStyle w:val="Hiperpovezava"/>
                <w:noProof/>
                <w:color w:val="000000" w:themeColor="text1"/>
                <w:lang w:bidi="en-US"/>
              </w:rPr>
              <w:t>8.1</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Obdobje upravičenosti stroškov</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_Toc140492040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11</w:t>
            </w:r>
            <w:r w:rsidR="00735FFB" w:rsidRPr="008467CA">
              <w:rPr>
                <w:noProof/>
                <w:webHidden/>
                <w:color w:val="000000" w:themeColor="text1"/>
              </w:rPr>
              <w:fldChar w:fldCharType="end"/>
            </w:r>
          </w:hyperlink>
        </w:p>
        <w:p w14:paraId="18549D02" w14:textId="0ECEC58B"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41" w:history="1">
            <w:r w:rsidR="00735FFB" w:rsidRPr="008467CA">
              <w:rPr>
                <w:rStyle w:val="Hiperpovezava"/>
                <w:noProof/>
                <w:color w:val="000000" w:themeColor="text1"/>
                <w:lang w:bidi="en-US"/>
              </w:rPr>
              <w:t>8.2</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Obdobje za porabo sredstev</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_Toc140492041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12</w:t>
            </w:r>
            <w:r w:rsidR="00735FFB" w:rsidRPr="008467CA">
              <w:rPr>
                <w:noProof/>
                <w:webHidden/>
                <w:color w:val="000000" w:themeColor="text1"/>
              </w:rPr>
              <w:fldChar w:fldCharType="end"/>
            </w:r>
          </w:hyperlink>
        </w:p>
        <w:p w14:paraId="01181ABD" w14:textId="34CC07C4" w:rsidR="00735FFB" w:rsidRPr="008467CA" w:rsidRDefault="00FE16AA">
          <w:pPr>
            <w:pStyle w:val="Kazalovsebine1"/>
            <w:rPr>
              <w:rFonts w:asciiTheme="minorHAnsi" w:eastAsiaTheme="minorEastAsia" w:hAnsiTheme="minorHAnsi" w:cstheme="minorBidi"/>
              <w:noProof/>
              <w:color w:val="000000" w:themeColor="text1"/>
              <w:sz w:val="22"/>
              <w:lang w:eastAsia="sl-SI"/>
            </w:rPr>
          </w:pPr>
          <w:hyperlink w:anchor="_Toc140492042" w:history="1">
            <w:r w:rsidR="00735FFB" w:rsidRPr="008467CA">
              <w:rPr>
                <w:rStyle w:val="Hiperpovezava"/>
                <w:noProof/>
                <w:color w:val="000000" w:themeColor="text1"/>
                <w:lang w:bidi="en-US"/>
              </w:rPr>
              <w:t>9</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VIŠINA SREDSTEV</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_Toc140492042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12</w:t>
            </w:r>
            <w:r w:rsidR="00735FFB" w:rsidRPr="008467CA">
              <w:rPr>
                <w:noProof/>
                <w:webHidden/>
                <w:color w:val="000000" w:themeColor="text1"/>
              </w:rPr>
              <w:fldChar w:fldCharType="end"/>
            </w:r>
          </w:hyperlink>
        </w:p>
        <w:p w14:paraId="14C6834E" w14:textId="0AB0BD43"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43" w:history="1">
            <w:r w:rsidR="00735FFB" w:rsidRPr="008467CA">
              <w:rPr>
                <w:rStyle w:val="Hiperpovezava"/>
                <w:noProof/>
                <w:color w:val="000000" w:themeColor="text1"/>
                <w:lang w:bidi="en-US"/>
              </w:rPr>
              <w:t>9.1</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Razpoložljiva sredstva po tem javnem razpisu in stopnja sofinanciranja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_Toc140492043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12</w:t>
            </w:r>
            <w:r w:rsidR="00735FFB" w:rsidRPr="008467CA">
              <w:rPr>
                <w:noProof/>
                <w:webHidden/>
                <w:color w:val="000000" w:themeColor="text1"/>
              </w:rPr>
              <w:fldChar w:fldCharType="end"/>
            </w:r>
          </w:hyperlink>
        </w:p>
        <w:p w14:paraId="1EA7F51F" w14:textId="337A0C3D"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44" w:history="1">
            <w:r w:rsidR="00735FFB" w:rsidRPr="008467CA">
              <w:rPr>
                <w:rStyle w:val="Hiperpovezava"/>
                <w:noProof/>
                <w:color w:val="000000" w:themeColor="text1"/>
                <w:lang w:bidi="en-US"/>
              </w:rPr>
              <w:t>10</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POGOJI ZA UGOTAVLJANJE UPRAVIČENOSTI</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_Toc140492044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13</w:t>
            </w:r>
            <w:r w:rsidR="00735FFB" w:rsidRPr="008467CA">
              <w:rPr>
                <w:noProof/>
                <w:webHidden/>
                <w:color w:val="000000" w:themeColor="text1"/>
              </w:rPr>
              <w:fldChar w:fldCharType="end"/>
            </w:r>
          </w:hyperlink>
        </w:p>
        <w:p w14:paraId="2C736491" w14:textId="3019FBEA"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45" w:history="1">
            <w:r w:rsidR="00735FFB" w:rsidRPr="008467CA">
              <w:rPr>
                <w:rStyle w:val="Hiperpovezava"/>
                <w:noProof/>
                <w:color w:val="000000" w:themeColor="text1"/>
                <w:lang w:bidi="en-US"/>
              </w:rPr>
              <w:t>11</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DOSEGANJE KAZALNIKOV PROJEKTA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_Toc140492045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17</w:t>
            </w:r>
            <w:r w:rsidR="00735FFB" w:rsidRPr="008467CA">
              <w:rPr>
                <w:noProof/>
                <w:webHidden/>
                <w:color w:val="000000" w:themeColor="text1"/>
              </w:rPr>
              <w:fldChar w:fldCharType="end"/>
            </w:r>
          </w:hyperlink>
        </w:p>
        <w:p w14:paraId="61E5D6A5" w14:textId="4D6B8982"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46" w:history="1">
            <w:r w:rsidR="00735FFB" w:rsidRPr="008467CA">
              <w:rPr>
                <w:rStyle w:val="Hiperpovezava"/>
                <w:noProof/>
                <w:color w:val="000000" w:themeColor="text1"/>
                <w:lang w:bidi="en-US"/>
              </w:rPr>
              <w:t>12</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NAVODILA ZA IZDELAVO VLOGE</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_Toc140492046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18</w:t>
            </w:r>
            <w:r w:rsidR="00735FFB" w:rsidRPr="008467CA">
              <w:rPr>
                <w:noProof/>
                <w:webHidden/>
                <w:color w:val="000000" w:themeColor="text1"/>
              </w:rPr>
              <w:fldChar w:fldCharType="end"/>
            </w:r>
          </w:hyperlink>
        </w:p>
        <w:p w14:paraId="49685078" w14:textId="2681558A"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47" w:history="1">
            <w:r w:rsidR="00735FFB" w:rsidRPr="008467CA">
              <w:rPr>
                <w:rStyle w:val="Hiperpovezava"/>
                <w:noProof/>
                <w:color w:val="000000" w:themeColor="text1"/>
                <w:lang w:bidi="en-US"/>
              </w:rPr>
              <w:t>12.1</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Formalno popolna vloga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_Toc140492047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18</w:t>
            </w:r>
            <w:r w:rsidR="00735FFB" w:rsidRPr="008467CA">
              <w:rPr>
                <w:noProof/>
                <w:webHidden/>
                <w:color w:val="000000" w:themeColor="text1"/>
              </w:rPr>
              <w:fldChar w:fldCharType="end"/>
            </w:r>
          </w:hyperlink>
        </w:p>
        <w:p w14:paraId="41E3E98E" w14:textId="11133D03"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48" w:history="1">
            <w:r w:rsidR="00735FFB" w:rsidRPr="008467CA">
              <w:rPr>
                <w:rStyle w:val="Hiperpovezava"/>
                <w:noProof/>
                <w:color w:val="000000" w:themeColor="text1"/>
                <w:lang w:bidi="en-US"/>
              </w:rPr>
              <w:t>13</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ROKI IN NAČIN PRIJAVE</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_Toc140492048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19</w:t>
            </w:r>
            <w:r w:rsidR="00735FFB" w:rsidRPr="008467CA">
              <w:rPr>
                <w:noProof/>
                <w:webHidden/>
                <w:color w:val="000000" w:themeColor="text1"/>
              </w:rPr>
              <w:fldChar w:fldCharType="end"/>
            </w:r>
          </w:hyperlink>
        </w:p>
        <w:p w14:paraId="5F83BDE2" w14:textId="058E12DD"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49" w:history="1">
            <w:r w:rsidR="00735FFB" w:rsidRPr="008467CA">
              <w:rPr>
                <w:rStyle w:val="Hiperpovezava"/>
                <w:noProof/>
                <w:color w:val="000000" w:themeColor="text1"/>
                <w:lang w:bidi="en-US"/>
              </w:rPr>
              <w:t>14</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ODPIRANJE IN PREGLED VLOG TER DOPOLNITVE OZIROMA POJASNITVE VLOG</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_Toc140492049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19</w:t>
            </w:r>
            <w:r w:rsidR="00735FFB" w:rsidRPr="008467CA">
              <w:rPr>
                <w:noProof/>
                <w:webHidden/>
                <w:color w:val="000000" w:themeColor="text1"/>
              </w:rPr>
              <w:fldChar w:fldCharType="end"/>
            </w:r>
          </w:hyperlink>
        </w:p>
        <w:p w14:paraId="5C186403" w14:textId="75DED72E"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50" w:history="1">
            <w:r w:rsidR="00735FFB" w:rsidRPr="008467CA">
              <w:rPr>
                <w:rStyle w:val="Hiperpovezava"/>
                <w:noProof/>
                <w:color w:val="000000" w:themeColor="text1"/>
                <w:lang w:val="it-IT" w:bidi="en-US"/>
              </w:rPr>
              <w:t>14.1</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val="it-IT" w:bidi="en-US"/>
              </w:rPr>
              <w:t>Pregled formalne ustreznosti oziroma popolnosti posredovanih vlog</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_Toc140492050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20</w:t>
            </w:r>
            <w:r w:rsidR="00735FFB" w:rsidRPr="008467CA">
              <w:rPr>
                <w:noProof/>
                <w:webHidden/>
                <w:color w:val="000000" w:themeColor="text1"/>
              </w:rPr>
              <w:fldChar w:fldCharType="end"/>
            </w:r>
          </w:hyperlink>
        </w:p>
        <w:p w14:paraId="2EC1A9EC" w14:textId="5F440222"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51" w:history="1">
            <w:r w:rsidR="00735FFB" w:rsidRPr="008467CA">
              <w:rPr>
                <w:rStyle w:val="Hiperpovezava"/>
                <w:noProof/>
                <w:color w:val="000000" w:themeColor="text1"/>
                <w:lang w:bidi="en-US"/>
              </w:rPr>
              <w:t>14.2</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Pregled vsebinske ustreznosti posredovanih vlog</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_Toc140492051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20</w:t>
            </w:r>
            <w:r w:rsidR="00735FFB" w:rsidRPr="008467CA">
              <w:rPr>
                <w:noProof/>
                <w:webHidden/>
                <w:color w:val="000000" w:themeColor="text1"/>
              </w:rPr>
              <w:fldChar w:fldCharType="end"/>
            </w:r>
          </w:hyperlink>
        </w:p>
        <w:p w14:paraId="56A08C9D" w14:textId="1B534635"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52" w:history="1">
            <w:r w:rsidR="00735FFB" w:rsidRPr="008467CA">
              <w:rPr>
                <w:rStyle w:val="Hiperpovezava"/>
                <w:noProof/>
                <w:color w:val="000000" w:themeColor="text1"/>
                <w:lang w:bidi="en-US"/>
              </w:rPr>
              <w:t>15</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OCENJEVANJE VLOG</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_Toc140492052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20</w:t>
            </w:r>
            <w:r w:rsidR="00735FFB" w:rsidRPr="008467CA">
              <w:rPr>
                <w:noProof/>
                <w:webHidden/>
                <w:color w:val="000000" w:themeColor="text1"/>
              </w:rPr>
              <w:fldChar w:fldCharType="end"/>
            </w:r>
          </w:hyperlink>
        </w:p>
        <w:p w14:paraId="683F409E" w14:textId="2A472AA9"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53" w:history="1">
            <w:r w:rsidR="00735FFB" w:rsidRPr="008467CA">
              <w:rPr>
                <w:rStyle w:val="Hiperpovezava"/>
                <w:noProof/>
                <w:color w:val="000000" w:themeColor="text1"/>
                <w:lang w:bidi="en-US"/>
              </w:rPr>
              <w:t>16</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METODOLOGIJA IN MERILA ZA OCENJEVANJE / TOČKOVANJE VLOG</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_Toc140492053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21</w:t>
            </w:r>
            <w:r w:rsidR="00735FFB" w:rsidRPr="008467CA">
              <w:rPr>
                <w:noProof/>
                <w:webHidden/>
                <w:color w:val="000000" w:themeColor="text1"/>
              </w:rPr>
              <w:fldChar w:fldCharType="end"/>
            </w:r>
          </w:hyperlink>
        </w:p>
        <w:p w14:paraId="5D9EE894" w14:textId="31AFC30F"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54" w:history="1">
            <w:r w:rsidR="00735FFB" w:rsidRPr="008467CA">
              <w:rPr>
                <w:rStyle w:val="Hiperpovezava"/>
                <w:noProof/>
                <w:color w:val="000000" w:themeColor="text1"/>
                <w:lang w:bidi="en-US"/>
              </w:rPr>
              <w:t>17</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OBVEŠČANJE O IZBORU IN POGOJI ZA PODPIS POGODBE</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_Toc140492054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24</w:t>
            </w:r>
            <w:r w:rsidR="00735FFB" w:rsidRPr="008467CA">
              <w:rPr>
                <w:noProof/>
                <w:webHidden/>
                <w:color w:val="000000" w:themeColor="text1"/>
              </w:rPr>
              <w:fldChar w:fldCharType="end"/>
            </w:r>
          </w:hyperlink>
        </w:p>
        <w:p w14:paraId="344D6748" w14:textId="709754AC"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55" w:history="1">
            <w:r w:rsidR="00735FFB" w:rsidRPr="008467CA">
              <w:rPr>
                <w:rStyle w:val="Hiperpovezava"/>
                <w:noProof/>
                <w:color w:val="000000" w:themeColor="text1"/>
                <w:lang w:bidi="en-US"/>
              </w:rPr>
              <w:t>18</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OSTALE ZAHTEVE</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_Toc140492055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24</w:t>
            </w:r>
            <w:r w:rsidR="00735FFB" w:rsidRPr="008467CA">
              <w:rPr>
                <w:noProof/>
                <w:webHidden/>
                <w:color w:val="000000" w:themeColor="text1"/>
              </w:rPr>
              <w:fldChar w:fldCharType="end"/>
            </w:r>
          </w:hyperlink>
        </w:p>
        <w:p w14:paraId="1880161E" w14:textId="041D2335"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56" w:history="1">
            <w:r w:rsidR="00735FFB" w:rsidRPr="008467CA">
              <w:rPr>
                <w:rStyle w:val="Hiperpovezava"/>
                <w:noProof/>
                <w:color w:val="000000" w:themeColor="text1"/>
                <w:lang w:bidi="en-US"/>
              </w:rPr>
              <w:t>18.1</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Zahteve glede hranjenja dokumentacije in spremljanja ter evidentiranja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_Toc140492056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24</w:t>
            </w:r>
            <w:r w:rsidR="00735FFB" w:rsidRPr="008467CA">
              <w:rPr>
                <w:noProof/>
                <w:webHidden/>
                <w:color w:val="000000" w:themeColor="text1"/>
              </w:rPr>
              <w:fldChar w:fldCharType="end"/>
            </w:r>
          </w:hyperlink>
        </w:p>
        <w:p w14:paraId="04DD3207" w14:textId="5D13E277"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57" w:history="1">
            <w:r w:rsidR="00735FFB" w:rsidRPr="008467CA">
              <w:rPr>
                <w:rStyle w:val="Hiperpovezava"/>
                <w:noProof/>
                <w:color w:val="000000" w:themeColor="text1"/>
                <w:lang w:eastAsia="sl-SI"/>
              </w:rPr>
              <w:t>18.2</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eastAsia="sl-SI"/>
              </w:rPr>
              <w:t>Zahteve glede informiranja in obveščanja javnosti, ki jim morajo zadostiti upravičenci</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_Toc140492057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24</w:t>
            </w:r>
            <w:r w:rsidR="00735FFB" w:rsidRPr="008467CA">
              <w:rPr>
                <w:noProof/>
                <w:webHidden/>
                <w:color w:val="000000" w:themeColor="text1"/>
              </w:rPr>
              <w:fldChar w:fldCharType="end"/>
            </w:r>
          </w:hyperlink>
        </w:p>
        <w:p w14:paraId="34D4E1B4" w14:textId="66D5E47B"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58" w:history="1">
            <w:r w:rsidR="00735FFB" w:rsidRPr="008467CA">
              <w:rPr>
                <w:rStyle w:val="Hiperpovezava"/>
                <w:noProof/>
                <w:color w:val="000000" w:themeColor="text1"/>
                <w:lang w:bidi="en-US"/>
              </w:rPr>
              <w:t>18.3</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Zahteve glede dostopnosti dokumentacije nadzornim organom</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_Toc140492058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24</w:t>
            </w:r>
            <w:r w:rsidR="00735FFB" w:rsidRPr="008467CA">
              <w:rPr>
                <w:noProof/>
                <w:webHidden/>
                <w:color w:val="000000" w:themeColor="text1"/>
              </w:rPr>
              <w:fldChar w:fldCharType="end"/>
            </w:r>
          </w:hyperlink>
        </w:p>
        <w:p w14:paraId="65E381D7" w14:textId="60353289"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59" w:history="1">
            <w:r w:rsidR="00735FFB" w:rsidRPr="008467CA">
              <w:rPr>
                <w:rStyle w:val="Hiperpovezava"/>
                <w:noProof/>
                <w:color w:val="000000" w:themeColor="text1"/>
                <w:lang w:bidi="en-US"/>
              </w:rPr>
              <w:t>18.4</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Zahteve glede zagotavljanja enakih možnosti in trajnostnega razvoja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_Toc140492059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25</w:t>
            </w:r>
            <w:r w:rsidR="00735FFB" w:rsidRPr="008467CA">
              <w:rPr>
                <w:noProof/>
                <w:webHidden/>
                <w:color w:val="000000" w:themeColor="text1"/>
              </w:rPr>
              <w:fldChar w:fldCharType="end"/>
            </w:r>
          </w:hyperlink>
        </w:p>
        <w:p w14:paraId="63F911EF" w14:textId="0B948C1A"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60" w:history="1">
            <w:r w:rsidR="00735FFB" w:rsidRPr="008467CA">
              <w:rPr>
                <w:rStyle w:val="Hiperpovezava"/>
                <w:noProof/>
                <w:color w:val="000000" w:themeColor="text1"/>
                <w:lang w:bidi="en-US"/>
              </w:rPr>
              <w:t>18.5</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Zahteve glede varovanje osebnih podatkov in poslovnih skrivnosti</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_Toc140492060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25</w:t>
            </w:r>
            <w:r w:rsidR="00735FFB" w:rsidRPr="008467CA">
              <w:rPr>
                <w:noProof/>
                <w:webHidden/>
                <w:color w:val="000000" w:themeColor="text1"/>
              </w:rPr>
              <w:fldChar w:fldCharType="end"/>
            </w:r>
          </w:hyperlink>
        </w:p>
        <w:p w14:paraId="6531EF30" w14:textId="1E15CFCA"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61" w:history="1">
            <w:r w:rsidR="00735FFB" w:rsidRPr="008467CA">
              <w:rPr>
                <w:rStyle w:val="Hiperpovezava"/>
                <w:noProof/>
                <w:color w:val="000000" w:themeColor="text1"/>
                <w:lang w:bidi="en-US"/>
              </w:rPr>
              <w:t>18.6</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Zahteve glede spremljanja in vrednotenja doseganja ciljev in kazalnikov projekta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_Toc140492061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26</w:t>
            </w:r>
            <w:r w:rsidR="00735FFB" w:rsidRPr="008467CA">
              <w:rPr>
                <w:noProof/>
                <w:webHidden/>
                <w:color w:val="000000" w:themeColor="text1"/>
              </w:rPr>
              <w:fldChar w:fldCharType="end"/>
            </w:r>
          </w:hyperlink>
        </w:p>
        <w:p w14:paraId="47B1FDD2" w14:textId="046FA9E4"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62" w:history="1">
            <w:r w:rsidR="00735FFB" w:rsidRPr="008467CA">
              <w:rPr>
                <w:rStyle w:val="Hiperpovezava"/>
                <w:noProof/>
                <w:color w:val="000000" w:themeColor="text1"/>
                <w:lang w:bidi="en-US"/>
              </w:rPr>
              <w:t>18.7</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Posledice, če se ugotovi, da je v postopku potrjevanja ali izvrševanja projektov prišlo do resnih napak, nepravilnosti, goljufije ali kršitve obveznosti</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_Toc140492062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26</w:t>
            </w:r>
            <w:r w:rsidR="00735FFB" w:rsidRPr="008467CA">
              <w:rPr>
                <w:noProof/>
                <w:webHidden/>
                <w:color w:val="000000" w:themeColor="text1"/>
              </w:rPr>
              <w:fldChar w:fldCharType="end"/>
            </w:r>
          </w:hyperlink>
        </w:p>
        <w:p w14:paraId="12634506" w14:textId="72DFD4DE"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63" w:history="1">
            <w:r w:rsidR="00735FFB" w:rsidRPr="008467CA">
              <w:rPr>
                <w:rStyle w:val="Hiperpovezava"/>
                <w:noProof/>
                <w:color w:val="000000" w:themeColor="text1"/>
                <w:lang w:bidi="en-US"/>
              </w:rPr>
              <w:t>18.8</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Zahteve glede omejitve sprememb operacije</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_Toc140492063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26</w:t>
            </w:r>
            <w:r w:rsidR="00735FFB" w:rsidRPr="008467CA">
              <w:rPr>
                <w:noProof/>
                <w:webHidden/>
                <w:color w:val="000000" w:themeColor="text1"/>
              </w:rPr>
              <w:fldChar w:fldCharType="end"/>
            </w:r>
          </w:hyperlink>
        </w:p>
        <w:p w14:paraId="055BA198" w14:textId="73C082AF"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64" w:history="1">
            <w:r w:rsidR="00735FFB" w:rsidRPr="008467CA">
              <w:rPr>
                <w:rStyle w:val="Hiperpovezava"/>
                <w:noProof/>
                <w:color w:val="000000" w:themeColor="text1"/>
                <w:lang w:bidi="en-US"/>
              </w:rPr>
              <w:t>18.9</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Posledice, če se ugotovi, da aktivnosti na projektu niso bile skladne s pravom Republike Slovenije</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_Toc140492064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27</w:t>
            </w:r>
            <w:r w:rsidR="00735FFB" w:rsidRPr="008467CA">
              <w:rPr>
                <w:noProof/>
                <w:webHidden/>
                <w:color w:val="000000" w:themeColor="text1"/>
              </w:rPr>
              <w:fldChar w:fldCharType="end"/>
            </w:r>
          </w:hyperlink>
        </w:p>
        <w:p w14:paraId="2752F05A" w14:textId="4A4B531D" w:rsidR="00735FFB" w:rsidRPr="008467CA" w:rsidRDefault="00FE16AA" w:rsidP="00BC1403">
          <w:pPr>
            <w:pStyle w:val="Kazalovsebine2"/>
            <w:rPr>
              <w:rFonts w:asciiTheme="minorHAnsi" w:eastAsiaTheme="minorEastAsia" w:hAnsiTheme="minorHAnsi" w:cstheme="minorBidi"/>
              <w:noProof/>
              <w:color w:val="000000" w:themeColor="text1"/>
              <w:sz w:val="22"/>
              <w:lang w:eastAsia="sl-SI"/>
            </w:rPr>
          </w:pPr>
          <w:hyperlink w:anchor="_Toc140492065" w:history="1">
            <w:r w:rsidR="00735FFB" w:rsidRPr="008467CA">
              <w:rPr>
                <w:rStyle w:val="Hiperpovezava"/>
                <w:noProof/>
                <w:color w:val="000000" w:themeColor="text1"/>
                <w:lang w:bidi="en-US"/>
              </w:rPr>
              <w:t>18.10</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Posledice, če se ugotovi dvojno financiranje posamezne projekta ali, da je višina financiranja projekta presegla maksimalno dovoljeno stopnjo oziroma znesek pomoči</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_Toc140492065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27</w:t>
            </w:r>
            <w:r w:rsidR="00735FFB" w:rsidRPr="008467CA">
              <w:rPr>
                <w:noProof/>
                <w:webHidden/>
                <w:color w:val="000000" w:themeColor="text1"/>
              </w:rPr>
              <w:fldChar w:fldCharType="end"/>
            </w:r>
          </w:hyperlink>
        </w:p>
        <w:p w14:paraId="33DB8603" w14:textId="5ACA39B6"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66" w:history="1">
            <w:r w:rsidR="00735FFB" w:rsidRPr="008467CA">
              <w:rPr>
                <w:rStyle w:val="Hiperpovezava"/>
                <w:noProof/>
                <w:color w:val="000000" w:themeColor="text1"/>
                <w:lang w:bidi="en-US"/>
              </w:rPr>
              <w:t>19</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PRITOŽBA</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_Toc140492066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27</w:t>
            </w:r>
            <w:r w:rsidR="00735FFB" w:rsidRPr="008467CA">
              <w:rPr>
                <w:noProof/>
                <w:webHidden/>
                <w:color w:val="000000" w:themeColor="text1"/>
              </w:rPr>
              <w:fldChar w:fldCharType="end"/>
            </w:r>
          </w:hyperlink>
        </w:p>
        <w:p w14:paraId="07B0E85A" w14:textId="0B9ED122" w:rsidR="00735FFB" w:rsidRPr="008467CA" w:rsidRDefault="00FE16AA" w:rsidP="002C3666">
          <w:pPr>
            <w:pStyle w:val="Kazalovsebine1"/>
            <w:rPr>
              <w:rFonts w:asciiTheme="minorHAnsi" w:eastAsiaTheme="minorEastAsia" w:hAnsiTheme="minorHAnsi" w:cstheme="minorBidi"/>
              <w:noProof/>
              <w:color w:val="000000" w:themeColor="text1"/>
              <w:sz w:val="22"/>
              <w:lang w:eastAsia="sl-SI"/>
            </w:rPr>
          </w:pPr>
          <w:hyperlink w:anchor="_Toc140492067" w:history="1">
            <w:r w:rsidR="00735FFB" w:rsidRPr="008467CA">
              <w:rPr>
                <w:rStyle w:val="Hiperpovezava"/>
                <w:noProof/>
                <w:color w:val="000000" w:themeColor="text1"/>
                <w:lang w:bidi="en-US"/>
              </w:rPr>
              <w:t>20</w:t>
            </w:r>
            <w:r w:rsidR="00735FFB" w:rsidRPr="008467CA">
              <w:rPr>
                <w:rFonts w:asciiTheme="minorHAnsi" w:eastAsiaTheme="minorEastAsia" w:hAnsiTheme="minorHAnsi" w:cstheme="minorBidi"/>
                <w:noProof/>
                <w:color w:val="000000" w:themeColor="text1"/>
                <w:sz w:val="22"/>
                <w:lang w:eastAsia="sl-SI"/>
              </w:rPr>
              <w:tab/>
            </w:r>
            <w:r w:rsidR="00735FFB" w:rsidRPr="008467CA">
              <w:rPr>
                <w:rStyle w:val="Hiperpovezava"/>
                <w:noProof/>
                <w:color w:val="000000" w:themeColor="text1"/>
                <w:lang w:bidi="en-US"/>
              </w:rPr>
              <w:t>DODATNE INFORMACIJE IN OBVEŠČANJE</w:t>
            </w:r>
            <w:r w:rsidR="00735FFB" w:rsidRPr="008467CA">
              <w:rPr>
                <w:noProof/>
                <w:webHidden/>
                <w:color w:val="000000" w:themeColor="text1"/>
              </w:rPr>
              <w:tab/>
            </w:r>
            <w:r w:rsidR="00735FFB" w:rsidRPr="008467CA">
              <w:rPr>
                <w:noProof/>
                <w:webHidden/>
                <w:color w:val="000000" w:themeColor="text1"/>
              </w:rPr>
              <w:fldChar w:fldCharType="begin"/>
            </w:r>
            <w:r w:rsidR="00735FFB" w:rsidRPr="008467CA">
              <w:rPr>
                <w:noProof/>
                <w:webHidden/>
                <w:color w:val="000000" w:themeColor="text1"/>
              </w:rPr>
              <w:instrText xml:space="preserve"> PAGEREF _Toc140492067 \h </w:instrText>
            </w:r>
            <w:r w:rsidR="00735FFB" w:rsidRPr="008467CA">
              <w:rPr>
                <w:noProof/>
                <w:webHidden/>
                <w:color w:val="000000" w:themeColor="text1"/>
              </w:rPr>
            </w:r>
            <w:r w:rsidR="00735FFB" w:rsidRPr="008467CA">
              <w:rPr>
                <w:noProof/>
                <w:webHidden/>
                <w:color w:val="000000" w:themeColor="text1"/>
              </w:rPr>
              <w:fldChar w:fldCharType="separate"/>
            </w:r>
            <w:r w:rsidR="00D746EC" w:rsidRPr="008467CA">
              <w:rPr>
                <w:noProof/>
                <w:webHidden/>
                <w:color w:val="000000" w:themeColor="text1"/>
              </w:rPr>
              <w:t>27</w:t>
            </w:r>
            <w:r w:rsidR="00735FFB" w:rsidRPr="008467CA">
              <w:rPr>
                <w:noProof/>
                <w:webHidden/>
                <w:color w:val="000000" w:themeColor="text1"/>
              </w:rPr>
              <w:fldChar w:fldCharType="end"/>
            </w:r>
          </w:hyperlink>
        </w:p>
        <w:p w14:paraId="7873A14D" w14:textId="386BF460" w:rsidR="00D34923" w:rsidRPr="008467CA" w:rsidRDefault="00D34923" w:rsidP="00545CD0">
          <w:pPr>
            <w:rPr>
              <w:rFonts w:cs="Arial"/>
              <w:color w:val="000000" w:themeColor="text1"/>
            </w:rPr>
          </w:pPr>
          <w:r w:rsidRPr="008467CA">
            <w:rPr>
              <w:rFonts w:cs="Arial"/>
              <w:b/>
              <w:bCs/>
              <w:color w:val="000000" w:themeColor="text1"/>
            </w:rPr>
            <w:fldChar w:fldCharType="end"/>
          </w:r>
        </w:p>
      </w:sdtContent>
    </w:sdt>
    <w:p w14:paraId="688947E9" w14:textId="77777777" w:rsidR="001F055C" w:rsidRPr="008467CA" w:rsidRDefault="001F055C" w:rsidP="00545CD0">
      <w:pPr>
        <w:pStyle w:val="Naslov1"/>
        <w:numPr>
          <w:ilvl w:val="0"/>
          <w:numId w:val="0"/>
        </w:numPr>
        <w:spacing w:before="0" w:after="0"/>
        <w:ind w:left="432"/>
        <w:rPr>
          <w:color w:val="000000" w:themeColor="text1"/>
          <w:szCs w:val="20"/>
          <w:lang w:val="sl-SI"/>
        </w:rPr>
      </w:pPr>
    </w:p>
    <w:p w14:paraId="52816B78" w14:textId="77777777" w:rsidR="001F055C" w:rsidRPr="008467CA" w:rsidRDefault="001F055C" w:rsidP="00545CD0">
      <w:pPr>
        <w:pStyle w:val="Naslov1"/>
        <w:numPr>
          <w:ilvl w:val="0"/>
          <w:numId w:val="0"/>
        </w:numPr>
        <w:spacing w:before="0" w:after="0"/>
        <w:ind w:left="432"/>
        <w:rPr>
          <w:color w:val="000000" w:themeColor="text1"/>
          <w:szCs w:val="20"/>
          <w:lang w:val="sl-SI"/>
        </w:rPr>
      </w:pPr>
    </w:p>
    <w:p w14:paraId="359A335F" w14:textId="77777777" w:rsidR="001F055C" w:rsidRPr="008467CA" w:rsidRDefault="001F055C" w:rsidP="00545CD0">
      <w:pPr>
        <w:pStyle w:val="Naslov1"/>
        <w:numPr>
          <w:ilvl w:val="0"/>
          <w:numId w:val="0"/>
        </w:numPr>
        <w:spacing w:before="0" w:after="0"/>
        <w:ind w:left="432"/>
        <w:rPr>
          <w:color w:val="000000" w:themeColor="text1"/>
          <w:szCs w:val="20"/>
          <w:lang w:val="sl-SI"/>
        </w:rPr>
      </w:pPr>
    </w:p>
    <w:p w14:paraId="5E012A74" w14:textId="77777777" w:rsidR="001F055C" w:rsidRPr="008467CA" w:rsidRDefault="001F055C" w:rsidP="00545CD0">
      <w:pPr>
        <w:pStyle w:val="Naslov1"/>
        <w:numPr>
          <w:ilvl w:val="0"/>
          <w:numId w:val="0"/>
        </w:numPr>
        <w:spacing w:before="0" w:after="0"/>
        <w:ind w:left="432"/>
        <w:rPr>
          <w:color w:val="000000" w:themeColor="text1"/>
          <w:szCs w:val="20"/>
          <w:lang w:val="sl-SI"/>
        </w:rPr>
      </w:pPr>
    </w:p>
    <w:p w14:paraId="3A072EFF" w14:textId="77777777" w:rsidR="001F055C" w:rsidRPr="008467CA" w:rsidRDefault="001F055C" w:rsidP="00545CD0">
      <w:pPr>
        <w:pStyle w:val="Naslov1"/>
        <w:numPr>
          <w:ilvl w:val="0"/>
          <w:numId w:val="0"/>
        </w:numPr>
        <w:spacing w:before="0" w:after="0"/>
        <w:ind w:left="432"/>
        <w:rPr>
          <w:color w:val="000000" w:themeColor="text1"/>
          <w:szCs w:val="20"/>
          <w:lang w:val="sl-SI"/>
        </w:rPr>
      </w:pPr>
    </w:p>
    <w:p w14:paraId="50A4A70A" w14:textId="77777777" w:rsidR="001F055C" w:rsidRPr="008467CA" w:rsidRDefault="001F055C" w:rsidP="00545CD0">
      <w:pPr>
        <w:pStyle w:val="Naslov1"/>
        <w:numPr>
          <w:ilvl w:val="0"/>
          <w:numId w:val="0"/>
        </w:numPr>
        <w:spacing w:before="0" w:after="0"/>
        <w:ind w:left="432"/>
        <w:rPr>
          <w:color w:val="000000" w:themeColor="text1"/>
          <w:szCs w:val="20"/>
          <w:lang w:val="sl-SI"/>
        </w:rPr>
      </w:pPr>
    </w:p>
    <w:p w14:paraId="63430A4C" w14:textId="77777777" w:rsidR="001F055C" w:rsidRPr="008467CA" w:rsidRDefault="001F055C" w:rsidP="00545CD0">
      <w:pPr>
        <w:jc w:val="left"/>
        <w:rPr>
          <w:rFonts w:eastAsia="Times New Roman" w:cs="Arial"/>
          <w:b/>
          <w:bCs/>
          <w:color w:val="000000" w:themeColor="text1"/>
          <w:kern w:val="32"/>
          <w:szCs w:val="20"/>
          <w:lang w:bidi="en-US"/>
        </w:rPr>
      </w:pPr>
      <w:r w:rsidRPr="008467CA">
        <w:rPr>
          <w:caps/>
          <w:color w:val="000000" w:themeColor="text1"/>
          <w:szCs w:val="20"/>
        </w:rPr>
        <w:br w:type="page"/>
      </w:r>
    </w:p>
    <w:p w14:paraId="0E8F8433" w14:textId="52ECD8B9" w:rsidR="00AF6E3F" w:rsidRPr="008467CA" w:rsidRDefault="00AF6E3F" w:rsidP="00545CD0">
      <w:pPr>
        <w:pStyle w:val="Naslov1"/>
        <w:numPr>
          <w:ilvl w:val="0"/>
          <w:numId w:val="1"/>
        </w:numPr>
        <w:spacing w:before="0" w:after="0"/>
        <w:rPr>
          <w:color w:val="000000" w:themeColor="text1"/>
          <w:szCs w:val="20"/>
          <w:lang w:val="sl-SI"/>
        </w:rPr>
      </w:pPr>
      <w:bookmarkStart w:id="0" w:name="_Toc140492019"/>
      <w:r w:rsidRPr="008467CA">
        <w:rPr>
          <w:caps w:val="0"/>
          <w:color w:val="000000" w:themeColor="text1"/>
          <w:szCs w:val="20"/>
          <w:lang w:val="sl-SI"/>
        </w:rPr>
        <w:lastRenderedPageBreak/>
        <w:t>RAZPISNA DOKUMENTACIJA</w:t>
      </w:r>
      <w:bookmarkEnd w:id="0"/>
    </w:p>
    <w:p w14:paraId="32CF63AE" w14:textId="77777777" w:rsidR="00AF6E3F" w:rsidRPr="008467CA" w:rsidRDefault="00AF6E3F" w:rsidP="00545CD0">
      <w:pPr>
        <w:rPr>
          <w:rFonts w:cs="Arial"/>
          <w:color w:val="000000" w:themeColor="text1"/>
          <w:szCs w:val="20"/>
          <w:lang w:bidi="en-US"/>
        </w:rPr>
      </w:pPr>
    </w:p>
    <w:p w14:paraId="02B0D32B" w14:textId="77777777" w:rsidR="00E930FC" w:rsidRPr="008467CA" w:rsidRDefault="00AF6E3F" w:rsidP="00545CD0">
      <w:pPr>
        <w:keepNext/>
        <w:rPr>
          <w:rFonts w:cs="Arial"/>
          <w:color w:val="000000" w:themeColor="text1"/>
          <w:szCs w:val="20"/>
        </w:rPr>
      </w:pPr>
      <w:r w:rsidRPr="008467CA">
        <w:rPr>
          <w:rFonts w:cs="Arial"/>
          <w:color w:val="000000" w:themeColor="text1"/>
          <w:szCs w:val="20"/>
        </w:rPr>
        <w:t>Razpisna dokumentacija obsega podrobnejš</w:t>
      </w:r>
      <w:r w:rsidR="00C855AF" w:rsidRPr="008467CA">
        <w:rPr>
          <w:rFonts w:cs="Arial"/>
          <w:color w:val="000000" w:themeColor="text1"/>
          <w:szCs w:val="20"/>
        </w:rPr>
        <w:t>a pojasnila</w:t>
      </w:r>
      <w:r w:rsidRPr="008467CA">
        <w:rPr>
          <w:rFonts w:cs="Arial"/>
          <w:color w:val="000000" w:themeColor="text1"/>
          <w:szCs w:val="20"/>
        </w:rPr>
        <w:t xml:space="preserve"> </w:t>
      </w:r>
      <w:r w:rsidR="00C855AF" w:rsidRPr="008467CA">
        <w:rPr>
          <w:rFonts w:cs="Arial"/>
          <w:color w:val="000000" w:themeColor="text1"/>
          <w:szCs w:val="20"/>
        </w:rPr>
        <w:t xml:space="preserve">glede </w:t>
      </w:r>
      <w:r w:rsidRPr="008467CA">
        <w:rPr>
          <w:rFonts w:cs="Arial"/>
          <w:color w:val="000000" w:themeColor="text1"/>
          <w:szCs w:val="20"/>
        </w:rPr>
        <w:t>pogoje</w:t>
      </w:r>
      <w:r w:rsidR="00C855AF" w:rsidRPr="008467CA">
        <w:rPr>
          <w:rFonts w:cs="Arial"/>
          <w:color w:val="000000" w:themeColor="text1"/>
          <w:szCs w:val="20"/>
        </w:rPr>
        <w:t>v</w:t>
      </w:r>
      <w:r w:rsidRPr="008467CA">
        <w:rPr>
          <w:rFonts w:cs="Arial"/>
          <w:color w:val="000000" w:themeColor="text1"/>
          <w:szCs w:val="20"/>
        </w:rPr>
        <w:t xml:space="preserve"> javnega razpisa, </w:t>
      </w:r>
      <w:r w:rsidR="00E930FC" w:rsidRPr="008467CA">
        <w:rPr>
          <w:rFonts w:cs="Arial"/>
          <w:color w:val="000000" w:themeColor="text1"/>
          <w:szCs w:val="20"/>
        </w:rPr>
        <w:t>navodila in obrazce za prijavo.</w:t>
      </w:r>
    </w:p>
    <w:p w14:paraId="34F99821" w14:textId="77777777" w:rsidR="00E930FC" w:rsidRPr="008467CA" w:rsidRDefault="00E930FC" w:rsidP="00545CD0">
      <w:pPr>
        <w:keepNext/>
        <w:rPr>
          <w:rFonts w:cs="Arial"/>
          <w:color w:val="000000" w:themeColor="text1"/>
          <w:szCs w:val="20"/>
        </w:rPr>
      </w:pPr>
    </w:p>
    <w:p w14:paraId="5B1225F9" w14:textId="33BF0548" w:rsidR="00E930FC" w:rsidRPr="008467CA" w:rsidRDefault="00AF6E3F" w:rsidP="00545CD0">
      <w:pPr>
        <w:keepNext/>
        <w:rPr>
          <w:rStyle w:val="Hiperpovezava"/>
          <w:rFonts w:cs="Arial"/>
          <w:color w:val="000000" w:themeColor="text1"/>
          <w:szCs w:val="20"/>
        </w:rPr>
      </w:pPr>
      <w:r w:rsidRPr="008467CA">
        <w:rPr>
          <w:rFonts w:cs="Arial"/>
          <w:color w:val="000000" w:themeColor="text1"/>
          <w:szCs w:val="20"/>
        </w:rPr>
        <w:t xml:space="preserve">Razpisna dokumentacija je na voljo na spletnem naslovu: </w:t>
      </w:r>
      <w:hyperlink r:id="rId8" w:history="1">
        <w:r w:rsidR="00523FD4" w:rsidRPr="008467CA">
          <w:rPr>
            <w:rStyle w:val="Hiperpovezava"/>
            <w:color w:val="000000" w:themeColor="text1"/>
          </w:rPr>
          <w:t>https://www.gov.si/drzavni-organi/ministrstva/ministrstvo-za-kohezijo-in-regionalni-razvoj/javne-objave-ministrstva-za-kohezijo-in-regionalni-razvoj/</w:t>
        </w:r>
      </w:hyperlink>
      <w:r w:rsidR="00E930FC" w:rsidRPr="008467CA">
        <w:rPr>
          <w:rStyle w:val="Hiperpovezava"/>
          <w:rFonts w:cs="Arial"/>
          <w:color w:val="000000" w:themeColor="text1"/>
          <w:szCs w:val="20"/>
          <w:u w:val="none"/>
        </w:rPr>
        <w:t>.</w:t>
      </w:r>
    </w:p>
    <w:p w14:paraId="69C16B13" w14:textId="77777777" w:rsidR="00E930FC" w:rsidRPr="008467CA" w:rsidRDefault="00E930FC" w:rsidP="00545CD0">
      <w:pPr>
        <w:keepNext/>
        <w:rPr>
          <w:rStyle w:val="Hiperpovezava"/>
          <w:rFonts w:cs="Arial"/>
          <w:color w:val="000000" w:themeColor="text1"/>
          <w:szCs w:val="20"/>
        </w:rPr>
      </w:pPr>
    </w:p>
    <w:p w14:paraId="6AFEA45D" w14:textId="314FCA8E" w:rsidR="00AF6E3F" w:rsidRPr="008467CA" w:rsidRDefault="00AF6E3F" w:rsidP="00545CD0">
      <w:pPr>
        <w:keepNext/>
        <w:rPr>
          <w:rFonts w:cs="Arial"/>
          <w:color w:val="000000" w:themeColor="text1"/>
          <w:szCs w:val="20"/>
        </w:rPr>
      </w:pPr>
      <w:r w:rsidRPr="008467CA">
        <w:rPr>
          <w:rFonts w:cs="Arial"/>
          <w:color w:val="000000" w:themeColor="text1"/>
          <w:szCs w:val="20"/>
        </w:rPr>
        <w:t>Razpisna dokumentacija</w:t>
      </w:r>
      <w:r w:rsidR="00C855AF" w:rsidRPr="008467CA">
        <w:rPr>
          <w:rFonts w:cs="Arial"/>
          <w:color w:val="000000" w:themeColor="text1"/>
          <w:szCs w:val="20"/>
        </w:rPr>
        <w:t xml:space="preserve"> zajema</w:t>
      </w:r>
      <w:r w:rsidRPr="008467CA">
        <w:rPr>
          <w:rFonts w:cs="Arial"/>
          <w:color w:val="000000" w:themeColor="text1"/>
          <w:szCs w:val="20"/>
        </w:rPr>
        <w:t>:</w:t>
      </w:r>
    </w:p>
    <w:p w14:paraId="45F47527" w14:textId="25339943" w:rsidR="00AF6E3F" w:rsidRPr="008467CA" w:rsidRDefault="00543A31" w:rsidP="00751D9A">
      <w:pPr>
        <w:pStyle w:val="Slog11"/>
        <w:rPr>
          <w:color w:val="000000" w:themeColor="text1"/>
        </w:rPr>
      </w:pPr>
      <w:r w:rsidRPr="008467CA">
        <w:rPr>
          <w:color w:val="000000" w:themeColor="text1"/>
        </w:rPr>
        <w:t>Besedilo javnega razpisa</w:t>
      </w:r>
      <w:r w:rsidR="00084585" w:rsidRPr="008467CA">
        <w:rPr>
          <w:color w:val="000000" w:themeColor="text1"/>
        </w:rPr>
        <w:t>;</w:t>
      </w:r>
    </w:p>
    <w:p w14:paraId="3F1C2028" w14:textId="1427573A" w:rsidR="00084585" w:rsidRPr="008467CA" w:rsidRDefault="00084585" w:rsidP="00751D9A">
      <w:pPr>
        <w:pStyle w:val="Slog11"/>
        <w:rPr>
          <w:color w:val="000000" w:themeColor="text1"/>
        </w:rPr>
      </w:pPr>
      <w:r w:rsidRPr="008467CA">
        <w:rPr>
          <w:color w:val="000000" w:themeColor="text1"/>
        </w:rPr>
        <w:t>Obrazec 1: Izjava prijavitelja o izpolnjevanju in sprejemanju razpisnih pogojev;</w:t>
      </w:r>
    </w:p>
    <w:p w14:paraId="444A19EC" w14:textId="241E72F8" w:rsidR="00084585" w:rsidRPr="008467CA" w:rsidRDefault="00084585" w:rsidP="00751D9A">
      <w:pPr>
        <w:pStyle w:val="Slog11"/>
        <w:rPr>
          <w:color w:val="000000" w:themeColor="text1"/>
        </w:rPr>
      </w:pPr>
      <w:r w:rsidRPr="008467CA">
        <w:rPr>
          <w:color w:val="000000" w:themeColor="text1"/>
        </w:rPr>
        <w:t>Obrazec 2: Izjava o uskladitvi načrta razvojnih programov;</w:t>
      </w:r>
    </w:p>
    <w:p w14:paraId="3F2D54C2" w14:textId="6D068CFC" w:rsidR="00084585" w:rsidRPr="008467CA" w:rsidRDefault="00084585" w:rsidP="00751D9A">
      <w:pPr>
        <w:pStyle w:val="Slog11"/>
        <w:rPr>
          <w:color w:val="000000" w:themeColor="text1"/>
        </w:rPr>
      </w:pPr>
      <w:r w:rsidRPr="008467CA">
        <w:rPr>
          <w:color w:val="000000" w:themeColor="text1"/>
        </w:rPr>
        <w:t>Obrazec 3: Podatki o prijavitelju;</w:t>
      </w:r>
    </w:p>
    <w:p w14:paraId="3899977F" w14:textId="2A08F483" w:rsidR="00084585" w:rsidRPr="008467CA" w:rsidRDefault="00084585" w:rsidP="00751D9A">
      <w:pPr>
        <w:pStyle w:val="Slog11"/>
        <w:rPr>
          <w:color w:val="000000" w:themeColor="text1"/>
        </w:rPr>
      </w:pPr>
      <w:r w:rsidRPr="008467CA">
        <w:rPr>
          <w:color w:val="000000" w:themeColor="text1"/>
        </w:rPr>
        <w:t>Obrazec 4: Podatki o projektu;</w:t>
      </w:r>
    </w:p>
    <w:p w14:paraId="178913EB" w14:textId="2C208091" w:rsidR="002C0842" w:rsidRPr="008467CA" w:rsidRDefault="002C0842" w:rsidP="00751D9A">
      <w:pPr>
        <w:pStyle w:val="Slog11"/>
        <w:rPr>
          <w:color w:val="000000" w:themeColor="text1"/>
        </w:rPr>
      </w:pPr>
      <w:r w:rsidRPr="008467CA">
        <w:rPr>
          <w:color w:val="000000" w:themeColor="text1"/>
        </w:rPr>
        <w:t xml:space="preserve">Obrazec 5: </w:t>
      </w:r>
      <w:r w:rsidR="004C2515" w:rsidRPr="008467CA">
        <w:rPr>
          <w:color w:val="000000" w:themeColor="text1"/>
        </w:rPr>
        <w:t>Presoja projekta v skladu</w:t>
      </w:r>
      <w:r w:rsidRPr="008467CA">
        <w:rPr>
          <w:color w:val="000000" w:themeColor="text1"/>
        </w:rPr>
        <w:t xml:space="preserve"> z načelom DNSH</w:t>
      </w:r>
    </w:p>
    <w:p w14:paraId="2AC3CFC8" w14:textId="77777777" w:rsidR="00C97CC5" w:rsidRPr="008467CA" w:rsidRDefault="00C97CC5" w:rsidP="00751D9A">
      <w:pPr>
        <w:pStyle w:val="Slog11"/>
        <w:rPr>
          <w:color w:val="000000" w:themeColor="text1"/>
        </w:rPr>
      </w:pPr>
      <w:r w:rsidRPr="008467CA">
        <w:rPr>
          <w:color w:val="000000" w:themeColor="text1"/>
        </w:rPr>
        <w:t>Obrazec 6: Presoja odpornosti projekta na podnebne spremembe;</w:t>
      </w:r>
    </w:p>
    <w:p w14:paraId="00CDCAE2" w14:textId="479A185E" w:rsidR="002C0842" w:rsidRPr="008467CA" w:rsidRDefault="002C0842" w:rsidP="00751D9A">
      <w:pPr>
        <w:pStyle w:val="Slog11"/>
        <w:rPr>
          <w:color w:val="000000" w:themeColor="text1"/>
        </w:rPr>
      </w:pPr>
      <w:r w:rsidRPr="008467CA">
        <w:rPr>
          <w:color w:val="000000" w:themeColor="text1"/>
        </w:rPr>
        <w:t xml:space="preserve">Obrazec </w:t>
      </w:r>
      <w:r w:rsidR="00C97CC5" w:rsidRPr="008467CA">
        <w:rPr>
          <w:color w:val="000000" w:themeColor="text1"/>
        </w:rPr>
        <w:t>7</w:t>
      </w:r>
      <w:r w:rsidRPr="008467CA">
        <w:rPr>
          <w:color w:val="000000" w:themeColor="text1"/>
        </w:rPr>
        <w:t>: Pooblastilo za pridobitev podatkov od Finančne uprave Republike Slovenije;</w:t>
      </w:r>
    </w:p>
    <w:p w14:paraId="71ECEF87" w14:textId="54C90200" w:rsidR="002C0842" w:rsidRPr="008467CA" w:rsidRDefault="002C0842" w:rsidP="00751D9A">
      <w:pPr>
        <w:pStyle w:val="Slog11"/>
        <w:rPr>
          <w:color w:val="000000" w:themeColor="text1"/>
        </w:rPr>
      </w:pPr>
      <w:r w:rsidRPr="008467CA">
        <w:rPr>
          <w:color w:val="000000" w:themeColor="text1"/>
        </w:rPr>
        <w:t xml:space="preserve">Obrazec </w:t>
      </w:r>
      <w:r w:rsidR="00C97CC5" w:rsidRPr="008467CA">
        <w:rPr>
          <w:color w:val="000000" w:themeColor="text1"/>
        </w:rPr>
        <w:t>8</w:t>
      </w:r>
      <w:r w:rsidRPr="008467CA">
        <w:rPr>
          <w:color w:val="000000" w:themeColor="text1"/>
        </w:rPr>
        <w:t>: Vzorec pogodbe o sofinanciranju;</w:t>
      </w:r>
    </w:p>
    <w:p w14:paraId="7021D475" w14:textId="4C01804C" w:rsidR="002C0842" w:rsidRPr="008467CA" w:rsidRDefault="002C0842" w:rsidP="00751D9A">
      <w:pPr>
        <w:pStyle w:val="Slog11"/>
        <w:rPr>
          <w:color w:val="000000" w:themeColor="text1"/>
        </w:rPr>
      </w:pPr>
      <w:r w:rsidRPr="008467CA">
        <w:rPr>
          <w:color w:val="000000" w:themeColor="text1"/>
        </w:rPr>
        <w:t xml:space="preserve">Obrazec </w:t>
      </w:r>
      <w:r w:rsidR="00C97CC5" w:rsidRPr="008467CA">
        <w:rPr>
          <w:color w:val="000000" w:themeColor="text1"/>
        </w:rPr>
        <w:t>9</w:t>
      </w:r>
      <w:r w:rsidRPr="008467CA">
        <w:rPr>
          <w:color w:val="000000" w:themeColor="text1"/>
        </w:rPr>
        <w:t>: Oprema ovojnice za oddajo vloge na javni razpis;</w:t>
      </w:r>
    </w:p>
    <w:p w14:paraId="6E2BC2CB" w14:textId="1217C5A7" w:rsidR="00754989" w:rsidRPr="008467CA" w:rsidRDefault="00754989" w:rsidP="00751D9A">
      <w:pPr>
        <w:pStyle w:val="Slog11"/>
        <w:rPr>
          <w:color w:val="000000" w:themeColor="text1"/>
        </w:rPr>
      </w:pPr>
      <w:r w:rsidRPr="008467CA">
        <w:rPr>
          <w:color w:val="000000" w:themeColor="text1"/>
        </w:rPr>
        <w:t>Priloga 1 k Obrazcu 4: Finančna konstrukcija projekta po stroških aktivnosti v tekoči</w:t>
      </w:r>
      <w:r w:rsidR="00940869" w:rsidRPr="008467CA">
        <w:rPr>
          <w:color w:val="000000" w:themeColor="text1"/>
        </w:rPr>
        <w:t>h cenah</w:t>
      </w:r>
      <w:r w:rsidRPr="008467CA">
        <w:rPr>
          <w:color w:val="000000" w:themeColor="text1"/>
        </w:rPr>
        <w:t>;</w:t>
      </w:r>
    </w:p>
    <w:p w14:paraId="1FDCC5E2" w14:textId="349676BF" w:rsidR="00754989" w:rsidRPr="008467CA" w:rsidRDefault="00754989" w:rsidP="00751D9A">
      <w:pPr>
        <w:pStyle w:val="Slog11"/>
        <w:rPr>
          <w:color w:val="000000" w:themeColor="text1"/>
        </w:rPr>
      </w:pPr>
      <w:r w:rsidRPr="008467CA">
        <w:rPr>
          <w:color w:val="000000" w:themeColor="text1"/>
        </w:rPr>
        <w:t>Priloga 2 k Obrazcu 4: Finančna konstrukcija projekta po letih in virih financiranja v tekoči</w:t>
      </w:r>
      <w:r w:rsidR="00940869" w:rsidRPr="008467CA">
        <w:rPr>
          <w:color w:val="000000" w:themeColor="text1"/>
        </w:rPr>
        <w:t>h cenah</w:t>
      </w:r>
      <w:r w:rsidRPr="008467CA">
        <w:rPr>
          <w:color w:val="000000" w:themeColor="text1"/>
        </w:rPr>
        <w:t>;</w:t>
      </w:r>
    </w:p>
    <w:p w14:paraId="61A05655" w14:textId="6056770B" w:rsidR="00754989" w:rsidRPr="008467CA" w:rsidRDefault="003A79E4" w:rsidP="00751D9A">
      <w:pPr>
        <w:pStyle w:val="Slog11"/>
        <w:rPr>
          <w:color w:val="000000" w:themeColor="text1"/>
        </w:rPr>
      </w:pPr>
      <w:r w:rsidRPr="008467CA">
        <w:rPr>
          <w:color w:val="000000" w:themeColor="text1"/>
        </w:rPr>
        <w:t>Priloga 3</w:t>
      </w:r>
      <w:r w:rsidR="00754989" w:rsidRPr="008467CA">
        <w:rPr>
          <w:color w:val="000000" w:themeColor="text1"/>
        </w:rPr>
        <w:t xml:space="preserve"> k Obrazcu 4: Seznam podjetij, ki </w:t>
      </w:r>
      <w:r w:rsidR="00404944" w:rsidRPr="008467CA">
        <w:rPr>
          <w:color w:val="000000" w:themeColor="text1"/>
        </w:rPr>
        <w:t>so izkazala interes za vstop v izgrajen/</w:t>
      </w:r>
      <w:r w:rsidR="002C0842" w:rsidRPr="008467CA">
        <w:rPr>
          <w:color w:val="000000" w:themeColor="text1"/>
        </w:rPr>
        <w:t xml:space="preserve">razširjen del </w:t>
      </w:r>
      <w:r w:rsidR="00754989" w:rsidRPr="008467CA">
        <w:rPr>
          <w:color w:val="000000" w:themeColor="text1"/>
        </w:rPr>
        <w:t>PC;</w:t>
      </w:r>
    </w:p>
    <w:p w14:paraId="29F52967" w14:textId="13639ED7" w:rsidR="00C81271" w:rsidRPr="008467CA" w:rsidRDefault="00C81271" w:rsidP="00751D9A">
      <w:pPr>
        <w:pStyle w:val="Slog11"/>
        <w:rPr>
          <w:color w:val="000000" w:themeColor="text1"/>
        </w:rPr>
      </w:pPr>
      <w:r w:rsidRPr="008467CA">
        <w:rPr>
          <w:color w:val="000000" w:themeColor="text1"/>
        </w:rPr>
        <w:t>Priloga 5 k Obrazcu 4: Metodologija opredelitve degradiranih območij</w:t>
      </w:r>
    </w:p>
    <w:p w14:paraId="56D34B23" w14:textId="3999A226" w:rsidR="00E930FC" w:rsidRPr="008467CA" w:rsidRDefault="00E930FC" w:rsidP="00751D9A">
      <w:pPr>
        <w:pStyle w:val="Slog11"/>
        <w:numPr>
          <w:ilvl w:val="0"/>
          <w:numId w:val="0"/>
        </w:numPr>
        <w:rPr>
          <w:color w:val="000000" w:themeColor="text1"/>
        </w:rPr>
      </w:pPr>
    </w:p>
    <w:p w14:paraId="1F4B77E0" w14:textId="77777777" w:rsidR="009C0E5B" w:rsidRPr="008467CA" w:rsidRDefault="009C0E5B" w:rsidP="00751D9A">
      <w:pPr>
        <w:pStyle w:val="Slog11"/>
        <w:numPr>
          <w:ilvl w:val="0"/>
          <w:numId w:val="0"/>
        </w:numPr>
        <w:rPr>
          <w:color w:val="000000" w:themeColor="text1"/>
        </w:rPr>
      </w:pPr>
    </w:p>
    <w:p w14:paraId="0A961D0F" w14:textId="31CC49BB" w:rsidR="006A3454" w:rsidRPr="008467CA" w:rsidRDefault="006A3454" w:rsidP="00545CD0">
      <w:pPr>
        <w:pStyle w:val="Naslov1"/>
        <w:spacing w:before="0" w:after="0"/>
        <w:rPr>
          <w:caps w:val="0"/>
          <w:color w:val="000000" w:themeColor="text1"/>
          <w:lang w:val="sl-SI"/>
        </w:rPr>
      </w:pPr>
      <w:bookmarkStart w:id="1" w:name="_Toc140492020"/>
      <w:r w:rsidRPr="008467CA">
        <w:rPr>
          <w:caps w:val="0"/>
          <w:color w:val="000000" w:themeColor="text1"/>
          <w:lang w:val="sl-SI"/>
        </w:rPr>
        <w:t>IME OZIROMA NAZIV IN SEDEŽ ORGANA, KI DODELJUJE SREDSTVA</w:t>
      </w:r>
      <w:bookmarkEnd w:id="1"/>
    </w:p>
    <w:p w14:paraId="55F6665D" w14:textId="77777777" w:rsidR="004C6152" w:rsidRPr="008467CA" w:rsidRDefault="004C6152" w:rsidP="00545CD0">
      <w:pPr>
        <w:rPr>
          <w:rFonts w:cs="Arial"/>
          <w:color w:val="000000" w:themeColor="text1"/>
          <w:szCs w:val="20"/>
          <w:lang w:bidi="en-US"/>
        </w:rPr>
      </w:pPr>
    </w:p>
    <w:p w14:paraId="56DDC24A" w14:textId="3D6EBDF2" w:rsidR="003C4B5E" w:rsidRPr="008467CA" w:rsidRDefault="003C4B5E" w:rsidP="003C4B5E">
      <w:pPr>
        <w:rPr>
          <w:rFonts w:cs="Arial"/>
          <w:color w:val="000000" w:themeColor="text1"/>
          <w:szCs w:val="20"/>
        </w:rPr>
      </w:pPr>
      <w:r w:rsidRPr="008467CA">
        <w:rPr>
          <w:rFonts w:cs="Arial"/>
          <w:color w:val="000000" w:themeColor="text1"/>
          <w:szCs w:val="20"/>
        </w:rPr>
        <w:t xml:space="preserve">Neposredni proračunski uporabnik v vlogi posredniškega </w:t>
      </w:r>
      <w:r w:rsidR="003C47B0" w:rsidRPr="008467CA">
        <w:rPr>
          <w:rFonts w:cs="Arial"/>
          <w:color w:val="000000" w:themeColor="text1"/>
          <w:szCs w:val="20"/>
        </w:rPr>
        <w:t xml:space="preserve">telesa </w:t>
      </w:r>
      <w:r w:rsidRPr="008467CA">
        <w:rPr>
          <w:rFonts w:cs="Arial"/>
          <w:color w:val="000000" w:themeColor="text1"/>
          <w:szCs w:val="20"/>
        </w:rPr>
        <w:t>je Republika Slovenija, Ministrstvo za kohezijo in regionalni razvoj, Kotnikova ulica 5, Ljubljana (v nadaljnjem besedilu: ministrstvo).</w:t>
      </w:r>
    </w:p>
    <w:p w14:paraId="0912E7B9" w14:textId="77777777" w:rsidR="000B0E98" w:rsidRPr="008467CA" w:rsidRDefault="000B0E98" w:rsidP="00545CD0">
      <w:pPr>
        <w:pStyle w:val="Default"/>
        <w:jc w:val="both"/>
        <w:rPr>
          <w:rFonts w:ascii="Arial" w:hAnsi="Arial" w:cs="Arial"/>
          <w:color w:val="000000" w:themeColor="text1"/>
          <w:sz w:val="20"/>
          <w:szCs w:val="20"/>
        </w:rPr>
      </w:pPr>
    </w:p>
    <w:p w14:paraId="5A1CD606" w14:textId="77777777" w:rsidR="009C0E5B" w:rsidRPr="008467CA" w:rsidRDefault="009C0E5B" w:rsidP="00545CD0">
      <w:pPr>
        <w:pStyle w:val="Default"/>
        <w:jc w:val="both"/>
        <w:rPr>
          <w:rFonts w:ascii="Arial" w:hAnsi="Arial" w:cs="Arial"/>
          <w:color w:val="000000" w:themeColor="text1"/>
          <w:sz w:val="20"/>
          <w:szCs w:val="20"/>
        </w:rPr>
      </w:pPr>
    </w:p>
    <w:p w14:paraId="20F80A6D" w14:textId="50229B84" w:rsidR="00FD160F" w:rsidRPr="008467CA" w:rsidRDefault="006766A5" w:rsidP="00545CD0">
      <w:pPr>
        <w:pStyle w:val="Naslov1"/>
        <w:spacing w:before="0" w:after="0"/>
        <w:rPr>
          <w:caps w:val="0"/>
          <w:color w:val="000000" w:themeColor="text1"/>
          <w:szCs w:val="20"/>
          <w:lang w:val="sl-SI"/>
        </w:rPr>
      </w:pPr>
      <w:bookmarkStart w:id="2" w:name="_Toc140492021"/>
      <w:r w:rsidRPr="008467CA">
        <w:rPr>
          <w:caps w:val="0"/>
          <w:color w:val="000000" w:themeColor="text1"/>
          <w:szCs w:val="20"/>
          <w:lang w:val="sl-SI"/>
        </w:rPr>
        <w:t>PRAVNE IN PROGRAMSKE PODLAGE</w:t>
      </w:r>
      <w:bookmarkEnd w:id="2"/>
    </w:p>
    <w:p w14:paraId="46D71661" w14:textId="77777777" w:rsidR="00EB14E3" w:rsidRPr="008467CA" w:rsidRDefault="00EB14E3" w:rsidP="00EB14E3">
      <w:pPr>
        <w:rPr>
          <w:color w:val="000000" w:themeColor="text1"/>
          <w:lang w:bidi="en-US"/>
        </w:rPr>
      </w:pPr>
    </w:p>
    <w:p w14:paraId="0659F415" w14:textId="47CA232C" w:rsidR="00C97CC5" w:rsidRPr="008467CA" w:rsidRDefault="00C97CC5" w:rsidP="00C97CC5">
      <w:pPr>
        <w:pStyle w:val="Default"/>
        <w:jc w:val="both"/>
        <w:rPr>
          <w:rFonts w:ascii="Arial" w:hAnsi="Arial" w:cs="Arial"/>
          <w:color w:val="000000" w:themeColor="text1"/>
          <w:sz w:val="20"/>
          <w:szCs w:val="20"/>
        </w:rPr>
      </w:pPr>
      <w:r w:rsidRPr="008467CA">
        <w:rPr>
          <w:rFonts w:ascii="Arial" w:hAnsi="Arial" w:cs="Arial"/>
          <w:color w:val="000000" w:themeColor="text1"/>
          <w:sz w:val="20"/>
          <w:szCs w:val="20"/>
        </w:rPr>
        <w:t>Javni razpis se izvaja na podlagi in v skladu z naslednjimi pravnimi in programskimi podlagami:</w:t>
      </w:r>
    </w:p>
    <w:p w14:paraId="691FE9D4"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 xml:space="preserve">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spremenjene z Uredbo (EU) 2023/435 Evropskega parlamenta in Sveta z dne 27. februarja 2023 o spremembi Uredbe (EU) 2021/241 glede poglavij </w:t>
      </w:r>
      <w:proofErr w:type="spellStart"/>
      <w:r w:rsidRPr="008467CA">
        <w:rPr>
          <w:rFonts w:cs="Arial"/>
          <w:color w:val="000000" w:themeColor="text1"/>
          <w:szCs w:val="20"/>
        </w:rPr>
        <w:t>REPowerEU</w:t>
      </w:r>
      <w:proofErr w:type="spellEnd"/>
      <w:r w:rsidRPr="008467CA">
        <w:rPr>
          <w:rFonts w:cs="Arial"/>
          <w:color w:val="000000" w:themeColor="text1"/>
          <w:szCs w:val="20"/>
        </w:rPr>
        <w:t xml:space="preserve"> v načrtih za okrevanje in odpornost ter spremembi uredb (EU) št. 1303/2013, (EU) 2021/1060 in (EU) 2021/1755 ter Direktive 2003/87/ES(UL L št 63 z dne 28. 2. 2023 str. 1),</w:t>
      </w:r>
    </w:p>
    <w:p w14:paraId="085A62E1"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Uredbe (EU) 2021/1056 Evropskega parlamenta in sveta z dne 24. junija 2021 o vzpostavitvi Sklada za pravični prehod (UL L št. 231 z dne 30. 6. 2021, str. 1), zadnjič popravljena s Popravkom (UL L št. 421 z dne 26. 11. 2021, str. 74),</w:t>
      </w:r>
    </w:p>
    <w:p w14:paraId="2488C991" w14:textId="4E84D4EA" w:rsidR="00D03456" w:rsidRPr="008467CA" w:rsidRDefault="00D03456" w:rsidP="00D03456">
      <w:pPr>
        <w:pStyle w:val="Odstavekseznama"/>
        <w:numPr>
          <w:ilvl w:val="0"/>
          <w:numId w:val="18"/>
        </w:numPr>
        <w:rPr>
          <w:rFonts w:ascii="Calibri" w:hAnsi="Calibri"/>
          <w:color w:val="000000" w:themeColor="text1"/>
        </w:rPr>
      </w:pPr>
      <w:r w:rsidRPr="008467CA">
        <w:rPr>
          <w:color w:val="000000" w:themeColor="text1"/>
        </w:rPr>
        <w:t xml:space="preserve">Uredbe (EU) 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 ( </w:t>
      </w:r>
      <w:hyperlink r:id="rId9" w:history="1">
        <w:r w:rsidRPr="008467CA">
          <w:rPr>
            <w:rStyle w:val="Hiperpovezava"/>
            <w:color w:val="000000" w:themeColor="text1"/>
          </w:rPr>
          <w:t>https://eur-lex.europa.eu/legal-content/SL/TXT/PDF/?uri=OJ:L_202400795</w:t>
        </w:r>
      </w:hyperlink>
      <w:r w:rsidRPr="008467CA">
        <w:rPr>
          <w:color w:val="000000" w:themeColor="text1"/>
        </w:rPr>
        <w:t>)</w:t>
      </w:r>
      <w:r w:rsidR="006C5AA1" w:rsidRPr="008467CA">
        <w:rPr>
          <w:color w:val="000000" w:themeColor="text1"/>
        </w:rPr>
        <w:t>,</w:t>
      </w:r>
    </w:p>
    <w:p w14:paraId="0E9004B1"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Uredbe (EU) 2020/852 Evropskega parlamenta in sveta z dne 18. junija 2020 o vzpostavitvi okvira za spodbujanje trajnostnih naložb ter spremembi Uredbe (EU) 2019/2088 (UL L št. 198 z dne 22. 6. 2020, str. 13), zadnjič popravljene s Popravkom (UL L št. 125 z dne 11. 5. 2023, str. 60),</w:t>
      </w:r>
    </w:p>
    <w:p w14:paraId="4610C18F"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 xml:space="preserve">Delegirane uredbe komisije (EU) 2021/2139 z dne 4. junija 2021 o dopolnitvi Uredbe (EU) 2020/852 Evropskega parlamenta in Sveta z določitvijo tehničnih meril za pregled za določitev pogojev, pod katerimi se šteje, da gospodarska dejavnost bistveno prispeva k blažitvi podnebnih sprememb ali prilagajanju podnebnim spremembam, ter za ugotavljanje, ali ta gospodarska </w:t>
      </w:r>
      <w:r w:rsidRPr="008467CA">
        <w:rPr>
          <w:rFonts w:cs="Arial"/>
          <w:color w:val="000000" w:themeColor="text1"/>
          <w:szCs w:val="20"/>
        </w:rPr>
        <w:lastRenderedPageBreak/>
        <w:t xml:space="preserve">dejavnost ne škoduje bistveno kateremu od drugih </w:t>
      </w:r>
      <w:proofErr w:type="spellStart"/>
      <w:r w:rsidRPr="008467CA">
        <w:rPr>
          <w:rFonts w:cs="Arial"/>
          <w:color w:val="000000" w:themeColor="text1"/>
          <w:szCs w:val="20"/>
        </w:rPr>
        <w:t>okoljskih</w:t>
      </w:r>
      <w:proofErr w:type="spellEnd"/>
      <w:r w:rsidRPr="008467CA">
        <w:rPr>
          <w:rFonts w:cs="Arial"/>
          <w:color w:val="000000" w:themeColor="text1"/>
          <w:szCs w:val="20"/>
        </w:rPr>
        <w:t xml:space="preserve"> ciljev (UL L št. 442, 9. 12. 2021, str. 1), zadnjič spremenjene z Delegirano uredbo Komisije (EU) 2023/2485 z dne 27. junija 2023 o spremembi Delegirane uredbe (EU) 2021/2139 z določitvijo dodatnih tehničnih meril za pregled za določitev pogojev, pod katerimi se šteje, da določene gospodarske dejavnosti bistveno prispevajo k blažitvi podnebnih sprememb ali prilagajanju podnebnim spremembam, in za ugotavljanje, ali te gospodarske dejavnosti ne škodujejo bistveno kateremu od drugih </w:t>
      </w:r>
      <w:proofErr w:type="spellStart"/>
      <w:r w:rsidRPr="008467CA">
        <w:rPr>
          <w:rFonts w:cs="Arial"/>
          <w:color w:val="000000" w:themeColor="text1"/>
          <w:szCs w:val="20"/>
        </w:rPr>
        <w:t>okoljskih</w:t>
      </w:r>
      <w:proofErr w:type="spellEnd"/>
      <w:r w:rsidRPr="008467CA">
        <w:rPr>
          <w:rFonts w:cs="Arial"/>
          <w:color w:val="000000" w:themeColor="text1"/>
          <w:szCs w:val="20"/>
        </w:rPr>
        <w:t xml:space="preserve"> ciljev (UL L z dne 21. 11. 2023),</w:t>
      </w:r>
    </w:p>
    <w:p w14:paraId="0BDE5AD4"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 xml:space="preserve">Postopkovnik za izvajanje Listine Evropske unije o temeljnih pravicah in Konvencije Združenih narodov o pravicah invalidov v skladu s Sklepom Sveta 2010/48/ES, objavljen na spletni strani </w:t>
      </w:r>
      <w:hyperlink r:id="rId10" w:history="1">
        <w:r w:rsidRPr="008467CA">
          <w:rPr>
            <w:rStyle w:val="Hiperpovezava"/>
            <w:rFonts w:cs="Arial"/>
            <w:color w:val="000000" w:themeColor="text1"/>
            <w:szCs w:val="20"/>
          </w:rPr>
          <w:t>https://evropskasredstva.si/evropska-kohezijska-politika/navodila-in-smernice/</w:t>
        </w:r>
      </w:hyperlink>
      <w:r w:rsidRPr="008467CA">
        <w:rPr>
          <w:rFonts w:cs="Arial"/>
          <w:color w:val="000000" w:themeColor="text1"/>
          <w:szCs w:val="20"/>
        </w:rPr>
        <w:t>, z vsemi spremembami, ki bodo objavljene v času izvajanja te pogodbe,</w:t>
      </w:r>
    </w:p>
    <w:p w14:paraId="6C4F1C41"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 xml:space="preserve">Sklep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št. С(2019) 3452 </w:t>
      </w:r>
      <w:proofErr w:type="spellStart"/>
      <w:r w:rsidRPr="008467CA">
        <w:rPr>
          <w:rFonts w:cs="Arial"/>
          <w:color w:val="000000" w:themeColor="text1"/>
          <w:szCs w:val="20"/>
        </w:rPr>
        <w:t>final</w:t>
      </w:r>
      <w:proofErr w:type="spellEnd"/>
      <w:r w:rsidRPr="008467CA">
        <w:rPr>
          <w:rFonts w:cs="Arial"/>
          <w:color w:val="000000" w:themeColor="text1"/>
          <w:szCs w:val="20"/>
        </w:rPr>
        <w:t xml:space="preserve"> z dne 14.5.2019 objavljen na spletni strani </w:t>
      </w:r>
      <w:hyperlink r:id="rId11" w:history="1">
        <w:r w:rsidRPr="008467CA">
          <w:rPr>
            <w:rStyle w:val="Hiperpovezava"/>
            <w:rFonts w:cs="Arial"/>
            <w:color w:val="000000" w:themeColor="text1"/>
            <w:szCs w:val="20"/>
          </w:rPr>
          <w:t>https://evropskasredstva.si/evropska-kohezijska-politika/navodila-in-smernice/</w:t>
        </w:r>
      </w:hyperlink>
      <w:r w:rsidRPr="008467CA">
        <w:rPr>
          <w:rFonts w:cs="Arial"/>
          <w:color w:val="000000" w:themeColor="text1"/>
          <w:szCs w:val="20"/>
        </w:rPr>
        <w:t>,</w:t>
      </w:r>
    </w:p>
    <w:p w14:paraId="31FBCE05"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 xml:space="preserve">Smernice o načelih, merilih in okvirnih lestvicah, ki se morajo uporabljati v zvezi s finančnimi popravki, ki jih Komisija izvede v skladu s členoma 99 in 100 Uredbe Sveta (ES) št. 1083/2006 z dne 11. julija 2006, objavljene na spletni strani </w:t>
      </w:r>
      <w:hyperlink r:id="rId12" w:history="1">
        <w:r w:rsidRPr="008467CA">
          <w:rPr>
            <w:rStyle w:val="Hiperpovezava"/>
            <w:rFonts w:cs="Arial"/>
            <w:color w:val="000000" w:themeColor="text1"/>
            <w:szCs w:val="20"/>
          </w:rPr>
          <w:t>https://evropskasredstva.si/evropska-kohezijska-politika/navodila-in-smernice/</w:t>
        </w:r>
      </w:hyperlink>
      <w:r w:rsidRPr="008467CA">
        <w:rPr>
          <w:rFonts w:cs="Arial"/>
          <w:color w:val="000000" w:themeColor="text1"/>
          <w:szCs w:val="20"/>
        </w:rPr>
        <w:t>, z vsemi spremembami, ki bodo objavljene v času izvajanja te pogodbe,</w:t>
      </w:r>
    </w:p>
    <w:p w14:paraId="241B5894" w14:textId="77777777" w:rsidR="0080021D" w:rsidRPr="008467CA" w:rsidRDefault="0080021D" w:rsidP="0080021D">
      <w:pPr>
        <w:pStyle w:val="Odstavekseznama"/>
        <w:numPr>
          <w:ilvl w:val="0"/>
          <w:numId w:val="18"/>
        </w:numPr>
        <w:spacing w:line="276" w:lineRule="auto"/>
        <w:rPr>
          <w:rFonts w:cs="Arial"/>
          <w:color w:val="000000" w:themeColor="text1"/>
          <w:szCs w:val="20"/>
        </w:rPr>
      </w:pPr>
      <w:r w:rsidRPr="008467CA">
        <w:rPr>
          <w:rFonts w:cs="Arial"/>
          <w:color w:val="000000" w:themeColor="text1"/>
          <w:szCs w:val="20"/>
        </w:rPr>
        <w:t>Sporazuma o partnerstvu med Slovenijo in Evropsko komisijo za obdobje 2021–2027,</w:t>
      </w:r>
      <w:r w:rsidRPr="008467CA">
        <w:rPr>
          <w:rFonts w:cs="Arial"/>
          <w:color w:val="000000" w:themeColor="text1"/>
          <w:szCs w:val="20"/>
        </w:rPr>
        <w:br/>
        <w:t>št. CCI 2014SI16M8PA001, 1.1 z dne 12. 9. 2022,</w:t>
      </w:r>
    </w:p>
    <w:p w14:paraId="4821F989"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Programa evropske kohezijske politike v obdobju 2021-2027 v Sloveniji, št. 2021SI16FFPR001, 1.2 z dne 12. decembra 2022,</w:t>
      </w:r>
    </w:p>
    <w:p w14:paraId="5A6ED974" w14:textId="77777777" w:rsidR="0080021D" w:rsidRPr="008467CA" w:rsidRDefault="0080021D" w:rsidP="0080021D">
      <w:pPr>
        <w:numPr>
          <w:ilvl w:val="0"/>
          <w:numId w:val="18"/>
        </w:numPr>
        <w:tabs>
          <w:tab w:val="left" w:pos="0"/>
        </w:tabs>
        <w:spacing w:line="276" w:lineRule="auto"/>
        <w:rPr>
          <w:rFonts w:cs="Arial"/>
          <w:color w:val="000000" w:themeColor="text1"/>
          <w:szCs w:val="20"/>
        </w:rPr>
      </w:pPr>
      <w:proofErr w:type="spellStart"/>
      <w:r w:rsidRPr="008467CA">
        <w:rPr>
          <w:rFonts w:cs="Arial"/>
          <w:color w:val="000000" w:themeColor="text1"/>
          <w:szCs w:val="20"/>
        </w:rPr>
        <w:t>Okoljskega</w:t>
      </w:r>
      <w:proofErr w:type="spellEnd"/>
      <w:r w:rsidRPr="008467CA">
        <w:rPr>
          <w:rFonts w:cs="Arial"/>
          <w:color w:val="000000" w:themeColor="text1"/>
          <w:szCs w:val="20"/>
        </w:rPr>
        <w:t xml:space="preserve"> poročila Programa EKP 2021-2027 z dne 18. 8. 2022, objavljenega na spletni strani https://evropskasredstva.si/evropska-kohezijska-politika/kljucni-dokumenti/celovita-presoja-vplivov-na-okolje</w:t>
      </w:r>
      <w:bookmarkStart w:id="3" w:name="_Hlk156220145"/>
      <w:r w:rsidRPr="008467CA">
        <w:rPr>
          <w:rFonts w:cs="Arial"/>
          <w:color w:val="000000" w:themeColor="text1"/>
          <w:szCs w:val="20"/>
        </w:rPr>
        <w:t>/,</w:t>
      </w:r>
    </w:p>
    <w:bookmarkEnd w:id="3"/>
    <w:p w14:paraId="69992B6D"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Priloge Programa EKP 2021-2027: DNSH - Tehnična merila za izbor projektov za izpolnjevanje načela, da se ne škoduje bistveno, objavljene na spletni strani https:// evropskasredstva.si/evropska-kohezijska-politika/kljucni-dokumenti/celovita-presoja-vplivov-na-okolje/,</w:t>
      </w:r>
    </w:p>
    <w:p w14:paraId="3423F134"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Priloge Programa EKP 2021-2027: Omilitveni ukrepi in priporočila, objavljene na spletni strani https://evropskasredstva.si/evropska-kohezijska-politika/kljucni-dokumenti/celovita-presoja-vplivov-na-okolje/,</w:t>
      </w:r>
    </w:p>
    <w:p w14:paraId="61E9345A" w14:textId="77777777" w:rsidR="0080021D" w:rsidRPr="008467CA" w:rsidRDefault="0080021D" w:rsidP="0080021D">
      <w:pPr>
        <w:pStyle w:val="Odstavekseznama"/>
        <w:numPr>
          <w:ilvl w:val="0"/>
          <w:numId w:val="18"/>
        </w:numPr>
        <w:spacing w:line="276" w:lineRule="auto"/>
        <w:rPr>
          <w:rFonts w:cs="Arial"/>
          <w:color w:val="000000" w:themeColor="text1"/>
          <w:szCs w:val="20"/>
        </w:rPr>
      </w:pPr>
      <w:r w:rsidRPr="008467CA">
        <w:rPr>
          <w:rFonts w:cs="Arial"/>
          <w:color w:val="000000" w:themeColor="text1"/>
          <w:szCs w:val="20"/>
        </w:rPr>
        <w:t>Obvestila komisije Tehnične smernice za uporabo »načela, da se ne škoduje bistveno« v skladu z uredbo o vzpostavitvi mehanizma za okrevanje in odpornost  2021/C 58/01, C/2021/1054, OJ C 58, 18.2.2021,</w:t>
      </w:r>
    </w:p>
    <w:p w14:paraId="4A8A4014" w14:textId="77777777" w:rsidR="0080021D" w:rsidRPr="008467CA" w:rsidRDefault="0080021D" w:rsidP="0080021D">
      <w:pPr>
        <w:pStyle w:val="Odstavekseznama"/>
        <w:numPr>
          <w:ilvl w:val="0"/>
          <w:numId w:val="18"/>
        </w:numPr>
        <w:spacing w:line="276" w:lineRule="auto"/>
        <w:rPr>
          <w:rFonts w:cs="Arial"/>
          <w:color w:val="000000" w:themeColor="text1"/>
          <w:szCs w:val="20"/>
        </w:rPr>
      </w:pPr>
      <w:r w:rsidRPr="008467CA">
        <w:rPr>
          <w:rFonts w:cs="Arial"/>
          <w:color w:val="000000" w:themeColor="text1"/>
          <w:szCs w:val="20"/>
        </w:rPr>
        <w:t>Območnega načrta za pravični prehod Savinjsko-Šaleške premogovne regije, št. CCI 2021SI16FFPR001, z dne 12.12.2023,</w:t>
      </w:r>
      <w:r w:rsidRPr="008467CA">
        <w:rPr>
          <w:color w:val="000000" w:themeColor="text1"/>
        </w:rPr>
        <w:t xml:space="preserve"> objavljenega na spletni strani </w:t>
      </w:r>
      <w:r w:rsidRPr="008467CA">
        <w:rPr>
          <w:rFonts w:cs="Arial"/>
          <w:color w:val="000000" w:themeColor="text1"/>
          <w:szCs w:val="20"/>
        </w:rPr>
        <w:t>https://</w:t>
      </w:r>
      <w:r w:rsidRPr="008467CA">
        <w:rPr>
          <w:color w:val="000000" w:themeColor="text1"/>
        </w:rPr>
        <w:t xml:space="preserve">evropskasredstva.si/evropska-kohezijska-politika/kljucni-dokumenti/programski-dokumenti -za-obdobje-2021-2027/, </w:t>
      </w:r>
    </w:p>
    <w:p w14:paraId="34C921DF" w14:textId="407D1A8A" w:rsidR="0080021D" w:rsidRPr="008467CA" w:rsidRDefault="0080021D" w:rsidP="0080021D">
      <w:pPr>
        <w:pStyle w:val="Odstavekseznama"/>
        <w:numPr>
          <w:ilvl w:val="0"/>
          <w:numId w:val="18"/>
        </w:numPr>
        <w:spacing w:line="276" w:lineRule="auto"/>
        <w:rPr>
          <w:rFonts w:cs="Arial"/>
          <w:color w:val="000000" w:themeColor="text1"/>
          <w:szCs w:val="20"/>
        </w:rPr>
      </w:pPr>
      <w:r w:rsidRPr="008467CA">
        <w:rPr>
          <w:rFonts w:cs="Arial"/>
          <w:color w:val="000000" w:themeColor="text1"/>
          <w:szCs w:val="20"/>
        </w:rPr>
        <w:t>Slovenska strategija trajnostne pametne specializacije, Verzija 1.</w:t>
      </w:r>
      <w:r w:rsidR="00A01FA3" w:rsidRPr="008467CA">
        <w:rPr>
          <w:rFonts w:cs="Arial"/>
          <w:color w:val="000000" w:themeColor="text1"/>
          <w:szCs w:val="20"/>
        </w:rPr>
        <w:t>1</w:t>
      </w:r>
      <w:r w:rsidRPr="008467CA">
        <w:rPr>
          <w:rFonts w:cs="Arial"/>
          <w:color w:val="000000" w:themeColor="text1"/>
          <w:szCs w:val="20"/>
        </w:rPr>
        <w:t xml:space="preserve">, </w:t>
      </w:r>
      <w:r w:rsidR="00A01FA3" w:rsidRPr="008467CA">
        <w:rPr>
          <w:rFonts w:cs="Arial"/>
          <w:color w:val="000000" w:themeColor="text1"/>
          <w:szCs w:val="20"/>
        </w:rPr>
        <w:t xml:space="preserve">oktober </w:t>
      </w:r>
      <w:r w:rsidRPr="008467CA">
        <w:rPr>
          <w:rFonts w:cs="Arial"/>
          <w:color w:val="000000" w:themeColor="text1"/>
          <w:szCs w:val="20"/>
        </w:rPr>
        <w:t xml:space="preserve">2023, dosegljiva na </w:t>
      </w:r>
      <w:hyperlink r:id="rId13" w:history="1">
        <w:r w:rsidR="00A01FA3" w:rsidRPr="008467CA">
          <w:rPr>
            <w:rStyle w:val="Hiperpovezava"/>
            <w:color w:val="000000" w:themeColor="text1"/>
          </w:rPr>
          <w:t>Slovenska strategija pametne specializacije - Evropska sredstva</w:t>
        </w:r>
      </w:hyperlink>
      <w:r w:rsidR="00A01FA3" w:rsidRPr="008467CA">
        <w:rPr>
          <w:color w:val="000000" w:themeColor="text1"/>
        </w:rPr>
        <w:t xml:space="preserve"> </w:t>
      </w:r>
    </w:p>
    <w:p w14:paraId="2325435A"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Uredbe o izvajanju uredb (EU) in (</w:t>
      </w:r>
      <w:proofErr w:type="spellStart"/>
      <w:r w:rsidRPr="008467CA">
        <w:rPr>
          <w:rFonts w:cs="Arial"/>
          <w:color w:val="000000" w:themeColor="text1"/>
          <w:szCs w:val="20"/>
        </w:rPr>
        <w:t>Euratom</w:t>
      </w:r>
      <w:proofErr w:type="spellEnd"/>
      <w:r w:rsidRPr="008467CA">
        <w:rPr>
          <w:rFonts w:cs="Arial"/>
          <w:color w:val="000000" w:themeColor="text1"/>
          <w:szCs w:val="20"/>
        </w:rPr>
        <w:t>) na področju izvajanja evropske kohezijske politike v obdobju 2021–2027 za cilj naložbe za rast in delovna mesta (Uradni list RS, št. 21/2023),</w:t>
      </w:r>
    </w:p>
    <w:p w14:paraId="67959747"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Navodil organa upravljanja o upravičenih stroških za sredstva evropske kohezijske politike v programskem obdobju 2021-2027 (april 2023), objavljena na spletni strani https://evropskasredstva.si/evropska-kohezijska-politika/navodila-in-smernice/, z vsemi spremembami, ki bodo objavljene v času izvajanja te pogodbe,</w:t>
      </w:r>
    </w:p>
    <w:p w14:paraId="70D978D9"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 xml:space="preserve">Navodil organa upravljanja na področju zagotavljanja prepoznavnosti, preglednosti in komuniciranja evropske kohezijske politike v obdobju 2021-2027 (marec 2023), </w:t>
      </w:r>
      <w:bookmarkStart w:id="4" w:name="_Hlk156219092"/>
      <w:r w:rsidRPr="008467CA">
        <w:rPr>
          <w:rFonts w:cs="Arial"/>
          <w:color w:val="000000" w:themeColor="text1"/>
          <w:szCs w:val="20"/>
        </w:rPr>
        <w:t xml:space="preserve">objavljena na </w:t>
      </w:r>
      <w:r w:rsidRPr="008467CA">
        <w:rPr>
          <w:rFonts w:cs="Arial"/>
          <w:color w:val="000000" w:themeColor="text1"/>
          <w:szCs w:val="20"/>
        </w:rPr>
        <w:lastRenderedPageBreak/>
        <w:t>spletni strani https://evropskasredstva.si/evropska-kohezijska-politika/navodila-in-smernice/, z vsemi spremembami, ki bodo objavljene v času izvajanja te pogodbe,</w:t>
      </w:r>
    </w:p>
    <w:bookmarkEnd w:id="4"/>
    <w:p w14:paraId="61FE18E9"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 xml:space="preserve">Navodil organa upravljanja za finančno upravljanje s sredstvi evropske kohezijske politike cilja naložbe za rast in delovna mesta v programskem obdobju 2021-2027 (april 2023), objavljena na spletni strani </w:t>
      </w:r>
      <w:bookmarkStart w:id="5" w:name="_Hlk156222334"/>
      <w:r w:rsidRPr="008467CA">
        <w:rPr>
          <w:rFonts w:cs="Arial"/>
          <w:color w:val="000000" w:themeColor="text1"/>
          <w:szCs w:val="20"/>
        </w:rPr>
        <w:t>https://</w:t>
      </w:r>
      <w:bookmarkEnd w:id="5"/>
      <w:r w:rsidRPr="008467CA">
        <w:rPr>
          <w:rFonts w:cs="Arial"/>
          <w:color w:val="000000" w:themeColor="text1"/>
          <w:szCs w:val="20"/>
        </w:rPr>
        <w:t>evropskasredstva.si/evropska-kohezijska-politika/navodila-in-smernice/, z vsemi spremembami, ki bodo objavljene v času izvajanja te pogodbe,</w:t>
      </w:r>
    </w:p>
    <w:p w14:paraId="6C0E9B0D"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Navodil organa upravljanja za načrtovanje, odločanje o podpori, spremljanje in poročanje o izvajanju evropske kohezijske politike v programskem obdobju 2021-2027 (april 2023), objavljena na spletni strani https://evropskasredstva.si/evropska-kohezijska-politika/navodila-in-smernice/, z vsemi spremembami, ki bodo objavljene v času izvajanja te pogodbe,</w:t>
      </w:r>
    </w:p>
    <w:p w14:paraId="075F3DF5"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Meril za izbor operacij v okviru Programa evropske kohezijske politike v obdobju 2021-2027 v Sloveniji, objavljena na spletni strani https://evropskasredstva.si/izvajanje/odbor-za-spremljanje-operativnega-programa/, z vsemi spremembami, ki bodo objavljene v času izvajanja te pogodbe;</w:t>
      </w:r>
    </w:p>
    <w:p w14:paraId="6BD899C5"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Uredbe o posegih v okolje, za katere je treba izvesti presojo vplivov na okolje (Uradni list RS, št. 51/14, 57/15, 26/17, 105/20 in 44/22 – ZVO-2; v nadaljnjem besedilu: Uredba o posegih v okolje),</w:t>
      </w:r>
    </w:p>
    <w:p w14:paraId="6F901C7D"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Zakona o spodbujanju skladnega regionalnega razvoja (ZSRR-2; Uradni list RS, št. št. 20/11, 57/12 in 46/16 in 18/23 – ZDU-1O),</w:t>
      </w:r>
    </w:p>
    <w:p w14:paraId="06A1E66B"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 xml:space="preserve">Zakona o javnih financah (Uradni list RS, št. 11/11 – uradno prečiščeno besedilo, 14/13 – </w:t>
      </w:r>
      <w:proofErr w:type="spellStart"/>
      <w:r w:rsidRPr="008467CA">
        <w:rPr>
          <w:rFonts w:cs="Arial"/>
          <w:color w:val="000000" w:themeColor="text1"/>
          <w:szCs w:val="20"/>
        </w:rPr>
        <w:t>popr</w:t>
      </w:r>
      <w:proofErr w:type="spellEnd"/>
      <w:r w:rsidRPr="008467CA">
        <w:rPr>
          <w:rFonts w:cs="Arial"/>
          <w:color w:val="000000" w:themeColor="text1"/>
          <w:szCs w:val="20"/>
        </w:rPr>
        <w:t xml:space="preserve">., 101/13, 55/15 – </w:t>
      </w:r>
      <w:proofErr w:type="spellStart"/>
      <w:r w:rsidRPr="008467CA">
        <w:rPr>
          <w:rFonts w:cs="Arial"/>
          <w:color w:val="000000" w:themeColor="text1"/>
          <w:szCs w:val="20"/>
        </w:rPr>
        <w:t>ZFisP</w:t>
      </w:r>
      <w:proofErr w:type="spellEnd"/>
      <w:r w:rsidRPr="008467CA">
        <w:rPr>
          <w:rFonts w:cs="Arial"/>
          <w:color w:val="000000" w:themeColor="text1"/>
          <w:szCs w:val="20"/>
        </w:rPr>
        <w:t xml:space="preserve">, 96/15 – ZIPRS1617, 13/18 in 195/20 – </w:t>
      </w:r>
      <w:proofErr w:type="spellStart"/>
      <w:r w:rsidRPr="008467CA">
        <w:rPr>
          <w:rFonts w:cs="Arial"/>
          <w:color w:val="000000" w:themeColor="text1"/>
          <w:szCs w:val="20"/>
        </w:rPr>
        <w:t>odl</w:t>
      </w:r>
      <w:proofErr w:type="spellEnd"/>
      <w:r w:rsidRPr="008467CA">
        <w:rPr>
          <w:rFonts w:cs="Arial"/>
          <w:color w:val="000000" w:themeColor="text1"/>
          <w:szCs w:val="20"/>
        </w:rPr>
        <w:t>. US, 18/23 – ZDU-1O in 76/23),</w:t>
      </w:r>
    </w:p>
    <w:p w14:paraId="0DB191C4" w14:textId="77777777" w:rsidR="0080021D" w:rsidRPr="008467CA" w:rsidRDefault="0080021D" w:rsidP="0080021D">
      <w:pPr>
        <w:numPr>
          <w:ilvl w:val="0"/>
          <w:numId w:val="18"/>
        </w:numPr>
        <w:tabs>
          <w:tab w:val="left" w:pos="0"/>
        </w:tabs>
        <w:spacing w:line="276" w:lineRule="auto"/>
        <w:rPr>
          <w:rFonts w:cs="Arial"/>
          <w:color w:val="000000" w:themeColor="text1"/>
          <w:szCs w:val="20"/>
        </w:rPr>
      </w:pPr>
      <w:bookmarkStart w:id="6" w:name="_Hlk162958977"/>
      <w:r w:rsidRPr="008467CA">
        <w:rPr>
          <w:rFonts w:cs="Arial"/>
          <w:color w:val="000000" w:themeColor="text1"/>
          <w:szCs w:val="20"/>
        </w:rPr>
        <w:t>Proračuna Republike Slovenije za leto 2024 (DP2024) (Uradni list RS, št. 150/22 in 123/23),</w:t>
      </w:r>
    </w:p>
    <w:p w14:paraId="0CAAEA16" w14:textId="355244EF" w:rsidR="00B3191C" w:rsidRPr="008467CA" w:rsidRDefault="00B3191C" w:rsidP="00DF4A85">
      <w:pPr>
        <w:numPr>
          <w:ilvl w:val="0"/>
          <w:numId w:val="18"/>
        </w:numPr>
        <w:tabs>
          <w:tab w:val="left" w:pos="0"/>
        </w:tabs>
        <w:spacing w:line="276" w:lineRule="auto"/>
        <w:rPr>
          <w:rFonts w:cs="Arial"/>
          <w:color w:val="000000" w:themeColor="text1"/>
          <w:szCs w:val="20"/>
        </w:rPr>
      </w:pPr>
      <w:r w:rsidRPr="008467CA">
        <w:rPr>
          <w:color w:val="000000" w:themeColor="text1"/>
        </w:rPr>
        <w:t>Proračuna Republike Slovenije za leto 202</w:t>
      </w:r>
      <w:r w:rsidR="00DF4A85" w:rsidRPr="008467CA">
        <w:rPr>
          <w:color w:val="000000" w:themeColor="text1"/>
        </w:rPr>
        <w:t>5</w:t>
      </w:r>
      <w:r w:rsidRPr="008467CA">
        <w:rPr>
          <w:rFonts w:cs="Arial"/>
          <w:color w:val="000000" w:themeColor="text1"/>
          <w:szCs w:val="20"/>
        </w:rPr>
        <w:t xml:space="preserve"> (DP2025) (Uradni list RS, št. 123/23),</w:t>
      </w:r>
    </w:p>
    <w:p w14:paraId="7031D04F" w14:textId="255DE65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color w:val="000000" w:themeColor="text1"/>
        </w:rPr>
        <w:t>Zakona o izvrševanju proračunov Republike Slovenije za leti 202</w:t>
      </w:r>
      <w:r w:rsidR="00B3191C" w:rsidRPr="008467CA">
        <w:rPr>
          <w:color w:val="000000" w:themeColor="text1"/>
        </w:rPr>
        <w:t>4</w:t>
      </w:r>
      <w:r w:rsidRPr="008467CA">
        <w:rPr>
          <w:color w:val="000000" w:themeColor="text1"/>
        </w:rPr>
        <w:t xml:space="preserve"> in 202</w:t>
      </w:r>
      <w:r w:rsidR="00B3191C" w:rsidRPr="008467CA">
        <w:rPr>
          <w:color w:val="000000" w:themeColor="text1"/>
        </w:rPr>
        <w:t>5</w:t>
      </w:r>
      <w:r w:rsidRPr="008467CA">
        <w:rPr>
          <w:rFonts w:cs="Arial"/>
          <w:color w:val="000000" w:themeColor="text1"/>
          <w:szCs w:val="20"/>
        </w:rPr>
        <w:t xml:space="preserve"> (Uradni list RS, št.</w:t>
      </w:r>
      <w:r w:rsidR="00B3191C" w:rsidRPr="008467CA">
        <w:rPr>
          <w:rFonts w:cs="Arial"/>
          <w:color w:val="000000" w:themeColor="text1"/>
          <w:szCs w:val="20"/>
        </w:rPr>
        <w:t>123/23</w:t>
      </w:r>
      <w:r w:rsidRPr="008467CA">
        <w:rPr>
          <w:rFonts w:cs="Arial"/>
          <w:color w:val="000000" w:themeColor="text1"/>
          <w:szCs w:val="20"/>
        </w:rPr>
        <w:t xml:space="preserve"> in 12</w:t>
      </w:r>
      <w:r w:rsidR="00DF4A85" w:rsidRPr="008467CA">
        <w:rPr>
          <w:rFonts w:cs="Arial"/>
          <w:color w:val="000000" w:themeColor="text1"/>
          <w:szCs w:val="20"/>
        </w:rPr>
        <w:t>/</w:t>
      </w:r>
      <w:r w:rsidR="00B3191C" w:rsidRPr="008467CA">
        <w:rPr>
          <w:rFonts w:cs="Arial"/>
          <w:color w:val="000000" w:themeColor="text1"/>
          <w:szCs w:val="20"/>
        </w:rPr>
        <w:t>24</w:t>
      </w:r>
      <w:r w:rsidRPr="008467CA">
        <w:rPr>
          <w:rFonts w:cs="Arial"/>
          <w:color w:val="000000" w:themeColor="text1"/>
          <w:szCs w:val="20"/>
        </w:rPr>
        <w:t xml:space="preserve"> – ZIPRS2425),</w:t>
      </w:r>
    </w:p>
    <w:bookmarkEnd w:id="6"/>
    <w:p w14:paraId="42116B2C"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Uredbe o postopku, merilih in načinih dodeljevanja sredstev za spodbujanje razvojnih programov in prednostnih nalog (Uradni list RS, št. 56/11),</w:t>
      </w:r>
    </w:p>
    <w:p w14:paraId="31495638"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Pravilnika o postopkih za izvrševanje proračuna Republike Slovenije (Uradni list RS, št. 50/07, 61/08, 99/09 – ZIPRS1011, 3/13, 81/16, 11/22, 96/22, 105/22 – ZZNŠPP, 149/22 in 106/23),</w:t>
      </w:r>
    </w:p>
    <w:p w14:paraId="657D7703"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 xml:space="preserve">Zakona o javnem naročanju (Uradni list RS, št. 91/15, 14/18, 121/21, 10/22, 74/22 – </w:t>
      </w:r>
      <w:proofErr w:type="spellStart"/>
      <w:r w:rsidRPr="008467CA">
        <w:rPr>
          <w:rFonts w:cs="Arial"/>
          <w:color w:val="000000" w:themeColor="text1"/>
          <w:szCs w:val="20"/>
        </w:rPr>
        <w:t>odl</w:t>
      </w:r>
      <w:proofErr w:type="spellEnd"/>
      <w:r w:rsidRPr="008467CA">
        <w:rPr>
          <w:rFonts w:cs="Arial"/>
          <w:color w:val="000000" w:themeColor="text1"/>
          <w:szCs w:val="20"/>
        </w:rPr>
        <w:t>. US in 100/22 – ZNUZSZS, 28/23 in 88/23 – ZOPNN-F),</w:t>
      </w:r>
    </w:p>
    <w:p w14:paraId="194B91AC"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Zakona o varstvu osebnih podatkov (Uradni list RS, št. 163/22),</w:t>
      </w:r>
    </w:p>
    <w:p w14:paraId="03203653"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 xml:space="preserve">Zakon o integriteti in preprečevanju korupcije (Uradni list RS, št. 69/11 – uradno prečiščeno besedilo, 158/20 in 3/22 - </w:t>
      </w:r>
      <w:proofErr w:type="spellStart"/>
      <w:r w:rsidRPr="008467CA">
        <w:rPr>
          <w:rFonts w:cs="Arial"/>
          <w:color w:val="000000" w:themeColor="text1"/>
          <w:szCs w:val="20"/>
        </w:rPr>
        <w:t>ZDeb</w:t>
      </w:r>
      <w:proofErr w:type="spellEnd"/>
      <w:r w:rsidRPr="008467CA">
        <w:rPr>
          <w:rFonts w:cs="Arial"/>
          <w:color w:val="000000" w:themeColor="text1"/>
          <w:szCs w:val="20"/>
        </w:rPr>
        <w:t xml:space="preserve"> in 16/23 -</w:t>
      </w:r>
      <w:proofErr w:type="spellStart"/>
      <w:r w:rsidRPr="008467CA">
        <w:rPr>
          <w:rFonts w:cs="Arial"/>
          <w:color w:val="000000" w:themeColor="text1"/>
          <w:szCs w:val="20"/>
        </w:rPr>
        <w:t>ZZPri</w:t>
      </w:r>
      <w:proofErr w:type="spellEnd"/>
      <w:r w:rsidRPr="008467CA">
        <w:rPr>
          <w:rFonts w:cs="Arial"/>
          <w:color w:val="000000" w:themeColor="text1"/>
          <w:szCs w:val="20"/>
        </w:rPr>
        <w:t>),</w:t>
      </w:r>
    </w:p>
    <w:p w14:paraId="05D0C288"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Nacionalne strategije za izstop iz premoga in prestrukturiranje premogovnih regij v skladu z načeli pravičnega prehoda, objavljene na spletni strani https://www.energetika-portal.si/ dokumenti/ strateski-razvojni-dokumenti/nacionalna-strategija-za-izstop-iz-premoga-in-prestrukturiranje-premogovnih-regiji/,</w:t>
      </w:r>
    </w:p>
    <w:p w14:paraId="34C38D9D" w14:textId="77777777" w:rsidR="0080021D" w:rsidRPr="008467CA" w:rsidRDefault="0080021D" w:rsidP="0080021D">
      <w:pPr>
        <w:pStyle w:val="Odstavekseznama"/>
        <w:numPr>
          <w:ilvl w:val="0"/>
          <w:numId w:val="18"/>
        </w:numPr>
        <w:spacing w:line="276" w:lineRule="auto"/>
        <w:rPr>
          <w:rFonts w:cs="Arial"/>
          <w:color w:val="000000" w:themeColor="text1"/>
          <w:szCs w:val="20"/>
        </w:rPr>
      </w:pPr>
      <w:r w:rsidRPr="008467CA">
        <w:rPr>
          <w:rFonts w:cs="Arial"/>
          <w:color w:val="000000" w:themeColor="text1"/>
          <w:szCs w:val="20"/>
        </w:rPr>
        <w:t>Celovitega nacionalnega energetskega in podnebnega načrta Republike Slovenije,</w:t>
      </w:r>
      <w:r w:rsidRPr="008467CA">
        <w:rPr>
          <w:color w:val="000000" w:themeColor="text1"/>
        </w:rPr>
        <w:t xml:space="preserve">  objavljenega na spletni strani </w:t>
      </w:r>
      <w:r w:rsidRPr="008467CA">
        <w:rPr>
          <w:rFonts w:cs="Arial"/>
          <w:color w:val="000000" w:themeColor="text1"/>
          <w:szCs w:val="20"/>
        </w:rPr>
        <w:t>https://</w:t>
      </w:r>
      <w:r w:rsidRPr="008467CA">
        <w:rPr>
          <w:color w:val="000000" w:themeColor="text1"/>
        </w:rPr>
        <w:t xml:space="preserve">www.energetika-portal.si/dokumenti/ </w:t>
      </w:r>
      <w:proofErr w:type="spellStart"/>
      <w:r w:rsidRPr="008467CA">
        <w:rPr>
          <w:color w:val="000000" w:themeColor="text1"/>
        </w:rPr>
        <w:t>strateski</w:t>
      </w:r>
      <w:proofErr w:type="spellEnd"/>
      <w:r w:rsidRPr="008467CA">
        <w:rPr>
          <w:color w:val="000000" w:themeColor="text1"/>
        </w:rPr>
        <w:t>-razvojni-dokumenti/ nacionalni-energetski-in-podnebni-načrt/,</w:t>
      </w:r>
    </w:p>
    <w:p w14:paraId="4D1C7EF7" w14:textId="77777777" w:rsidR="0080021D" w:rsidRPr="008467CA" w:rsidRDefault="0080021D" w:rsidP="0080021D">
      <w:pPr>
        <w:pStyle w:val="Odstavekseznama"/>
        <w:numPr>
          <w:ilvl w:val="0"/>
          <w:numId w:val="18"/>
        </w:numPr>
        <w:spacing w:line="276" w:lineRule="auto"/>
        <w:rPr>
          <w:color w:val="000000" w:themeColor="text1"/>
        </w:rPr>
      </w:pPr>
      <w:r w:rsidRPr="008467CA">
        <w:rPr>
          <w:color w:val="000000" w:themeColor="text1"/>
        </w:rPr>
        <w:t xml:space="preserve">Tehnične smernice o preverjanju trajnosti za sklad </w:t>
      </w:r>
      <w:proofErr w:type="spellStart"/>
      <w:r w:rsidRPr="008467CA">
        <w:rPr>
          <w:color w:val="000000" w:themeColor="text1"/>
        </w:rPr>
        <w:t>InvestEU</w:t>
      </w:r>
      <w:proofErr w:type="spellEnd"/>
      <w:r w:rsidRPr="008467CA">
        <w:rPr>
          <w:color w:val="000000" w:themeColor="text1"/>
        </w:rPr>
        <w:t xml:space="preserve"> (2021/C 280/01),</w:t>
      </w:r>
    </w:p>
    <w:p w14:paraId="593FAA80" w14:textId="77777777" w:rsidR="0080021D" w:rsidRPr="008467CA" w:rsidRDefault="0080021D" w:rsidP="0080021D">
      <w:pPr>
        <w:pStyle w:val="Odstavekseznama"/>
        <w:numPr>
          <w:ilvl w:val="0"/>
          <w:numId w:val="18"/>
        </w:numPr>
        <w:spacing w:line="276" w:lineRule="auto"/>
        <w:rPr>
          <w:rFonts w:cs="Arial"/>
          <w:color w:val="000000" w:themeColor="text1"/>
          <w:szCs w:val="20"/>
        </w:rPr>
      </w:pPr>
      <w:r w:rsidRPr="008467CA">
        <w:rPr>
          <w:rFonts w:cs="Arial"/>
          <w:color w:val="000000" w:themeColor="text1"/>
          <w:szCs w:val="20"/>
        </w:rPr>
        <w:t>Tehnične smernice za krepitev podnebne odpornosti infrastrukture v obdobju 2021–2027 (2021/C 373/01),</w:t>
      </w:r>
    </w:p>
    <w:p w14:paraId="7A7CCDB5" w14:textId="77777777" w:rsidR="0080021D" w:rsidRPr="008467CA" w:rsidRDefault="0080021D" w:rsidP="0080021D">
      <w:pPr>
        <w:pStyle w:val="Odstavekseznama"/>
        <w:numPr>
          <w:ilvl w:val="0"/>
          <w:numId w:val="18"/>
        </w:numPr>
        <w:spacing w:line="276" w:lineRule="auto"/>
        <w:rPr>
          <w:rFonts w:cs="Arial"/>
          <w:color w:val="000000" w:themeColor="text1"/>
          <w:szCs w:val="20"/>
        </w:rPr>
      </w:pPr>
      <w:proofErr w:type="spellStart"/>
      <w:r w:rsidRPr="008467CA">
        <w:rPr>
          <w:rFonts w:cs="Arial"/>
          <w:color w:val="000000" w:themeColor="text1"/>
          <w:szCs w:val="20"/>
        </w:rPr>
        <w:t>Economic</w:t>
      </w:r>
      <w:proofErr w:type="spellEnd"/>
      <w:r w:rsidRPr="008467CA">
        <w:rPr>
          <w:rFonts w:cs="Arial"/>
          <w:color w:val="000000" w:themeColor="text1"/>
          <w:szCs w:val="20"/>
        </w:rPr>
        <w:t xml:space="preserve"> </w:t>
      </w:r>
      <w:proofErr w:type="spellStart"/>
      <w:r w:rsidRPr="008467CA">
        <w:rPr>
          <w:rFonts w:cs="Arial"/>
          <w:color w:val="000000" w:themeColor="text1"/>
          <w:szCs w:val="20"/>
        </w:rPr>
        <w:t>Appraisal</w:t>
      </w:r>
      <w:proofErr w:type="spellEnd"/>
      <w:r w:rsidRPr="008467CA">
        <w:rPr>
          <w:rFonts w:cs="Arial"/>
          <w:color w:val="000000" w:themeColor="text1"/>
          <w:szCs w:val="20"/>
        </w:rPr>
        <w:t xml:space="preserve"> </w:t>
      </w:r>
      <w:proofErr w:type="spellStart"/>
      <w:r w:rsidRPr="008467CA">
        <w:rPr>
          <w:rFonts w:cs="Arial"/>
          <w:color w:val="000000" w:themeColor="text1"/>
          <w:szCs w:val="20"/>
        </w:rPr>
        <w:t>Vademecum</w:t>
      </w:r>
      <w:proofErr w:type="spellEnd"/>
      <w:r w:rsidRPr="008467CA">
        <w:rPr>
          <w:rFonts w:cs="Arial"/>
          <w:color w:val="000000" w:themeColor="text1"/>
          <w:szCs w:val="20"/>
        </w:rPr>
        <w:t xml:space="preserve"> 2021-2027 General </w:t>
      </w:r>
      <w:proofErr w:type="spellStart"/>
      <w:r w:rsidRPr="008467CA">
        <w:rPr>
          <w:rFonts w:cs="Arial"/>
          <w:color w:val="000000" w:themeColor="text1"/>
          <w:szCs w:val="20"/>
        </w:rPr>
        <w:t>Principles</w:t>
      </w:r>
      <w:proofErr w:type="spellEnd"/>
      <w:r w:rsidRPr="008467CA">
        <w:rPr>
          <w:rFonts w:cs="Arial"/>
          <w:color w:val="000000" w:themeColor="text1"/>
          <w:szCs w:val="20"/>
        </w:rPr>
        <w:t xml:space="preserve"> </w:t>
      </w:r>
      <w:proofErr w:type="spellStart"/>
      <w:r w:rsidRPr="008467CA">
        <w:rPr>
          <w:rFonts w:cs="Arial"/>
          <w:color w:val="000000" w:themeColor="text1"/>
          <w:szCs w:val="20"/>
        </w:rPr>
        <w:t>and</w:t>
      </w:r>
      <w:proofErr w:type="spellEnd"/>
      <w:r w:rsidRPr="008467CA">
        <w:rPr>
          <w:rFonts w:cs="Arial"/>
          <w:color w:val="000000" w:themeColor="text1"/>
          <w:szCs w:val="20"/>
        </w:rPr>
        <w:t xml:space="preserve"> </w:t>
      </w:r>
      <w:proofErr w:type="spellStart"/>
      <w:r w:rsidRPr="008467CA">
        <w:rPr>
          <w:rFonts w:cs="Arial"/>
          <w:color w:val="000000" w:themeColor="text1"/>
          <w:szCs w:val="20"/>
        </w:rPr>
        <w:t>Sector</w:t>
      </w:r>
      <w:proofErr w:type="spellEnd"/>
      <w:r w:rsidRPr="008467CA">
        <w:rPr>
          <w:rFonts w:cs="Arial"/>
          <w:color w:val="000000" w:themeColor="text1"/>
          <w:szCs w:val="20"/>
        </w:rPr>
        <w:t xml:space="preserve"> </w:t>
      </w:r>
      <w:proofErr w:type="spellStart"/>
      <w:r w:rsidRPr="008467CA">
        <w:rPr>
          <w:rFonts w:cs="Arial"/>
          <w:color w:val="000000" w:themeColor="text1"/>
          <w:szCs w:val="20"/>
        </w:rPr>
        <w:t>Applications</w:t>
      </w:r>
      <w:proofErr w:type="spellEnd"/>
      <w:r w:rsidRPr="008467CA">
        <w:rPr>
          <w:rFonts w:cs="Arial"/>
          <w:color w:val="000000" w:themeColor="text1"/>
          <w:szCs w:val="20"/>
        </w:rPr>
        <w:t xml:space="preserve"> objavljeno na spletni strani</w:t>
      </w:r>
    </w:p>
    <w:p w14:paraId="20EC9776" w14:textId="77777777" w:rsidR="0080021D" w:rsidRPr="008467CA" w:rsidRDefault="0080021D" w:rsidP="0080021D">
      <w:pPr>
        <w:spacing w:line="276" w:lineRule="auto"/>
        <w:ind w:left="502"/>
        <w:rPr>
          <w:rFonts w:cs="Arial"/>
          <w:color w:val="000000" w:themeColor="text1"/>
          <w:szCs w:val="20"/>
        </w:rPr>
      </w:pPr>
      <w:r w:rsidRPr="008467CA">
        <w:rPr>
          <w:rFonts w:cs="Arial"/>
          <w:color w:val="000000" w:themeColor="text1"/>
          <w:szCs w:val="20"/>
        </w:rPr>
        <w:t xml:space="preserve">https://jaspers.eib.org/LibraryNP/EC%20Reports/Economic%20Appraisal%20Vademecum%202021-2027%20-%20General%20Principles%20and%20Sector%20Applications.pdf ob smiselnem upoštevanju </w:t>
      </w:r>
      <w:proofErr w:type="spellStart"/>
      <w:r w:rsidRPr="008467CA">
        <w:rPr>
          <w:rFonts w:cs="Arial"/>
          <w:color w:val="000000" w:themeColor="text1"/>
          <w:szCs w:val="20"/>
        </w:rPr>
        <w:t>Guide</w:t>
      </w:r>
      <w:proofErr w:type="spellEnd"/>
      <w:r w:rsidRPr="008467CA">
        <w:rPr>
          <w:rFonts w:cs="Arial"/>
          <w:color w:val="000000" w:themeColor="text1"/>
          <w:szCs w:val="20"/>
        </w:rPr>
        <w:t xml:space="preserve"> to Cost-</w:t>
      </w:r>
      <w:proofErr w:type="spellStart"/>
      <w:r w:rsidRPr="008467CA">
        <w:rPr>
          <w:rFonts w:cs="Arial"/>
          <w:color w:val="000000" w:themeColor="text1"/>
          <w:szCs w:val="20"/>
        </w:rPr>
        <w:t>Benefit</w:t>
      </w:r>
      <w:proofErr w:type="spellEnd"/>
      <w:r w:rsidRPr="008467CA">
        <w:rPr>
          <w:rFonts w:cs="Arial"/>
          <w:color w:val="000000" w:themeColor="text1"/>
          <w:szCs w:val="20"/>
        </w:rPr>
        <w:t xml:space="preserve"> </w:t>
      </w:r>
      <w:proofErr w:type="spellStart"/>
      <w:r w:rsidRPr="008467CA">
        <w:rPr>
          <w:rFonts w:cs="Arial"/>
          <w:color w:val="000000" w:themeColor="text1"/>
          <w:szCs w:val="20"/>
        </w:rPr>
        <w:t>Analysis</w:t>
      </w:r>
      <w:proofErr w:type="spellEnd"/>
      <w:r w:rsidRPr="008467CA">
        <w:rPr>
          <w:rFonts w:cs="Arial"/>
          <w:color w:val="000000" w:themeColor="text1"/>
          <w:szCs w:val="20"/>
        </w:rPr>
        <w:t xml:space="preserve"> </w:t>
      </w:r>
      <w:proofErr w:type="spellStart"/>
      <w:r w:rsidRPr="008467CA">
        <w:rPr>
          <w:rFonts w:cs="Arial"/>
          <w:color w:val="000000" w:themeColor="text1"/>
          <w:szCs w:val="20"/>
        </w:rPr>
        <w:t>of</w:t>
      </w:r>
      <w:proofErr w:type="spellEnd"/>
      <w:r w:rsidRPr="008467CA">
        <w:rPr>
          <w:rFonts w:cs="Arial"/>
          <w:color w:val="000000" w:themeColor="text1"/>
          <w:szCs w:val="20"/>
        </w:rPr>
        <w:t xml:space="preserve"> </w:t>
      </w:r>
      <w:proofErr w:type="spellStart"/>
      <w:r w:rsidRPr="008467CA">
        <w:rPr>
          <w:rFonts w:cs="Arial"/>
          <w:color w:val="000000" w:themeColor="text1"/>
          <w:szCs w:val="20"/>
        </w:rPr>
        <w:t>Investment</w:t>
      </w:r>
      <w:proofErr w:type="spellEnd"/>
      <w:r w:rsidRPr="008467CA">
        <w:rPr>
          <w:rFonts w:cs="Arial"/>
          <w:color w:val="000000" w:themeColor="text1"/>
          <w:szCs w:val="20"/>
        </w:rPr>
        <w:t xml:space="preserve"> </w:t>
      </w:r>
      <w:proofErr w:type="spellStart"/>
      <w:r w:rsidRPr="008467CA">
        <w:rPr>
          <w:rFonts w:cs="Arial"/>
          <w:color w:val="000000" w:themeColor="text1"/>
          <w:szCs w:val="20"/>
        </w:rPr>
        <w:t>Projects</w:t>
      </w:r>
      <w:proofErr w:type="spellEnd"/>
      <w:r w:rsidRPr="008467CA">
        <w:rPr>
          <w:rFonts w:cs="Arial"/>
          <w:color w:val="000000" w:themeColor="text1"/>
          <w:szCs w:val="20"/>
        </w:rPr>
        <w:t xml:space="preserve">, </w:t>
      </w:r>
      <w:proofErr w:type="spellStart"/>
      <w:r w:rsidRPr="008467CA">
        <w:rPr>
          <w:rFonts w:cs="Arial"/>
          <w:color w:val="000000" w:themeColor="text1"/>
          <w:szCs w:val="20"/>
        </w:rPr>
        <w:t>Economic</w:t>
      </w:r>
      <w:proofErr w:type="spellEnd"/>
      <w:r w:rsidRPr="008467CA">
        <w:rPr>
          <w:rFonts w:cs="Arial"/>
          <w:color w:val="000000" w:themeColor="text1"/>
          <w:szCs w:val="20"/>
        </w:rPr>
        <w:t xml:space="preserve"> </w:t>
      </w:r>
      <w:proofErr w:type="spellStart"/>
      <w:r w:rsidRPr="008467CA">
        <w:rPr>
          <w:rFonts w:cs="Arial"/>
          <w:color w:val="000000" w:themeColor="text1"/>
          <w:szCs w:val="20"/>
        </w:rPr>
        <w:t>appraisal</w:t>
      </w:r>
      <w:proofErr w:type="spellEnd"/>
      <w:r w:rsidRPr="008467CA">
        <w:rPr>
          <w:rFonts w:cs="Arial"/>
          <w:color w:val="000000" w:themeColor="text1"/>
          <w:szCs w:val="20"/>
        </w:rPr>
        <w:t xml:space="preserve"> </w:t>
      </w:r>
      <w:proofErr w:type="spellStart"/>
      <w:r w:rsidRPr="008467CA">
        <w:rPr>
          <w:rFonts w:cs="Arial"/>
          <w:color w:val="000000" w:themeColor="text1"/>
          <w:szCs w:val="20"/>
        </w:rPr>
        <w:t>tool</w:t>
      </w:r>
      <w:proofErr w:type="spellEnd"/>
      <w:r w:rsidRPr="008467CA">
        <w:rPr>
          <w:rFonts w:cs="Arial"/>
          <w:color w:val="000000" w:themeColor="text1"/>
          <w:szCs w:val="20"/>
        </w:rPr>
        <w:t xml:space="preserve"> </w:t>
      </w:r>
      <w:proofErr w:type="spellStart"/>
      <w:r w:rsidRPr="008467CA">
        <w:rPr>
          <w:rFonts w:cs="Arial"/>
          <w:color w:val="000000" w:themeColor="text1"/>
          <w:szCs w:val="20"/>
        </w:rPr>
        <w:t>for</w:t>
      </w:r>
      <w:proofErr w:type="spellEnd"/>
      <w:r w:rsidRPr="008467CA">
        <w:rPr>
          <w:rFonts w:cs="Arial"/>
          <w:color w:val="000000" w:themeColor="text1"/>
          <w:szCs w:val="20"/>
        </w:rPr>
        <w:t xml:space="preserve"> </w:t>
      </w:r>
      <w:proofErr w:type="spellStart"/>
      <w:r w:rsidRPr="008467CA">
        <w:rPr>
          <w:rFonts w:cs="Arial"/>
          <w:color w:val="000000" w:themeColor="text1"/>
          <w:szCs w:val="20"/>
        </w:rPr>
        <w:t>Cohesion</w:t>
      </w:r>
      <w:proofErr w:type="spellEnd"/>
      <w:r w:rsidRPr="008467CA">
        <w:rPr>
          <w:rFonts w:cs="Arial"/>
          <w:color w:val="000000" w:themeColor="text1"/>
          <w:szCs w:val="20"/>
        </w:rPr>
        <w:t xml:space="preserve"> </w:t>
      </w:r>
      <w:proofErr w:type="spellStart"/>
      <w:r w:rsidRPr="008467CA">
        <w:rPr>
          <w:rFonts w:cs="Arial"/>
          <w:color w:val="000000" w:themeColor="text1"/>
          <w:szCs w:val="20"/>
        </w:rPr>
        <w:t>Policy</w:t>
      </w:r>
      <w:proofErr w:type="spellEnd"/>
      <w:r w:rsidRPr="008467CA">
        <w:rPr>
          <w:rFonts w:cs="Arial"/>
          <w:color w:val="000000" w:themeColor="text1"/>
          <w:szCs w:val="20"/>
        </w:rPr>
        <w:t xml:space="preserve"> 2014-2020, december 2014, objavljeno na spletni strani: http://ec.europa.eu/regional_policy/ </w:t>
      </w:r>
      <w:proofErr w:type="spellStart"/>
      <w:r w:rsidRPr="008467CA">
        <w:rPr>
          <w:rFonts w:cs="Arial"/>
          <w:color w:val="000000" w:themeColor="text1"/>
          <w:szCs w:val="20"/>
        </w:rPr>
        <w:t>sources</w:t>
      </w:r>
      <w:proofErr w:type="spellEnd"/>
      <w:r w:rsidRPr="008467CA">
        <w:rPr>
          <w:rFonts w:cs="Arial"/>
          <w:color w:val="000000" w:themeColor="text1"/>
          <w:szCs w:val="20"/>
        </w:rPr>
        <w:t>/</w:t>
      </w:r>
      <w:proofErr w:type="spellStart"/>
      <w:r w:rsidRPr="008467CA">
        <w:rPr>
          <w:rFonts w:cs="Arial"/>
          <w:color w:val="000000" w:themeColor="text1"/>
          <w:szCs w:val="20"/>
        </w:rPr>
        <w:t>docgener</w:t>
      </w:r>
      <w:proofErr w:type="spellEnd"/>
      <w:r w:rsidRPr="008467CA">
        <w:rPr>
          <w:rFonts w:cs="Arial"/>
          <w:color w:val="000000" w:themeColor="text1"/>
          <w:szCs w:val="20"/>
        </w:rPr>
        <w:t>/</w:t>
      </w:r>
      <w:proofErr w:type="spellStart"/>
      <w:r w:rsidRPr="008467CA">
        <w:rPr>
          <w:rFonts w:cs="Arial"/>
          <w:color w:val="000000" w:themeColor="text1"/>
          <w:szCs w:val="20"/>
        </w:rPr>
        <w:t>studies</w:t>
      </w:r>
      <w:proofErr w:type="spellEnd"/>
      <w:r w:rsidRPr="008467CA">
        <w:rPr>
          <w:rFonts w:cs="Arial"/>
          <w:color w:val="000000" w:themeColor="text1"/>
          <w:szCs w:val="20"/>
        </w:rPr>
        <w:t>/</w:t>
      </w:r>
      <w:proofErr w:type="spellStart"/>
      <w:r w:rsidRPr="008467CA">
        <w:rPr>
          <w:rFonts w:cs="Arial"/>
          <w:color w:val="000000" w:themeColor="text1"/>
          <w:szCs w:val="20"/>
        </w:rPr>
        <w:t>pdf</w:t>
      </w:r>
      <w:proofErr w:type="spellEnd"/>
      <w:r w:rsidRPr="008467CA">
        <w:rPr>
          <w:rFonts w:cs="Arial"/>
          <w:color w:val="000000" w:themeColor="text1"/>
          <w:szCs w:val="20"/>
        </w:rPr>
        <w:t>/cba_guide.pdf (Smernice Evropske komisije za izdelavo analize stroškov in koristi za investicijske projekte, v nadaljnjem besedilu: smernice EK za izdelavo CBA),</w:t>
      </w:r>
    </w:p>
    <w:p w14:paraId="2F7B4357" w14:textId="77777777" w:rsidR="0080021D" w:rsidRPr="008467CA" w:rsidRDefault="0080021D" w:rsidP="0080021D">
      <w:pPr>
        <w:pStyle w:val="Odstavekseznama"/>
        <w:numPr>
          <w:ilvl w:val="0"/>
          <w:numId w:val="18"/>
        </w:numPr>
        <w:spacing w:line="276" w:lineRule="auto"/>
        <w:rPr>
          <w:rFonts w:cs="Arial"/>
          <w:color w:val="000000" w:themeColor="text1"/>
          <w:szCs w:val="20"/>
        </w:rPr>
      </w:pPr>
      <w:bookmarkStart w:id="7" w:name="_Hlk163116822"/>
      <w:r w:rsidRPr="008467CA">
        <w:rPr>
          <w:rFonts w:cs="Arial"/>
          <w:color w:val="000000" w:themeColor="text1"/>
          <w:szCs w:val="20"/>
        </w:rPr>
        <w:t xml:space="preserve">Uredba o enotni metodologiji za pripravo in obravnavo investicijske dokumentacije na področju javnih financ </w:t>
      </w:r>
      <w:bookmarkEnd w:id="7"/>
      <w:r w:rsidRPr="008467CA">
        <w:rPr>
          <w:rFonts w:cs="Arial"/>
          <w:color w:val="000000" w:themeColor="text1"/>
          <w:szCs w:val="20"/>
        </w:rPr>
        <w:t>(Uradni list RS, št. 60/06, 54/10 in 27/16),</w:t>
      </w:r>
    </w:p>
    <w:p w14:paraId="26D3204C"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lastRenderedPageBreak/>
        <w:t>Smernice organa upravljanja za uporabo »načela, da se ne škoduje bistveno« pri izvajanju Programa evropske kohezijske politike v obdobju 2021-2027 v Sloveniji (september 2023), objavljene na spletni strani https://evropskasredstva.si/evropska-kohezijska-politika/navodila-in-smernice/, z vsemi spremembami, ki bodo objavljene v času izvajanja te pogodbe,</w:t>
      </w:r>
    </w:p>
    <w:p w14:paraId="0C8AC639" w14:textId="77777777" w:rsidR="0080021D" w:rsidRPr="008467CA" w:rsidRDefault="0080021D" w:rsidP="0080021D">
      <w:pPr>
        <w:numPr>
          <w:ilvl w:val="0"/>
          <w:numId w:val="18"/>
        </w:numPr>
        <w:tabs>
          <w:tab w:val="left" w:pos="0"/>
        </w:tabs>
        <w:spacing w:line="276" w:lineRule="auto"/>
        <w:rPr>
          <w:rFonts w:cs="Arial"/>
          <w:color w:val="000000" w:themeColor="text1"/>
          <w:szCs w:val="20"/>
        </w:rPr>
      </w:pPr>
      <w:r w:rsidRPr="008467CA">
        <w:rPr>
          <w:rFonts w:cs="Arial"/>
          <w:color w:val="000000" w:themeColor="text1"/>
          <w:szCs w:val="20"/>
        </w:rPr>
        <w:t>Smernice organa upravljanja za krepitev podnebne odpornosti infrastrukture v obdobju</w:t>
      </w:r>
      <w:r w:rsidRPr="008467CA">
        <w:rPr>
          <w:rFonts w:cs="Arial"/>
          <w:color w:val="000000" w:themeColor="text1"/>
          <w:szCs w:val="20"/>
        </w:rPr>
        <w:br/>
        <w:t>2021–2027(september 2023), objavljene na spletni strani https://evropskasredstva.si/evropska-kohezijska-politika/navodila-in-smernice/, z vsemi spremembami, ki bodo objavljene v času izvajanja te pogodbe.</w:t>
      </w:r>
    </w:p>
    <w:p w14:paraId="30B42514" w14:textId="77777777" w:rsidR="0080021D" w:rsidRPr="008467CA" w:rsidRDefault="0080021D" w:rsidP="00C97CC5">
      <w:pPr>
        <w:pStyle w:val="Default"/>
        <w:jc w:val="both"/>
        <w:rPr>
          <w:rFonts w:ascii="Arial" w:hAnsi="Arial" w:cs="Arial"/>
          <w:color w:val="000000" w:themeColor="text1"/>
          <w:sz w:val="20"/>
          <w:szCs w:val="20"/>
        </w:rPr>
      </w:pPr>
    </w:p>
    <w:p w14:paraId="6C2A35C1" w14:textId="77777777" w:rsidR="001C38EF" w:rsidRPr="008467CA" w:rsidRDefault="001C38EF" w:rsidP="00545CD0">
      <w:pPr>
        <w:rPr>
          <w:rFonts w:cs="Arial"/>
          <w:color w:val="000000" w:themeColor="text1"/>
          <w:szCs w:val="20"/>
          <w:lang w:bidi="en-US"/>
        </w:rPr>
      </w:pPr>
    </w:p>
    <w:p w14:paraId="4B34AA2F" w14:textId="77777777" w:rsidR="007C6387" w:rsidRPr="008467CA" w:rsidRDefault="007C6387" w:rsidP="00545CD0">
      <w:pPr>
        <w:rPr>
          <w:rFonts w:cs="Arial"/>
          <w:color w:val="000000" w:themeColor="text1"/>
          <w:szCs w:val="20"/>
          <w:lang w:bidi="en-US"/>
        </w:rPr>
      </w:pPr>
    </w:p>
    <w:p w14:paraId="6BCD9D89" w14:textId="3D6DA482" w:rsidR="000E3AAD" w:rsidRPr="008467CA" w:rsidRDefault="006766A5" w:rsidP="00D74EB7">
      <w:pPr>
        <w:pStyle w:val="Naslov1"/>
        <w:spacing w:before="0" w:after="0"/>
        <w:rPr>
          <w:color w:val="000000" w:themeColor="text1"/>
          <w:szCs w:val="20"/>
          <w:lang w:val="sl-SI"/>
        </w:rPr>
      </w:pPr>
      <w:bookmarkStart w:id="8" w:name="_Toc140492022"/>
      <w:r w:rsidRPr="008467CA">
        <w:rPr>
          <w:caps w:val="0"/>
          <w:color w:val="000000" w:themeColor="text1"/>
          <w:szCs w:val="20"/>
          <w:lang w:val="sl-SI"/>
        </w:rPr>
        <w:t>NAMEN</w:t>
      </w:r>
      <w:r w:rsidR="00040875" w:rsidRPr="008467CA">
        <w:rPr>
          <w:caps w:val="0"/>
          <w:color w:val="000000" w:themeColor="text1"/>
          <w:szCs w:val="20"/>
          <w:lang w:val="sl-SI"/>
        </w:rPr>
        <w:t>, PREDMET</w:t>
      </w:r>
      <w:r w:rsidR="00797146" w:rsidRPr="008467CA">
        <w:rPr>
          <w:caps w:val="0"/>
          <w:color w:val="000000" w:themeColor="text1"/>
          <w:szCs w:val="20"/>
          <w:lang w:val="sl-SI"/>
        </w:rPr>
        <w:t xml:space="preserve">, </w:t>
      </w:r>
      <w:r w:rsidRPr="008467CA">
        <w:rPr>
          <w:caps w:val="0"/>
          <w:color w:val="000000" w:themeColor="text1"/>
          <w:szCs w:val="20"/>
          <w:lang w:val="sl-SI"/>
        </w:rPr>
        <w:t>CILJI</w:t>
      </w:r>
      <w:r w:rsidR="00797146" w:rsidRPr="008467CA">
        <w:rPr>
          <w:caps w:val="0"/>
          <w:color w:val="000000" w:themeColor="text1"/>
          <w:szCs w:val="20"/>
          <w:lang w:val="sl-SI"/>
        </w:rPr>
        <w:t xml:space="preserve"> IN KAZALNIKI</w:t>
      </w:r>
      <w:r w:rsidRPr="008467CA">
        <w:rPr>
          <w:caps w:val="0"/>
          <w:color w:val="000000" w:themeColor="text1"/>
          <w:szCs w:val="20"/>
          <w:lang w:val="sl-SI"/>
        </w:rPr>
        <w:t xml:space="preserve"> JAVNEGA RAZPISA</w:t>
      </w:r>
      <w:bookmarkEnd w:id="8"/>
    </w:p>
    <w:p w14:paraId="227D8FC3" w14:textId="2F478C2D" w:rsidR="00D74EB7" w:rsidRPr="008467CA" w:rsidRDefault="00D74EB7" w:rsidP="000E3AAD">
      <w:pPr>
        <w:pStyle w:val="Naslov2"/>
        <w:rPr>
          <w:color w:val="000000" w:themeColor="text1"/>
        </w:rPr>
      </w:pPr>
      <w:bookmarkStart w:id="9" w:name="_Toc140492023"/>
      <w:proofErr w:type="spellStart"/>
      <w:r w:rsidRPr="008467CA">
        <w:rPr>
          <w:color w:val="000000" w:themeColor="text1"/>
        </w:rPr>
        <w:t>Namen</w:t>
      </w:r>
      <w:proofErr w:type="spellEnd"/>
      <w:r w:rsidRPr="008467CA">
        <w:rPr>
          <w:color w:val="000000" w:themeColor="text1"/>
        </w:rPr>
        <w:t xml:space="preserve"> </w:t>
      </w:r>
      <w:proofErr w:type="spellStart"/>
      <w:r w:rsidRPr="008467CA">
        <w:rPr>
          <w:color w:val="000000" w:themeColor="text1"/>
        </w:rPr>
        <w:t>javnega</w:t>
      </w:r>
      <w:proofErr w:type="spellEnd"/>
      <w:r w:rsidRPr="008467CA">
        <w:rPr>
          <w:color w:val="000000" w:themeColor="text1"/>
        </w:rPr>
        <w:t xml:space="preserve"> </w:t>
      </w:r>
      <w:proofErr w:type="spellStart"/>
      <w:r w:rsidRPr="008467CA">
        <w:rPr>
          <w:color w:val="000000" w:themeColor="text1"/>
        </w:rPr>
        <w:t>razpisa</w:t>
      </w:r>
      <w:bookmarkEnd w:id="9"/>
      <w:proofErr w:type="spellEnd"/>
      <w:r w:rsidRPr="008467CA">
        <w:rPr>
          <w:color w:val="000000" w:themeColor="text1"/>
        </w:rPr>
        <w:t xml:space="preserve"> </w:t>
      </w:r>
    </w:p>
    <w:p w14:paraId="40D5194A" w14:textId="77777777" w:rsidR="000E3AAD" w:rsidRPr="008467CA" w:rsidRDefault="000E3AAD" w:rsidP="00D74EB7">
      <w:pPr>
        <w:rPr>
          <w:rFonts w:cs="Arial"/>
          <w:color w:val="000000" w:themeColor="text1"/>
          <w:szCs w:val="20"/>
        </w:rPr>
      </w:pPr>
    </w:p>
    <w:p w14:paraId="02B31BD5" w14:textId="4F959D12" w:rsidR="008119AB" w:rsidRPr="008467CA" w:rsidRDefault="003C47B0" w:rsidP="008119AB">
      <w:pPr>
        <w:tabs>
          <w:tab w:val="left" w:pos="5954"/>
        </w:tabs>
        <w:rPr>
          <w:rFonts w:cs="Arial"/>
          <w:color w:val="000000" w:themeColor="text1"/>
          <w:szCs w:val="20"/>
        </w:rPr>
      </w:pPr>
      <w:bookmarkStart w:id="10" w:name="_Hlk162959117"/>
      <w:r w:rsidRPr="008467CA">
        <w:rPr>
          <w:rFonts w:cs="Arial"/>
          <w:color w:val="000000" w:themeColor="text1"/>
          <w:szCs w:val="20"/>
        </w:rPr>
        <w:t>Namen javnega razpisa je p</w:t>
      </w:r>
      <w:r w:rsidR="007C12BB" w:rsidRPr="008467CA">
        <w:rPr>
          <w:rFonts w:cs="Arial"/>
          <w:color w:val="000000" w:themeColor="text1"/>
          <w:szCs w:val="20"/>
        </w:rPr>
        <w:t xml:space="preserve">odpora projektom funkcionalnega razvoja </w:t>
      </w:r>
      <w:bookmarkEnd w:id="10"/>
      <w:r w:rsidR="007C12BB" w:rsidRPr="008467CA">
        <w:rPr>
          <w:rFonts w:cs="Arial"/>
          <w:color w:val="000000" w:themeColor="text1"/>
          <w:szCs w:val="20"/>
        </w:rPr>
        <w:t xml:space="preserve">oz. revitalizacije ekonomsko-poslovne infrastrukture (poslovnih con) na saniranih površinah povezanih s premogovništvom in rabo premoga v </w:t>
      </w:r>
      <w:r w:rsidR="00777CB8" w:rsidRPr="008467CA">
        <w:rPr>
          <w:rFonts w:cs="Arial"/>
          <w:color w:val="000000" w:themeColor="text1"/>
          <w:szCs w:val="20"/>
        </w:rPr>
        <w:t>Savinjsko-</w:t>
      </w:r>
      <w:r w:rsidR="000B169D" w:rsidRPr="008467CA">
        <w:rPr>
          <w:rFonts w:cs="Arial"/>
          <w:color w:val="000000" w:themeColor="text1"/>
          <w:szCs w:val="20"/>
        </w:rPr>
        <w:t>Š</w:t>
      </w:r>
      <w:r w:rsidR="00777CB8" w:rsidRPr="008467CA">
        <w:rPr>
          <w:rFonts w:cs="Arial"/>
          <w:color w:val="000000" w:themeColor="text1"/>
          <w:szCs w:val="20"/>
        </w:rPr>
        <w:t>aleški (SAŠA) premogovni regiji</w:t>
      </w:r>
      <w:r w:rsidR="007C12BB" w:rsidRPr="008467CA">
        <w:rPr>
          <w:rFonts w:cs="Arial"/>
          <w:color w:val="000000" w:themeColor="text1"/>
          <w:szCs w:val="20"/>
        </w:rPr>
        <w:t xml:space="preserve">, ob spoštovanju načela ''onesnaževalec plača''. Razvoj ekonomsko poslovne infrastrukture je eden izmed predpogojev za rast in razvoj MSP kot tudi za velika podjetja, kar bo prispevalo k razvoju podjetništva, zaposlovanju in prestrukturiranju te premogovne regije ter prispevalo k prehodu v </w:t>
      </w:r>
      <w:proofErr w:type="spellStart"/>
      <w:r w:rsidR="007C12BB" w:rsidRPr="008467CA">
        <w:rPr>
          <w:rFonts w:cs="Arial"/>
          <w:color w:val="000000" w:themeColor="text1"/>
          <w:szCs w:val="20"/>
        </w:rPr>
        <w:t>nizkoogljično</w:t>
      </w:r>
      <w:proofErr w:type="spellEnd"/>
      <w:r w:rsidR="007C12BB" w:rsidRPr="008467CA">
        <w:rPr>
          <w:rFonts w:cs="Arial"/>
          <w:color w:val="000000" w:themeColor="text1"/>
          <w:szCs w:val="20"/>
        </w:rPr>
        <w:t xml:space="preserve"> krožno gospodarstvo.</w:t>
      </w:r>
    </w:p>
    <w:p w14:paraId="6AB6FD63" w14:textId="47FE2C3B" w:rsidR="004D2D66" w:rsidRPr="008467CA" w:rsidRDefault="004D2D66" w:rsidP="000E3AAD">
      <w:pPr>
        <w:pStyle w:val="Naslov2"/>
        <w:rPr>
          <w:color w:val="000000" w:themeColor="text1"/>
        </w:rPr>
      </w:pPr>
      <w:bookmarkStart w:id="11" w:name="_Toc140492024"/>
      <w:proofErr w:type="spellStart"/>
      <w:r w:rsidRPr="008467CA">
        <w:rPr>
          <w:color w:val="000000" w:themeColor="text1"/>
        </w:rPr>
        <w:t>Predmet</w:t>
      </w:r>
      <w:proofErr w:type="spellEnd"/>
      <w:r w:rsidRPr="008467CA">
        <w:rPr>
          <w:color w:val="000000" w:themeColor="text1"/>
        </w:rPr>
        <w:t xml:space="preserve"> </w:t>
      </w:r>
      <w:proofErr w:type="spellStart"/>
      <w:r w:rsidRPr="008467CA">
        <w:rPr>
          <w:color w:val="000000" w:themeColor="text1"/>
        </w:rPr>
        <w:t>javnega</w:t>
      </w:r>
      <w:proofErr w:type="spellEnd"/>
      <w:r w:rsidRPr="008467CA">
        <w:rPr>
          <w:color w:val="000000" w:themeColor="text1"/>
        </w:rPr>
        <w:t xml:space="preserve"> </w:t>
      </w:r>
      <w:proofErr w:type="spellStart"/>
      <w:r w:rsidRPr="008467CA">
        <w:rPr>
          <w:color w:val="000000" w:themeColor="text1"/>
        </w:rPr>
        <w:t>razpisa</w:t>
      </w:r>
      <w:bookmarkEnd w:id="11"/>
      <w:proofErr w:type="spellEnd"/>
    </w:p>
    <w:p w14:paraId="094D50F9" w14:textId="77777777" w:rsidR="004D2D66" w:rsidRPr="008467CA" w:rsidRDefault="004D2D66" w:rsidP="00040875">
      <w:pPr>
        <w:pStyle w:val="Default"/>
        <w:jc w:val="both"/>
        <w:rPr>
          <w:rFonts w:ascii="Arial" w:hAnsi="Arial" w:cs="Arial"/>
          <w:color w:val="000000" w:themeColor="text1"/>
          <w:sz w:val="20"/>
          <w:szCs w:val="20"/>
        </w:rPr>
      </w:pPr>
    </w:p>
    <w:p w14:paraId="4F826CAC" w14:textId="658675DA" w:rsidR="007C12BB" w:rsidRPr="008467CA" w:rsidRDefault="007C12BB" w:rsidP="007C12BB">
      <w:pPr>
        <w:tabs>
          <w:tab w:val="left" w:pos="5529"/>
        </w:tabs>
        <w:rPr>
          <w:rFonts w:cs="Arial"/>
          <w:color w:val="000000" w:themeColor="text1"/>
          <w:szCs w:val="20"/>
        </w:rPr>
      </w:pPr>
      <w:r w:rsidRPr="008467CA">
        <w:rPr>
          <w:rFonts w:cs="Arial"/>
          <w:color w:val="000000" w:themeColor="text1"/>
          <w:szCs w:val="20"/>
        </w:rPr>
        <w:t xml:space="preserve">Predmet javnega razpisa je sofinanciranje revitalizacije obstoječih in razširitve ter </w:t>
      </w:r>
      <w:r w:rsidR="003B3D08" w:rsidRPr="008467CA">
        <w:rPr>
          <w:rFonts w:cs="Arial"/>
          <w:color w:val="000000" w:themeColor="text1"/>
          <w:szCs w:val="20"/>
        </w:rPr>
        <w:t>izgradnje novih</w:t>
      </w:r>
      <w:r w:rsidR="003B3D08" w:rsidRPr="008467CA">
        <w:rPr>
          <w:rFonts w:cs="Arial"/>
          <w:color w:val="000000" w:themeColor="text1"/>
          <w:szCs w:val="20"/>
          <w:vertAlign w:val="superscript"/>
        </w:rPr>
        <w:footnoteReference w:id="2"/>
      </w:r>
      <w:r w:rsidR="003B3D08" w:rsidRPr="008467CA">
        <w:rPr>
          <w:rFonts w:cs="Arial"/>
          <w:color w:val="000000" w:themeColor="text1"/>
          <w:szCs w:val="20"/>
        </w:rPr>
        <w:t xml:space="preserve"> </w:t>
      </w:r>
      <w:r w:rsidRPr="008467CA">
        <w:rPr>
          <w:rFonts w:cs="Arial"/>
          <w:color w:val="000000" w:themeColor="text1"/>
          <w:szCs w:val="20"/>
        </w:rPr>
        <w:t xml:space="preserve">  poslovnih con (v nadaljevanju PC) na območjih, ki so degradirana kot posledica rudarjenja premoga.</w:t>
      </w:r>
    </w:p>
    <w:p w14:paraId="598FE191" w14:textId="77777777" w:rsidR="007C12BB" w:rsidRPr="008467CA" w:rsidRDefault="007C12BB" w:rsidP="007C12BB">
      <w:pPr>
        <w:tabs>
          <w:tab w:val="left" w:pos="5529"/>
        </w:tabs>
        <w:rPr>
          <w:rFonts w:cs="Arial"/>
          <w:color w:val="000000" w:themeColor="text1"/>
          <w:szCs w:val="20"/>
        </w:rPr>
      </w:pPr>
    </w:p>
    <w:p w14:paraId="49FBA882" w14:textId="7E1FD10A" w:rsidR="008119AB" w:rsidRPr="008467CA" w:rsidRDefault="007C12BB" w:rsidP="007C12BB">
      <w:pPr>
        <w:tabs>
          <w:tab w:val="left" w:pos="5529"/>
        </w:tabs>
        <w:rPr>
          <w:rFonts w:cs="Arial"/>
          <w:color w:val="000000" w:themeColor="text1"/>
          <w:szCs w:val="20"/>
        </w:rPr>
      </w:pPr>
      <w:r w:rsidRPr="008467CA">
        <w:rPr>
          <w:rFonts w:cs="Arial"/>
          <w:color w:val="000000" w:themeColor="text1"/>
          <w:szCs w:val="20"/>
        </w:rPr>
        <w:t xml:space="preserve">Za PC se šteje območje več stavbnih zemljišč, ki so v prostorskih aktih prijavitelja opredeljena kot območja proizvodnih dejavnosti - površine za industrijo in površine za gospodarske dejavnosti ali območja centralnih dejavnosti – centralne površine (oznaka namenske rabe prostora: IP, IG ali CU ). Območje mora biti prostorsko enovita celota. </w:t>
      </w:r>
    </w:p>
    <w:p w14:paraId="567C58B8" w14:textId="77777777" w:rsidR="008119AB" w:rsidRPr="008467CA" w:rsidRDefault="008119AB" w:rsidP="008119AB">
      <w:pPr>
        <w:tabs>
          <w:tab w:val="left" w:pos="5529"/>
        </w:tabs>
        <w:rPr>
          <w:rFonts w:cs="Arial"/>
          <w:color w:val="000000" w:themeColor="text1"/>
          <w:szCs w:val="20"/>
        </w:rPr>
      </w:pPr>
    </w:p>
    <w:p w14:paraId="3561B4F7" w14:textId="1478E987" w:rsidR="00D74EB7" w:rsidRPr="008467CA" w:rsidRDefault="00676F56" w:rsidP="00D74EB7">
      <w:pPr>
        <w:rPr>
          <w:rFonts w:cs="Arial"/>
          <w:color w:val="000000" w:themeColor="text1"/>
          <w:szCs w:val="20"/>
        </w:rPr>
      </w:pPr>
      <w:r w:rsidRPr="008467CA">
        <w:rPr>
          <w:rFonts w:cs="Arial"/>
          <w:color w:val="000000" w:themeColor="text1"/>
          <w:szCs w:val="20"/>
        </w:rPr>
        <w:t xml:space="preserve">Kot upravičena investicija v </w:t>
      </w:r>
      <w:r w:rsidR="00D74EB7" w:rsidRPr="008467CA">
        <w:rPr>
          <w:rFonts w:cs="Arial"/>
          <w:color w:val="000000" w:themeColor="text1"/>
          <w:szCs w:val="20"/>
        </w:rPr>
        <w:t xml:space="preserve">PC se za namen javnega razpisa upošteva </w:t>
      </w:r>
      <w:r w:rsidR="0063457C" w:rsidRPr="008467CA">
        <w:rPr>
          <w:rFonts w:cs="Arial"/>
          <w:color w:val="000000" w:themeColor="text1"/>
          <w:szCs w:val="20"/>
        </w:rPr>
        <w:t xml:space="preserve">investicija v </w:t>
      </w:r>
      <w:r w:rsidR="00D74EB7" w:rsidRPr="008467CA">
        <w:rPr>
          <w:rFonts w:cs="Arial"/>
          <w:color w:val="000000" w:themeColor="text1"/>
          <w:szCs w:val="20"/>
        </w:rPr>
        <w:t>javn</w:t>
      </w:r>
      <w:r w:rsidR="0063457C" w:rsidRPr="008467CA">
        <w:rPr>
          <w:rFonts w:cs="Arial"/>
          <w:color w:val="000000" w:themeColor="text1"/>
          <w:szCs w:val="20"/>
        </w:rPr>
        <w:t>o</w:t>
      </w:r>
      <w:r w:rsidR="00D74EB7" w:rsidRPr="008467CA">
        <w:rPr>
          <w:rFonts w:cs="Arial"/>
          <w:color w:val="000000" w:themeColor="text1"/>
          <w:szCs w:val="20"/>
        </w:rPr>
        <w:t xml:space="preserve"> gospodarsk</w:t>
      </w:r>
      <w:r w:rsidR="0063457C" w:rsidRPr="008467CA">
        <w:rPr>
          <w:rFonts w:cs="Arial"/>
          <w:color w:val="000000" w:themeColor="text1"/>
          <w:szCs w:val="20"/>
        </w:rPr>
        <w:t>o</w:t>
      </w:r>
      <w:r w:rsidR="00D74EB7" w:rsidRPr="008467CA">
        <w:rPr>
          <w:rFonts w:cs="Arial"/>
          <w:color w:val="000000" w:themeColor="text1"/>
          <w:szCs w:val="20"/>
        </w:rPr>
        <w:t xml:space="preserve"> infrastruktur</w:t>
      </w:r>
      <w:r w:rsidR="0063457C" w:rsidRPr="008467CA">
        <w:rPr>
          <w:rFonts w:cs="Arial"/>
          <w:color w:val="000000" w:themeColor="text1"/>
          <w:szCs w:val="20"/>
        </w:rPr>
        <w:t>o</w:t>
      </w:r>
      <w:r w:rsidR="00D74EB7" w:rsidRPr="008467CA">
        <w:rPr>
          <w:rFonts w:cs="Arial"/>
          <w:color w:val="000000" w:themeColor="text1"/>
          <w:szCs w:val="20"/>
        </w:rPr>
        <w:t>, ki je navedena v Prilogi 5 Pravilnika o vsebini in načinu vodenja zbirke podatkov o dejanski rabi prostora (Uradni list RS, št. 9/04, 7/18 – ZEN-A,  33/19 – ZEN-B</w:t>
      </w:r>
      <w:r w:rsidR="007C6387" w:rsidRPr="008467CA">
        <w:rPr>
          <w:rFonts w:cs="Arial"/>
          <w:color w:val="000000" w:themeColor="text1"/>
          <w:szCs w:val="20"/>
        </w:rPr>
        <w:t xml:space="preserve"> in 199/21 – ZU</w:t>
      </w:r>
      <w:r w:rsidR="00D74EB7" w:rsidRPr="008467CA">
        <w:rPr>
          <w:rFonts w:cs="Arial"/>
          <w:color w:val="000000" w:themeColor="text1"/>
          <w:szCs w:val="20"/>
        </w:rPr>
        <w:t xml:space="preserve">reP-3), in sicer: </w:t>
      </w:r>
    </w:p>
    <w:p w14:paraId="00682A7F" w14:textId="788DA820" w:rsidR="00D74EB7" w:rsidRPr="008467CA" w:rsidRDefault="00D74EB7" w:rsidP="009E68C8">
      <w:pPr>
        <w:pStyle w:val="Odstavekseznama"/>
        <w:numPr>
          <w:ilvl w:val="0"/>
          <w:numId w:val="11"/>
        </w:numPr>
        <w:rPr>
          <w:rFonts w:cs="Arial"/>
          <w:color w:val="000000" w:themeColor="text1"/>
          <w:szCs w:val="20"/>
        </w:rPr>
      </w:pPr>
      <w:r w:rsidRPr="008467CA">
        <w:rPr>
          <w:rFonts w:cs="Arial"/>
          <w:color w:val="000000" w:themeColor="text1"/>
          <w:szCs w:val="20"/>
        </w:rPr>
        <w:t>prometna infrastruktura</w:t>
      </w:r>
      <w:r w:rsidR="00676F56" w:rsidRPr="008467CA">
        <w:rPr>
          <w:rFonts w:cs="Arial"/>
          <w:color w:val="000000" w:themeColor="text1"/>
          <w:szCs w:val="20"/>
        </w:rPr>
        <w:t xml:space="preserve"> (izgradnja cest znotraj PC ter navezava cest znotraj </w:t>
      </w:r>
      <w:r w:rsidRPr="008467CA">
        <w:rPr>
          <w:rFonts w:cs="Arial"/>
          <w:color w:val="000000" w:themeColor="text1"/>
          <w:szCs w:val="20"/>
        </w:rPr>
        <w:t>PC na dostopno/e cesto/e</w:t>
      </w:r>
      <w:r w:rsidR="00AC2AB3" w:rsidRPr="008467CA">
        <w:rPr>
          <w:rFonts w:cs="Arial"/>
          <w:color w:val="000000" w:themeColor="text1"/>
          <w:szCs w:val="20"/>
        </w:rPr>
        <w:t>)</w:t>
      </w:r>
      <w:r w:rsidR="00AC2AB3" w:rsidRPr="008467CA">
        <w:rPr>
          <w:rFonts w:cs="Arial"/>
          <w:color w:val="000000" w:themeColor="text1"/>
          <w:szCs w:val="20"/>
          <w:vertAlign w:val="superscript"/>
        </w:rPr>
        <w:footnoteReference w:id="3"/>
      </w:r>
      <w:r w:rsidR="00AC2AB3" w:rsidRPr="008467CA">
        <w:rPr>
          <w:rFonts w:cs="Arial"/>
          <w:color w:val="000000" w:themeColor="text1"/>
          <w:szCs w:val="20"/>
        </w:rPr>
        <w:t xml:space="preserve"> ,</w:t>
      </w:r>
      <w:r w:rsidRPr="008467CA">
        <w:rPr>
          <w:rFonts w:cs="Arial"/>
          <w:color w:val="000000" w:themeColor="text1"/>
          <w:szCs w:val="20"/>
        </w:rPr>
        <w:t xml:space="preserve"> </w:t>
      </w:r>
    </w:p>
    <w:p w14:paraId="3732F78B" w14:textId="44795650" w:rsidR="00D74EB7" w:rsidRPr="008467CA" w:rsidRDefault="00D74EB7" w:rsidP="009E68C8">
      <w:pPr>
        <w:pStyle w:val="Odstavekseznama"/>
        <w:numPr>
          <w:ilvl w:val="0"/>
          <w:numId w:val="11"/>
        </w:numPr>
        <w:rPr>
          <w:rFonts w:cs="Arial"/>
          <w:color w:val="000000" w:themeColor="text1"/>
          <w:szCs w:val="20"/>
        </w:rPr>
      </w:pPr>
      <w:r w:rsidRPr="008467CA">
        <w:rPr>
          <w:rFonts w:cs="Arial"/>
          <w:color w:val="000000" w:themeColor="text1"/>
          <w:szCs w:val="20"/>
        </w:rPr>
        <w:t xml:space="preserve">energetska </w:t>
      </w:r>
      <w:r w:rsidR="003B3D08" w:rsidRPr="008467CA">
        <w:rPr>
          <w:rFonts w:cs="Arial"/>
          <w:color w:val="000000" w:themeColor="text1"/>
          <w:szCs w:val="20"/>
        </w:rPr>
        <w:t>infrastruktura</w:t>
      </w:r>
      <w:r w:rsidR="003B3D08" w:rsidRPr="008467CA">
        <w:rPr>
          <w:rFonts w:cs="Arial"/>
          <w:color w:val="000000" w:themeColor="text1"/>
          <w:szCs w:val="20"/>
          <w:vertAlign w:val="superscript"/>
        </w:rPr>
        <w:footnoteReference w:id="4"/>
      </w:r>
      <w:r w:rsidRPr="008467CA">
        <w:rPr>
          <w:rFonts w:cs="Arial"/>
          <w:color w:val="000000" w:themeColor="text1"/>
          <w:szCs w:val="20"/>
        </w:rPr>
        <w:t xml:space="preserve">, </w:t>
      </w:r>
    </w:p>
    <w:p w14:paraId="394F6C2F" w14:textId="77777777" w:rsidR="00D74EB7" w:rsidRPr="008467CA" w:rsidRDefault="00D74EB7" w:rsidP="009E68C8">
      <w:pPr>
        <w:pStyle w:val="Odstavekseznama"/>
        <w:numPr>
          <w:ilvl w:val="0"/>
          <w:numId w:val="11"/>
        </w:numPr>
        <w:rPr>
          <w:rFonts w:cs="Arial"/>
          <w:color w:val="000000" w:themeColor="text1"/>
          <w:szCs w:val="20"/>
        </w:rPr>
      </w:pPr>
      <w:r w:rsidRPr="008467CA">
        <w:rPr>
          <w:rFonts w:cs="Arial"/>
          <w:color w:val="000000" w:themeColor="text1"/>
          <w:szCs w:val="20"/>
        </w:rPr>
        <w:t>komunalna infrastruktura,</w:t>
      </w:r>
    </w:p>
    <w:p w14:paraId="36F62363" w14:textId="77777777" w:rsidR="00D74EB7" w:rsidRPr="008467CA" w:rsidRDefault="00D74EB7" w:rsidP="009E68C8">
      <w:pPr>
        <w:pStyle w:val="Odstavekseznama"/>
        <w:numPr>
          <w:ilvl w:val="0"/>
          <w:numId w:val="11"/>
        </w:numPr>
        <w:rPr>
          <w:rFonts w:cs="Arial"/>
          <w:color w:val="000000" w:themeColor="text1"/>
          <w:szCs w:val="20"/>
        </w:rPr>
      </w:pPr>
      <w:r w:rsidRPr="008467CA">
        <w:rPr>
          <w:rFonts w:cs="Arial"/>
          <w:color w:val="000000" w:themeColor="text1"/>
          <w:szCs w:val="20"/>
        </w:rPr>
        <w:t>infrastruktura za telekomunikacije in</w:t>
      </w:r>
    </w:p>
    <w:p w14:paraId="0B0ACCFF" w14:textId="4B2F6B48" w:rsidR="00D74EB7" w:rsidRPr="008467CA" w:rsidRDefault="00D74EB7" w:rsidP="00D74EB7">
      <w:pPr>
        <w:pStyle w:val="Odstavekseznama"/>
        <w:numPr>
          <w:ilvl w:val="0"/>
          <w:numId w:val="11"/>
        </w:numPr>
        <w:rPr>
          <w:rFonts w:cs="Arial"/>
          <w:color w:val="000000" w:themeColor="text1"/>
          <w:szCs w:val="20"/>
        </w:rPr>
      </w:pPr>
      <w:r w:rsidRPr="008467CA">
        <w:rPr>
          <w:rFonts w:cs="Arial"/>
          <w:color w:val="000000" w:themeColor="text1"/>
          <w:szCs w:val="20"/>
        </w:rPr>
        <w:t xml:space="preserve">vodna infrastruktura (samo protipoplavni ukrepi), </w:t>
      </w:r>
      <w:r w:rsidR="00676F56" w:rsidRPr="008467CA">
        <w:rPr>
          <w:rFonts w:cs="Arial"/>
          <w:color w:val="000000" w:themeColor="text1"/>
          <w:szCs w:val="20"/>
        </w:rPr>
        <w:t xml:space="preserve">potrebna za delovanje </w:t>
      </w:r>
      <w:r w:rsidRPr="008467CA">
        <w:rPr>
          <w:rFonts w:cs="Arial"/>
          <w:color w:val="000000" w:themeColor="text1"/>
          <w:szCs w:val="20"/>
        </w:rPr>
        <w:t xml:space="preserve">PC. </w:t>
      </w:r>
    </w:p>
    <w:p w14:paraId="386706DD" w14:textId="28B7EF52" w:rsidR="00D74EB7" w:rsidRPr="008467CA" w:rsidRDefault="00D74EB7" w:rsidP="00D74EB7">
      <w:pPr>
        <w:rPr>
          <w:rFonts w:cs="Arial"/>
          <w:color w:val="000000" w:themeColor="text1"/>
          <w:szCs w:val="20"/>
        </w:rPr>
      </w:pPr>
    </w:p>
    <w:p w14:paraId="637F16E9" w14:textId="52FB2D4F" w:rsidR="00D74EB7" w:rsidRPr="008467CA" w:rsidRDefault="00D74EB7" w:rsidP="00274EC7">
      <w:pPr>
        <w:pStyle w:val="Pripombabesedilo"/>
        <w:rPr>
          <w:color w:val="000000" w:themeColor="text1"/>
        </w:rPr>
      </w:pPr>
      <w:r w:rsidRPr="008467CA">
        <w:rPr>
          <w:color w:val="000000" w:themeColor="text1"/>
        </w:rPr>
        <w:t>Pri investiciji v vodno infrastrukturo se kot upravičeni stroški štejejo samo protipoplavni ukrepi, ki so v neposredni (</w:t>
      </w:r>
      <w:r w:rsidR="00676F56" w:rsidRPr="008467CA">
        <w:rPr>
          <w:color w:val="000000" w:themeColor="text1"/>
        </w:rPr>
        <w:t xml:space="preserve">fizični) povezavi z delovanjem </w:t>
      </w:r>
      <w:r w:rsidRPr="008467CA">
        <w:rPr>
          <w:color w:val="000000" w:themeColor="text1"/>
        </w:rPr>
        <w:t>PC. Pri tem velja</w:t>
      </w:r>
      <w:r w:rsidR="00F64987" w:rsidRPr="008467CA">
        <w:rPr>
          <w:color w:val="000000" w:themeColor="text1"/>
        </w:rPr>
        <w:t xml:space="preserve">, da </w:t>
      </w:r>
      <w:r w:rsidR="005B5182" w:rsidRPr="008467CA">
        <w:rPr>
          <w:color w:val="000000" w:themeColor="text1"/>
        </w:rPr>
        <w:t xml:space="preserve">lahko </w:t>
      </w:r>
      <w:r w:rsidRPr="008467CA">
        <w:rPr>
          <w:color w:val="000000" w:themeColor="text1"/>
        </w:rPr>
        <w:t>upravičen</w:t>
      </w:r>
      <w:r w:rsidR="00521B16" w:rsidRPr="008467CA">
        <w:rPr>
          <w:color w:val="000000" w:themeColor="text1"/>
        </w:rPr>
        <w:t>i</w:t>
      </w:r>
      <w:r w:rsidRPr="008467CA">
        <w:rPr>
          <w:color w:val="000000" w:themeColor="text1"/>
        </w:rPr>
        <w:t xml:space="preserve"> strošk</w:t>
      </w:r>
      <w:r w:rsidR="00521B16" w:rsidRPr="008467CA">
        <w:rPr>
          <w:color w:val="000000" w:themeColor="text1"/>
        </w:rPr>
        <w:t>i</w:t>
      </w:r>
      <w:r w:rsidR="00274EC7" w:rsidRPr="008467CA">
        <w:rPr>
          <w:color w:val="000000" w:themeColor="text1"/>
        </w:rPr>
        <w:t xml:space="preserve"> </w:t>
      </w:r>
      <w:r w:rsidRPr="008467CA">
        <w:rPr>
          <w:color w:val="000000" w:themeColor="text1"/>
        </w:rPr>
        <w:t>protipoplavnih ukrepov</w:t>
      </w:r>
      <w:r w:rsidR="00274EC7" w:rsidRPr="008467CA">
        <w:rPr>
          <w:color w:val="000000" w:themeColor="text1"/>
        </w:rPr>
        <w:t xml:space="preserve"> </w:t>
      </w:r>
      <w:r w:rsidR="00397BBE" w:rsidRPr="008467CA">
        <w:rPr>
          <w:color w:val="000000" w:themeColor="text1"/>
        </w:rPr>
        <w:t xml:space="preserve">predstavljajo </w:t>
      </w:r>
      <w:r w:rsidR="00274EC7" w:rsidRPr="008467CA">
        <w:rPr>
          <w:color w:val="000000" w:themeColor="text1"/>
        </w:rPr>
        <w:t>največ 30 %</w:t>
      </w:r>
      <w:r w:rsidR="00397BBE" w:rsidRPr="008467CA">
        <w:rPr>
          <w:color w:val="000000" w:themeColor="text1"/>
        </w:rPr>
        <w:t xml:space="preserve"> upravičenih stroškov celotne investicije.</w:t>
      </w:r>
      <w:r w:rsidRPr="008467CA">
        <w:rPr>
          <w:color w:val="000000" w:themeColor="text1"/>
        </w:rPr>
        <w:t xml:space="preserve"> </w:t>
      </w:r>
      <w:r w:rsidR="006F7E98" w:rsidRPr="008467CA">
        <w:rPr>
          <w:color w:val="000000" w:themeColor="text1"/>
        </w:rPr>
        <w:t>Ukrepi morajo biti izvedeni v skladu z Načrtom zmanjševanja poplavne ogroženosti 2023-2027.</w:t>
      </w:r>
    </w:p>
    <w:p w14:paraId="1D9EE58D" w14:textId="77777777" w:rsidR="00D74EB7" w:rsidRPr="008467CA" w:rsidRDefault="00D74EB7" w:rsidP="00D74EB7">
      <w:pPr>
        <w:rPr>
          <w:rFonts w:cs="Arial"/>
          <w:color w:val="000000" w:themeColor="text1"/>
          <w:szCs w:val="20"/>
        </w:rPr>
      </w:pPr>
    </w:p>
    <w:p w14:paraId="1F64D9E7" w14:textId="4B43E8A5" w:rsidR="00F80D30" w:rsidRPr="008467CA" w:rsidRDefault="00F80D30" w:rsidP="00F80D30">
      <w:pPr>
        <w:rPr>
          <w:rFonts w:cs="Arial"/>
          <w:color w:val="000000" w:themeColor="text1"/>
          <w:szCs w:val="20"/>
        </w:rPr>
      </w:pPr>
      <w:r w:rsidRPr="008467CA">
        <w:rPr>
          <w:rFonts w:cs="Arial"/>
          <w:color w:val="000000" w:themeColor="text1"/>
          <w:szCs w:val="20"/>
        </w:rPr>
        <w:t>Do sofinanciranja so upravičen</w:t>
      </w:r>
      <w:r w:rsidR="00543A31" w:rsidRPr="008467CA">
        <w:rPr>
          <w:rFonts w:cs="Arial"/>
          <w:color w:val="000000" w:themeColor="text1"/>
          <w:szCs w:val="20"/>
        </w:rPr>
        <w:t>i</w:t>
      </w:r>
      <w:r w:rsidRPr="008467CA">
        <w:rPr>
          <w:rFonts w:cs="Arial"/>
          <w:color w:val="000000" w:themeColor="text1"/>
          <w:szCs w:val="20"/>
        </w:rPr>
        <w:t xml:space="preserve"> tudi </w:t>
      </w:r>
      <w:r w:rsidR="00DE7E2B" w:rsidRPr="008467CA">
        <w:rPr>
          <w:rFonts w:cs="Arial"/>
          <w:color w:val="000000" w:themeColor="text1"/>
          <w:szCs w:val="20"/>
        </w:rPr>
        <w:t>drugi ukrepi</w:t>
      </w:r>
      <w:r w:rsidRPr="008467CA">
        <w:rPr>
          <w:rFonts w:cs="Arial"/>
          <w:color w:val="000000" w:themeColor="text1"/>
          <w:szCs w:val="20"/>
        </w:rPr>
        <w:t>, ki se nanašajo na ureditev površin</w:t>
      </w:r>
      <w:r w:rsidR="00676F56" w:rsidRPr="008467CA">
        <w:rPr>
          <w:rFonts w:cs="Arial"/>
          <w:color w:val="000000" w:themeColor="text1"/>
          <w:szCs w:val="20"/>
        </w:rPr>
        <w:t xml:space="preserve"> </w:t>
      </w:r>
      <w:r w:rsidR="00C2227F" w:rsidRPr="008467CA">
        <w:rPr>
          <w:rFonts w:cs="Arial"/>
          <w:color w:val="000000" w:themeColor="text1"/>
          <w:szCs w:val="20"/>
        </w:rPr>
        <w:t>PC, ki je predmet vloge na javni razpis</w:t>
      </w:r>
      <w:r w:rsidRPr="008467CA">
        <w:rPr>
          <w:rFonts w:cs="Arial"/>
          <w:color w:val="000000" w:themeColor="text1"/>
          <w:szCs w:val="20"/>
        </w:rPr>
        <w:t xml:space="preserve">, ob pogoju, </w:t>
      </w:r>
      <w:bookmarkStart w:id="12" w:name="_Hlk156908137"/>
      <w:r w:rsidRPr="008467CA">
        <w:rPr>
          <w:rFonts w:cs="Arial"/>
          <w:color w:val="000000" w:themeColor="text1"/>
          <w:szCs w:val="20"/>
        </w:rPr>
        <w:t>da</w:t>
      </w:r>
      <w:r w:rsidR="00AC7852" w:rsidRPr="008467CA">
        <w:rPr>
          <w:rFonts w:cs="Arial"/>
          <w:color w:val="000000" w:themeColor="text1"/>
          <w:szCs w:val="20"/>
        </w:rPr>
        <w:t xml:space="preserve"> ima občina pravico gradnje na</w:t>
      </w:r>
      <w:r w:rsidRPr="008467CA">
        <w:rPr>
          <w:rFonts w:cs="Arial"/>
          <w:color w:val="000000" w:themeColor="text1"/>
          <w:szCs w:val="20"/>
        </w:rPr>
        <w:t xml:space="preserve"> teh </w:t>
      </w:r>
      <w:r w:rsidR="00AC7852" w:rsidRPr="008467CA">
        <w:rPr>
          <w:rFonts w:cs="Arial"/>
          <w:color w:val="000000" w:themeColor="text1"/>
          <w:szCs w:val="20"/>
        </w:rPr>
        <w:t>nepremičninah</w:t>
      </w:r>
      <w:bookmarkEnd w:id="12"/>
      <w:r w:rsidR="00DE7E2B" w:rsidRPr="008467CA">
        <w:rPr>
          <w:rFonts w:cs="Arial"/>
          <w:color w:val="000000" w:themeColor="text1"/>
          <w:szCs w:val="20"/>
        </w:rPr>
        <w:t xml:space="preserve">. Ti ukrepi so </w:t>
      </w:r>
      <w:r w:rsidRPr="008467CA">
        <w:rPr>
          <w:rFonts w:cs="Arial"/>
          <w:color w:val="000000" w:themeColor="text1"/>
          <w:szCs w:val="20"/>
        </w:rPr>
        <w:t xml:space="preserve">na primer: gradnja opornih zidov (če je gradnja potrebna za zaščito površin in/ali upravičene javne gospodarske infrastrukture), čiščenje in odvoz odpadkov, niveliranje površin, rušenje morebitnih obstoječih objektov </w:t>
      </w:r>
      <w:r w:rsidR="007C12BB" w:rsidRPr="008467CA">
        <w:rPr>
          <w:rFonts w:cs="Arial"/>
          <w:color w:val="000000" w:themeColor="text1"/>
          <w:szCs w:val="20"/>
        </w:rPr>
        <w:t>in drugi omilitveni ukrepi vezani na izpolnjevanje zahtev načela Da se ne škoduje bistveno</w:t>
      </w:r>
      <w:r w:rsidR="00B71CF3" w:rsidRPr="008467CA">
        <w:rPr>
          <w:rFonts w:cs="Arial"/>
          <w:color w:val="000000" w:themeColor="text1"/>
          <w:szCs w:val="20"/>
        </w:rPr>
        <w:t>.</w:t>
      </w:r>
    </w:p>
    <w:p w14:paraId="5C46C8BC" w14:textId="77777777" w:rsidR="00D74EB7" w:rsidRPr="008467CA" w:rsidRDefault="00D74EB7" w:rsidP="00D74EB7">
      <w:pPr>
        <w:rPr>
          <w:rFonts w:cs="Arial"/>
          <w:color w:val="000000" w:themeColor="text1"/>
          <w:szCs w:val="20"/>
        </w:rPr>
      </w:pPr>
    </w:p>
    <w:p w14:paraId="37274177" w14:textId="71CD4AF4" w:rsidR="00797146" w:rsidRPr="008467CA" w:rsidRDefault="00797146" w:rsidP="00797146">
      <w:pPr>
        <w:rPr>
          <w:rFonts w:cs="Arial"/>
          <w:color w:val="000000" w:themeColor="text1"/>
          <w:szCs w:val="20"/>
        </w:rPr>
      </w:pPr>
      <w:r w:rsidRPr="008467CA">
        <w:rPr>
          <w:rFonts w:cs="Arial"/>
          <w:color w:val="000000" w:themeColor="text1"/>
          <w:szCs w:val="20"/>
        </w:rPr>
        <w:lastRenderedPageBreak/>
        <w:t>Upravičena je investicija, ki je po zaključk</w:t>
      </w:r>
      <w:r w:rsidR="00676F56" w:rsidRPr="008467CA">
        <w:rPr>
          <w:rFonts w:cs="Arial"/>
          <w:color w:val="000000" w:themeColor="text1"/>
          <w:szCs w:val="20"/>
        </w:rPr>
        <w:t xml:space="preserve">u celovita, kar pomeni, da ima </w:t>
      </w:r>
      <w:r w:rsidRPr="008467CA">
        <w:rPr>
          <w:rFonts w:cs="Arial"/>
          <w:color w:val="000000" w:themeColor="text1"/>
          <w:szCs w:val="20"/>
        </w:rPr>
        <w:t>PC po zaključku projekta zagotovljeno vso potrebno infrastrukturo za nemoteno delovanje (npr. urejena cestna povezava, kanalizacijsko omrežje priključeno na čistilno napravo, ipd.). Infrastruktura, ki je predmet sofinanciranja, mora biti v lasti prijavitelja še najmanj pet (5) let od datuma zaključka projekta.</w:t>
      </w:r>
    </w:p>
    <w:p w14:paraId="51B95866" w14:textId="77777777" w:rsidR="008249CD" w:rsidRPr="008467CA" w:rsidRDefault="008249CD" w:rsidP="00797146">
      <w:pPr>
        <w:rPr>
          <w:rFonts w:cs="Arial"/>
          <w:color w:val="000000" w:themeColor="text1"/>
          <w:szCs w:val="20"/>
        </w:rPr>
      </w:pPr>
    </w:p>
    <w:p w14:paraId="71DA799F" w14:textId="725A7BD8" w:rsidR="00D74EB7" w:rsidRPr="008467CA" w:rsidRDefault="009E68C8" w:rsidP="00D74EB7">
      <w:pPr>
        <w:rPr>
          <w:rFonts w:cs="Arial"/>
          <w:color w:val="000000" w:themeColor="text1"/>
          <w:szCs w:val="20"/>
        </w:rPr>
      </w:pPr>
      <w:r w:rsidRPr="008467CA">
        <w:rPr>
          <w:rFonts w:cs="Arial"/>
          <w:color w:val="000000" w:themeColor="text1"/>
          <w:szCs w:val="20"/>
        </w:rPr>
        <w:t xml:space="preserve">Projekt, ki je predmet vloge na javni razpis, mora biti zaključen (izvedene vse aktivnosti v okviru projekta) najkasneje do dne </w:t>
      </w:r>
      <w:r w:rsidR="00931420" w:rsidRPr="008467CA">
        <w:rPr>
          <w:rFonts w:cs="Arial"/>
          <w:color w:val="000000" w:themeColor="text1"/>
          <w:szCs w:val="20"/>
        </w:rPr>
        <w:t xml:space="preserve">30. </w:t>
      </w:r>
      <w:r w:rsidR="00396FFD" w:rsidRPr="008467CA">
        <w:rPr>
          <w:rFonts w:cs="Arial"/>
          <w:color w:val="000000" w:themeColor="text1"/>
          <w:szCs w:val="20"/>
        </w:rPr>
        <w:t>9</w:t>
      </w:r>
      <w:r w:rsidR="008119AB" w:rsidRPr="008467CA">
        <w:rPr>
          <w:rFonts w:cs="Arial"/>
          <w:color w:val="000000" w:themeColor="text1"/>
          <w:szCs w:val="20"/>
        </w:rPr>
        <w:t>. 202</w:t>
      </w:r>
      <w:r w:rsidR="00483C34" w:rsidRPr="008467CA">
        <w:rPr>
          <w:rFonts w:cs="Arial"/>
          <w:color w:val="000000" w:themeColor="text1"/>
          <w:szCs w:val="20"/>
        </w:rPr>
        <w:t>7</w:t>
      </w:r>
      <w:r w:rsidRPr="008467CA">
        <w:rPr>
          <w:rFonts w:cs="Arial"/>
          <w:color w:val="000000" w:themeColor="text1"/>
          <w:szCs w:val="20"/>
        </w:rPr>
        <w:t xml:space="preserve">. </w:t>
      </w:r>
    </w:p>
    <w:p w14:paraId="6578B7BB" w14:textId="16D970D0" w:rsidR="00D74EB7" w:rsidRPr="008467CA" w:rsidRDefault="00D74EB7" w:rsidP="000E3AAD">
      <w:pPr>
        <w:pStyle w:val="Naslov2"/>
        <w:rPr>
          <w:color w:val="000000" w:themeColor="text1"/>
        </w:rPr>
      </w:pPr>
      <w:bookmarkStart w:id="13" w:name="_Toc140492025"/>
      <w:proofErr w:type="spellStart"/>
      <w:r w:rsidRPr="008467CA">
        <w:rPr>
          <w:color w:val="000000" w:themeColor="text1"/>
        </w:rPr>
        <w:t>Cilji</w:t>
      </w:r>
      <w:proofErr w:type="spellEnd"/>
      <w:r w:rsidRPr="008467CA">
        <w:rPr>
          <w:color w:val="000000" w:themeColor="text1"/>
        </w:rPr>
        <w:t xml:space="preserve"> </w:t>
      </w:r>
      <w:proofErr w:type="spellStart"/>
      <w:r w:rsidRPr="008467CA">
        <w:rPr>
          <w:color w:val="000000" w:themeColor="text1"/>
        </w:rPr>
        <w:t>javnega</w:t>
      </w:r>
      <w:proofErr w:type="spellEnd"/>
      <w:r w:rsidRPr="008467CA">
        <w:rPr>
          <w:color w:val="000000" w:themeColor="text1"/>
        </w:rPr>
        <w:t xml:space="preserve"> </w:t>
      </w:r>
      <w:proofErr w:type="spellStart"/>
      <w:r w:rsidRPr="008467CA">
        <w:rPr>
          <w:color w:val="000000" w:themeColor="text1"/>
        </w:rPr>
        <w:t>razpisa</w:t>
      </w:r>
      <w:bookmarkEnd w:id="13"/>
      <w:proofErr w:type="spellEnd"/>
    </w:p>
    <w:p w14:paraId="632D5B38" w14:textId="77777777" w:rsidR="00D74EB7" w:rsidRPr="008467CA" w:rsidRDefault="00D74EB7" w:rsidP="00D74EB7">
      <w:pPr>
        <w:rPr>
          <w:rFonts w:cs="Arial"/>
          <w:color w:val="000000" w:themeColor="text1"/>
          <w:szCs w:val="20"/>
        </w:rPr>
      </w:pPr>
    </w:p>
    <w:p w14:paraId="6424000B" w14:textId="699491CD" w:rsidR="00F1147A" w:rsidRPr="008467CA" w:rsidRDefault="00D74EB7" w:rsidP="00F1147A">
      <w:pPr>
        <w:rPr>
          <w:rFonts w:cs="Arial"/>
          <w:color w:val="000000" w:themeColor="text1"/>
          <w:szCs w:val="20"/>
        </w:rPr>
      </w:pPr>
      <w:r w:rsidRPr="008467CA">
        <w:rPr>
          <w:rFonts w:cs="Arial"/>
          <w:color w:val="000000" w:themeColor="text1"/>
          <w:szCs w:val="20"/>
        </w:rPr>
        <w:t>Cilji javnega razpisa so:</w:t>
      </w:r>
    </w:p>
    <w:p w14:paraId="5422A406" w14:textId="42848050" w:rsidR="00F1147A" w:rsidRPr="008467CA" w:rsidRDefault="00F1147A" w:rsidP="00F1147A">
      <w:pPr>
        <w:numPr>
          <w:ilvl w:val="0"/>
          <w:numId w:val="28"/>
        </w:numPr>
        <w:contextualSpacing/>
        <w:rPr>
          <w:rFonts w:cs="Arial"/>
          <w:color w:val="000000" w:themeColor="text1"/>
          <w:szCs w:val="20"/>
        </w:rPr>
      </w:pPr>
      <w:r w:rsidRPr="008467CA">
        <w:rPr>
          <w:rFonts w:cs="Arial"/>
          <w:color w:val="000000" w:themeColor="text1"/>
          <w:szCs w:val="20"/>
        </w:rPr>
        <w:t xml:space="preserve">Podpora celoviti (sanaciji) in revitalizaciji prostorsko in </w:t>
      </w:r>
      <w:proofErr w:type="spellStart"/>
      <w:r w:rsidRPr="008467CA">
        <w:rPr>
          <w:rFonts w:cs="Arial"/>
          <w:color w:val="000000" w:themeColor="text1"/>
          <w:szCs w:val="20"/>
        </w:rPr>
        <w:t>okoljsko</w:t>
      </w:r>
      <w:proofErr w:type="spellEnd"/>
      <w:r w:rsidRPr="008467CA">
        <w:rPr>
          <w:rFonts w:cs="Arial"/>
          <w:color w:val="000000" w:themeColor="text1"/>
          <w:szCs w:val="20"/>
        </w:rPr>
        <w:t xml:space="preserve"> degradiranih območij v </w:t>
      </w:r>
      <w:r w:rsidR="00E14BD2" w:rsidRPr="008467CA">
        <w:rPr>
          <w:rFonts w:cs="Arial"/>
          <w:color w:val="000000" w:themeColor="text1"/>
          <w:szCs w:val="20"/>
        </w:rPr>
        <w:t>Savinjsko-</w:t>
      </w:r>
      <w:r w:rsidR="000B169D" w:rsidRPr="008467CA">
        <w:rPr>
          <w:rFonts w:cs="Arial"/>
          <w:color w:val="000000" w:themeColor="text1"/>
          <w:szCs w:val="20"/>
        </w:rPr>
        <w:t>Š</w:t>
      </w:r>
      <w:r w:rsidR="00E14BD2" w:rsidRPr="008467CA">
        <w:rPr>
          <w:rFonts w:cs="Arial"/>
          <w:color w:val="000000" w:themeColor="text1"/>
          <w:szCs w:val="20"/>
        </w:rPr>
        <w:t xml:space="preserve">aleški (SAŠA) </w:t>
      </w:r>
      <w:r w:rsidRPr="008467CA">
        <w:rPr>
          <w:rFonts w:cs="Arial"/>
          <w:color w:val="000000" w:themeColor="text1"/>
          <w:szCs w:val="20"/>
        </w:rPr>
        <w:t>premogovni regiji, ki so povezana s premogovništvom in rabo premoga, s podporo projektom funkcionalnega razvoja ekonomsko-poslovne infrastrukture (poslovne cone) v skladu z deveto alinejo drugega odstavka 8. člena Uredbe o vzpostavitvi Sklada za pravični prehod,</w:t>
      </w:r>
    </w:p>
    <w:p w14:paraId="4FFB67F3" w14:textId="77777777" w:rsidR="00F1147A" w:rsidRPr="008467CA" w:rsidRDefault="00F1147A" w:rsidP="00F1147A">
      <w:pPr>
        <w:numPr>
          <w:ilvl w:val="0"/>
          <w:numId w:val="28"/>
        </w:numPr>
        <w:contextualSpacing/>
        <w:rPr>
          <w:rFonts w:cs="Arial"/>
          <w:color w:val="000000" w:themeColor="text1"/>
          <w:szCs w:val="20"/>
        </w:rPr>
      </w:pPr>
      <w:r w:rsidRPr="008467CA">
        <w:rPr>
          <w:rFonts w:cs="Arial"/>
          <w:color w:val="000000" w:themeColor="text1"/>
          <w:szCs w:val="20"/>
        </w:rPr>
        <w:t>Ustvarjanje pogojev za rast in razvoj MSP kot tudi za velika podjetja v premogovnih regijah,</w:t>
      </w:r>
    </w:p>
    <w:p w14:paraId="7ACFB316" w14:textId="77777777" w:rsidR="00F1147A" w:rsidRPr="008467CA" w:rsidRDefault="00F1147A" w:rsidP="00F1147A">
      <w:pPr>
        <w:numPr>
          <w:ilvl w:val="0"/>
          <w:numId w:val="28"/>
        </w:numPr>
        <w:contextualSpacing/>
        <w:rPr>
          <w:rFonts w:cs="Arial"/>
          <w:color w:val="000000" w:themeColor="text1"/>
          <w:szCs w:val="20"/>
        </w:rPr>
      </w:pPr>
      <w:r w:rsidRPr="008467CA">
        <w:rPr>
          <w:rFonts w:cs="Arial"/>
          <w:color w:val="000000" w:themeColor="text1"/>
          <w:szCs w:val="20"/>
        </w:rPr>
        <w:t xml:space="preserve">Spodbujanje razvoja podjetništva in zaposlovanja ter prestrukturiranje premogovnih regij v smeri prehoda v </w:t>
      </w:r>
      <w:proofErr w:type="spellStart"/>
      <w:r w:rsidRPr="008467CA">
        <w:rPr>
          <w:rFonts w:cs="Arial"/>
          <w:color w:val="000000" w:themeColor="text1"/>
          <w:szCs w:val="20"/>
        </w:rPr>
        <w:t>nizkoogljično</w:t>
      </w:r>
      <w:proofErr w:type="spellEnd"/>
      <w:r w:rsidRPr="008467CA">
        <w:rPr>
          <w:rFonts w:cs="Arial"/>
          <w:color w:val="000000" w:themeColor="text1"/>
          <w:szCs w:val="20"/>
        </w:rPr>
        <w:t xml:space="preserve"> krožno gospodarstvo,</w:t>
      </w:r>
    </w:p>
    <w:p w14:paraId="03AA58A4" w14:textId="4EA10D67" w:rsidR="00F1147A" w:rsidRPr="008467CA" w:rsidRDefault="00F1147A" w:rsidP="000E3AAD">
      <w:pPr>
        <w:numPr>
          <w:ilvl w:val="0"/>
          <w:numId w:val="28"/>
        </w:numPr>
        <w:contextualSpacing/>
        <w:rPr>
          <w:rFonts w:cs="Arial"/>
          <w:color w:val="000000" w:themeColor="text1"/>
          <w:szCs w:val="20"/>
        </w:rPr>
      </w:pPr>
      <w:r w:rsidRPr="008467CA">
        <w:rPr>
          <w:rFonts w:cs="Arial"/>
          <w:color w:val="000000" w:themeColor="text1"/>
          <w:szCs w:val="20"/>
        </w:rPr>
        <w:t>Raznoliko in odporno lokalno gospodarstvo</w:t>
      </w:r>
      <w:r w:rsidRPr="008467CA">
        <w:rPr>
          <w:color w:val="000000" w:themeColor="text1"/>
        </w:rPr>
        <w:t xml:space="preserve"> z </w:t>
      </w:r>
      <w:r w:rsidRPr="008467CA">
        <w:rPr>
          <w:rFonts w:cs="Arial"/>
          <w:color w:val="000000" w:themeColor="text1"/>
          <w:szCs w:val="20"/>
        </w:rPr>
        <w:t>razvitim regionalnim podpornim okoljem in izboljšane prostorske možnosti razvoja ključnih podjetij in njihovega ekosistema ob upoštevanju potenciala degradiranih in opuščenih območij.</w:t>
      </w:r>
    </w:p>
    <w:p w14:paraId="4B4EDF29" w14:textId="774486FD" w:rsidR="00797146" w:rsidRPr="008467CA" w:rsidRDefault="00797146" w:rsidP="000E3AAD">
      <w:pPr>
        <w:pStyle w:val="Naslov2"/>
        <w:rPr>
          <w:color w:val="000000" w:themeColor="text1"/>
        </w:rPr>
      </w:pPr>
      <w:bookmarkStart w:id="14" w:name="_Toc140492026"/>
      <w:proofErr w:type="spellStart"/>
      <w:r w:rsidRPr="008467CA">
        <w:rPr>
          <w:color w:val="000000" w:themeColor="text1"/>
        </w:rPr>
        <w:t>Kazalniki</w:t>
      </w:r>
      <w:proofErr w:type="spellEnd"/>
      <w:r w:rsidRPr="008467CA">
        <w:rPr>
          <w:color w:val="000000" w:themeColor="text1"/>
        </w:rPr>
        <w:t xml:space="preserve"> </w:t>
      </w:r>
      <w:proofErr w:type="spellStart"/>
      <w:r w:rsidRPr="008467CA">
        <w:rPr>
          <w:color w:val="000000" w:themeColor="text1"/>
        </w:rPr>
        <w:t>javnega</w:t>
      </w:r>
      <w:proofErr w:type="spellEnd"/>
      <w:r w:rsidRPr="008467CA">
        <w:rPr>
          <w:color w:val="000000" w:themeColor="text1"/>
        </w:rPr>
        <w:t xml:space="preserve"> </w:t>
      </w:r>
      <w:proofErr w:type="spellStart"/>
      <w:r w:rsidRPr="008467CA">
        <w:rPr>
          <w:color w:val="000000" w:themeColor="text1"/>
        </w:rPr>
        <w:t>razpisa</w:t>
      </w:r>
      <w:bookmarkEnd w:id="14"/>
      <w:proofErr w:type="spellEnd"/>
    </w:p>
    <w:p w14:paraId="45652797" w14:textId="4D6417CC" w:rsidR="00797146" w:rsidRPr="008467CA" w:rsidRDefault="00797146" w:rsidP="00D74EB7">
      <w:pPr>
        <w:rPr>
          <w:rFonts w:cs="Arial"/>
          <w:color w:val="000000" w:themeColor="text1"/>
          <w:szCs w:val="20"/>
        </w:rPr>
      </w:pPr>
    </w:p>
    <w:p w14:paraId="2DD46534" w14:textId="6B891C6D" w:rsidR="008119AB" w:rsidRPr="008467CA" w:rsidRDefault="008119AB" w:rsidP="008119AB">
      <w:pPr>
        <w:rPr>
          <w:rFonts w:cs="Arial"/>
          <w:color w:val="000000" w:themeColor="text1"/>
          <w:szCs w:val="20"/>
        </w:rPr>
      </w:pPr>
      <w:r w:rsidRPr="008467CA">
        <w:rPr>
          <w:rFonts w:cs="Arial"/>
          <w:color w:val="000000" w:themeColor="text1"/>
          <w:szCs w:val="20"/>
        </w:rPr>
        <w:t xml:space="preserve">Kazalnik učinka območnega programa za pravični prehod </w:t>
      </w:r>
      <w:r w:rsidR="00B13CAD" w:rsidRPr="008467CA">
        <w:rPr>
          <w:rFonts w:cs="Arial"/>
          <w:color w:val="000000" w:themeColor="text1"/>
          <w:szCs w:val="20"/>
        </w:rPr>
        <w:t>Savinj</w:t>
      </w:r>
      <w:r w:rsidR="00BB3C3B" w:rsidRPr="008467CA">
        <w:rPr>
          <w:rFonts w:cs="Arial"/>
          <w:color w:val="000000" w:themeColor="text1"/>
          <w:szCs w:val="20"/>
        </w:rPr>
        <w:t>s</w:t>
      </w:r>
      <w:r w:rsidR="00B13CAD" w:rsidRPr="008467CA">
        <w:rPr>
          <w:rFonts w:cs="Arial"/>
          <w:color w:val="000000" w:themeColor="text1"/>
          <w:szCs w:val="20"/>
        </w:rPr>
        <w:t>ko-</w:t>
      </w:r>
      <w:r w:rsidR="00BC1403" w:rsidRPr="008467CA">
        <w:rPr>
          <w:rFonts w:cs="Arial"/>
          <w:color w:val="000000" w:themeColor="text1"/>
          <w:szCs w:val="20"/>
        </w:rPr>
        <w:t>Š</w:t>
      </w:r>
      <w:r w:rsidR="00B13CAD" w:rsidRPr="008467CA">
        <w:rPr>
          <w:rFonts w:cs="Arial"/>
          <w:color w:val="000000" w:themeColor="text1"/>
          <w:szCs w:val="20"/>
        </w:rPr>
        <w:t>aleške (</w:t>
      </w:r>
      <w:r w:rsidR="00392328" w:rsidRPr="008467CA">
        <w:rPr>
          <w:rFonts w:cs="Arial"/>
          <w:color w:val="000000" w:themeColor="text1"/>
          <w:szCs w:val="20"/>
        </w:rPr>
        <w:t>SAŠA</w:t>
      </w:r>
      <w:r w:rsidR="00B13CAD" w:rsidRPr="008467CA">
        <w:rPr>
          <w:rFonts w:cs="Arial"/>
          <w:color w:val="000000" w:themeColor="text1"/>
          <w:szCs w:val="20"/>
        </w:rPr>
        <w:t>)</w:t>
      </w:r>
      <w:r w:rsidR="00392328" w:rsidRPr="008467CA">
        <w:rPr>
          <w:rFonts w:cs="Arial"/>
          <w:color w:val="000000" w:themeColor="text1"/>
          <w:szCs w:val="20"/>
        </w:rPr>
        <w:t xml:space="preserve"> </w:t>
      </w:r>
      <w:r w:rsidRPr="008467CA">
        <w:rPr>
          <w:rFonts w:cs="Arial"/>
          <w:color w:val="000000" w:themeColor="text1"/>
          <w:szCs w:val="20"/>
        </w:rPr>
        <w:t xml:space="preserve">premogovne regije: </w:t>
      </w:r>
    </w:p>
    <w:p w14:paraId="483B3CDA" w14:textId="03D5C8F1" w:rsidR="008119AB" w:rsidRPr="008467CA" w:rsidRDefault="007C6387" w:rsidP="008119AB">
      <w:pPr>
        <w:numPr>
          <w:ilvl w:val="0"/>
          <w:numId w:val="13"/>
        </w:numPr>
        <w:rPr>
          <w:rFonts w:eastAsia="MS Mincho" w:cs="Arial"/>
          <w:color w:val="000000" w:themeColor="text1"/>
          <w:szCs w:val="20"/>
        </w:rPr>
      </w:pPr>
      <w:r w:rsidRPr="008467CA">
        <w:rPr>
          <w:rFonts w:eastAsia="MS Mincho" w:cs="Arial"/>
          <w:color w:val="000000" w:themeColor="text1"/>
          <w:szCs w:val="20"/>
        </w:rPr>
        <w:t xml:space="preserve"> </w:t>
      </w:r>
      <w:r w:rsidR="008119AB" w:rsidRPr="008467CA">
        <w:rPr>
          <w:rFonts w:eastAsia="MS Mincho" w:cs="Arial"/>
          <w:color w:val="000000" w:themeColor="text1"/>
          <w:szCs w:val="20"/>
        </w:rPr>
        <w:t>1</w:t>
      </w:r>
      <w:r w:rsidR="00DE341C" w:rsidRPr="008467CA">
        <w:rPr>
          <w:rFonts w:eastAsia="MS Mincho" w:cs="Arial"/>
          <w:color w:val="000000" w:themeColor="text1"/>
          <w:szCs w:val="20"/>
        </w:rPr>
        <w:t>8</w:t>
      </w:r>
      <w:r w:rsidR="008119AB" w:rsidRPr="008467CA">
        <w:rPr>
          <w:rFonts w:eastAsia="MS Mincho" w:cs="Arial"/>
          <w:color w:val="000000" w:themeColor="text1"/>
          <w:szCs w:val="20"/>
        </w:rPr>
        <w:t>,</w:t>
      </w:r>
      <w:r w:rsidR="00DE341C" w:rsidRPr="008467CA">
        <w:rPr>
          <w:rFonts w:eastAsia="MS Mincho" w:cs="Arial"/>
          <w:color w:val="000000" w:themeColor="text1"/>
          <w:szCs w:val="20"/>
        </w:rPr>
        <w:t>28</w:t>
      </w:r>
      <w:r w:rsidR="008119AB" w:rsidRPr="008467CA">
        <w:rPr>
          <w:rFonts w:eastAsia="MS Mincho" w:cs="Arial"/>
          <w:color w:val="000000" w:themeColor="text1"/>
          <w:szCs w:val="20"/>
        </w:rPr>
        <w:t xml:space="preserve"> ha urejenih površin za gospodarsko dejavnost do konca leta 2029.</w:t>
      </w:r>
    </w:p>
    <w:p w14:paraId="50850F26" w14:textId="77777777" w:rsidR="00B8621B" w:rsidRPr="008467CA" w:rsidRDefault="00B8621B" w:rsidP="00B8621B">
      <w:pPr>
        <w:ind w:left="720"/>
        <w:rPr>
          <w:rFonts w:eastAsia="MS Mincho" w:cs="Arial"/>
          <w:color w:val="000000" w:themeColor="text1"/>
          <w:szCs w:val="20"/>
        </w:rPr>
      </w:pPr>
    </w:p>
    <w:p w14:paraId="239A638B" w14:textId="48AE7844" w:rsidR="008119AB" w:rsidRPr="008467CA" w:rsidRDefault="000919AB" w:rsidP="008119AB">
      <w:pPr>
        <w:rPr>
          <w:rFonts w:eastAsia="MS Mincho" w:cs="Arial"/>
          <w:color w:val="000000" w:themeColor="text1"/>
          <w:szCs w:val="20"/>
        </w:rPr>
      </w:pPr>
      <w:r w:rsidRPr="008467CA">
        <w:rPr>
          <w:rFonts w:eastAsia="MS Mincho" w:cs="Arial"/>
          <w:color w:val="000000" w:themeColor="text1"/>
          <w:szCs w:val="20"/>
        </w:rPr>
        <w:t>Drugi k</w:t>
      </w:r>
      <w:r w:rsidR="008119AB" w:rsidRPr="008467CA">
        <w:rPr>
          <w:rFonts w:eastAsia="MS Mincho" w:cs="Arial"/>
          <w:color w:val="000000" w:themeColor="text1"/>
          <w:szCs w:val="20"/>
        </w:rPr>
        <w:t>azalniki učinka po tem javnem razpisu so:</w:t>
      </w:r>
    </w:p>
    <w:p w14:paraId="74E997FF" w14:textId="77777777" w:rsidR="008119AB" w:rsidRPr="008467CA" w:rsidRDefault="008119AB" w:rsidP="008119AB">
      <w:pPr>
        <w:numPr>
          <w:ilvl w:val="0"/>
          <w:numId w:val="13"/>
        </w:numPr>
        <w:rPr>
          <w:rFonts w:eastAsia="MS Mincho" w:cs="Arial"/>
          <w:color w:val="000000" w:themeColor="text1"/>
          <w:szCs w:val="20"/>
        </w:rPr>
      </w:pPr>
      <w:r w:rsidRPr="008467CA">
        <w:rPr>
          <w:rFonts w:eastAsia="MS Mincho" w:cs="Arial"/>
          <w:color w:val="000000" w:themeColor="text1"/>
          <w:szCs w:val="20"/>
        </w:rPr>
        <w:t>število podprtih investicijskih projektov,</w:t>
      </w:r>
    </w:p>
    <w:p w14:paraId="4078FCEF" w14:textId="296B3590" w:rsidR="008119AB" w:rsidRPr="008467CA" w:rsidRDefault="008119AB" w:rsidP="008119AB">
      <w:pPr>
        <w:numPr>
          <w:ilvl w:val="0"/>
          <w:numId w:val="13"/>
        </w:numPr>
        <w:rPr>
          <w:rFonts w:eastAsia="MS Mincho" w:cs="Arial"/>
          <w:color w:val="000000" w:themeColor="text1"/>
          <w:szCs w:val="20"/>
        </w:rPr>
      </w:pPr>
      <w:r w:rsidRPr="008467CA">
        <w:rPr>
          <w:rFonts w:eastAsia="MS Mincho" w:cs="Arial"/>
          <w:color w:val="000000" w:themeColor="text1"/>
          <w:szCs w:val="20"/>
        </w:rPr>
        <w:t xml:space="preserve">novo </w:t>
      </w:r>
      <w:r w:rsidR="00D6799F" w:rsidRPr="008467CA">
        <w:rPr>
          <w:rFonts w:eastAsia="MS Mincho" w:cs="Arial"/>
          <w:color w:val="000000" w:themeColor="text1"/>
          <w:szCs w:val="20"/>
        </w:rPr>
        <w:t xml:space="preserve">urejene površine za gospodarsko dejavnost </w:t>
      </w:r>
      <w:r w:rsidRPr="008467CA">
        <w:rPr>
          <w:rFonts w:eastAsia="MS Mincho" w:cs="Arial"/>
          <w:color w:val="000000" w:themeColor="text1"/>
          <w:szCs w:val="20"/>
        </w:rPr>
        <w:t>v revitalizirani ali izgrajeni/razširjeni PC (v ha).</w:t>
      </w:r>
    </w:p>
    <w:p w14:paraId="1BA31726" w14:textId="77777777" w:rsidR="00B8621B" w:rsidRPr="008467CA" w:rsidRDefault="00B8621B" w:rsidP="00B8621B">
      <w:pPr>
        <w:ind w:left="720"/>
        <w:rPr>
          <w:rFonts w:eastAsia="MS Mincho" w:cs="Arial"/>
          <w:color w:val="000000" w:themeColor="text1"/>
          <w:szCs w:val="20"/>
        </w:rPr>
      </w:pPr>
    </w:p>
    <w:p w14:paraId="7C8C3ADB" w14:textId="77777777" w:rsidR="008119AB" w:rsidRPr="008467CA" w:rsidRDefault="008119AB" w:rsidP="008119AB">
      <w:pPr>
        <w:rPr>
          <w:rFonts w:eastAsia="MS Mincho" w:cs="Arial"/>
          <w:color w:val="000000" w:themeColor="text1"/>
          <w:szCs w:val="20"/>
        </w:rPr>
      </w:pPr>
      <w:r w:rsidRPr="008467CA">
        <w:rPr>
          <w:rFonts w:eastAsia="MS Mincho" w:cs="Arial"/>
          <w:color w:val="000000" w:themeColor="text1"/>
          <w:szCs w:val="20"/>
        </w:rPr>
        <w:t>Kazalniki rezultata po tem javnem razpisu so:</w:t>
      </w:r>
    </w:p>
    <w:p w14:paraId="2ABAE230" w14:textId="6230FCD7" w:rsidR="008119AB" w:rsidRPr="008467CA" w:rsidRDefault="008119AB" w:rsidP="00600A2A">
      <w:pPr>
        <w:numPr>
          <w:ilvl w:val="0"/>
          <w:numId w:val="14"/>
        </w:numPr>
        <w:rPr>
          <w:rFonts w:eastAsia="MS Mincho" w:cs="Arial"/>
          <w:color w:val="000000" w:themeColor="text1"/>
          <w:szCs w:val="20"/>
        </w:rPr>
      </w:pPr>
      <w:r w:rsidRPr="008467CA">
        <w:rPr>
          <w:rFonts w:eastAsia="MS Mincho" w:cs="Arial"/>
          <w:color w:val="000000" w:themeColor="text1"/>
          <w:szCs w:val="20"/>
        </w:rPr>
        <w:t xml:space="preserve">zasedenost novo opremljenih uporabnih površin v revitalizirani ali izgrajeni/razširjeni PC s strani podjetij </w:t>
      </w:r>
      <w:r w:rsidR="00600A2A" w:rsidRPr="008467CA">
        <w:rPr>
          <w:rFonts w:eastAsia="MS Mincho" w:cs="Arial"/>
          <w:color w:val="000000" w:themeColor="text1"/>
          <w:szCs w:val="20"/>
        </w:rPr>
        <w:t>v roku treh let od zaključka operacije</w:t>
      </w:r>
      <w:r w:rsidR="003D032A" w:rsidRPr="008467CA">
        <w:rPr>
          <w:rFonts w:eastAsia="MS Mincho" w:cs="Arial"/>
          <w:color w:val="000000" w:themeColor="text1"/>
          <w:szCs w:val="20"/>
        </w:rPr>
        <w:t xml:space="preserve"> oziroma najkasneje do 31.12.2029</w:t>
      </w:r>
      <w:r w:rsidR="00600A2A" w:rsidRPr="008467CA">
        <w:rPr>
          <w:rFonts w:eastAsia="MS Mincho" w:cs="Arial"/>
          <w:color w:val="000000" w:themeColor="text1"/>
          <w:szCs w:val="20"/>
        </w:rPr>
        <w:t xml:space="preserve"> </w:t>
      </w:r>
      <w:r w:rsidRPr="008467CA">
        <w:rPr>
          <w:rFonts w:eastAsia="MS Mincho" w:cs="Arial"/>
          <w:color w:val="000000" w:themeColor="text1"/>
          <w:szCs w:val="20"/>
        </w:rPr>
        <w:t>(v % glede na nove uporabne površine).</w:t>
      </w:r>
    </w:p>
    <w:p w14:paraId="5E842460" w14:textId="77777777" w:rsidR="008119AB" w:rsidRPr="008467CA" w:rsidRDefault="008119AB" w:rsidP="008119AB">
      <w:pPr>
        <w:ind w:left="720"/>
        <w:rPr>
          <w:rFonts w:eastAsia="MS Mincho" w:cs="Arial"/>
          <w:color w:val="000000" w:themeColor="text1"/>
          <w:szCs w:val="20"/>
        </w:rPr>
      </w:pPr>
    </w:p>
    <w:p w14:paraId="0CDBE05E" w14:textId="10990103" w:rsidR="00CF36FC" w:rsidRPr="008467CA" w:rsidRDefault="0088432D" w:rsidP="00650A53">
      <w:pPr>
        <w:pStyle w:val="Naslov1"/>
        <w:rPr>
          <w:color w:val="000000" w:themeColor="text1"/>
          <w:lang w:val="sl-SI"/>
        </w:rPr>
      </w:pPr>
      <w:bookmarkStart w:id="15" w:name="_Toc140492027"/>
      <w:r w:rsidRPr="008467CA">
        <w:rPr>
          <w:color w:val="000000" w:themeColor="text1"/>
          <w:lang w:val="sl-SI"/>
        </w:rPr>
        <w:t>Območje izvajanja in ciljne skupine/</w:t>
      </w:r>
      <w:r w:rsidR="00605FA1" w:rsidRPr="008467CA">
        <w:rPr>
          <w:color w:val="000000" w:themeColor="text1"/>
          <w:lang w:val="sl-SI"/>
        </w:rPr>
        <w:t>KONČNI PREJEMNIKI</w:t>
      </w:r>
      <w:bookmarkEnd w:id="15"/>
    </w:p>
    <w:p w14:paraId="6A3B226E" w14:textId="77777777" w:rsidR="00CF36FC" w:rsidRPr="008467CA" w:rsidRDefault="00CF36FC" w:rsidP="00545CD0">
      <w:pPr>
        <w:rPr>
          <w:rFonts w:cs="Arial"/>
          <w:color w:val="000000" w:themeColor="text1"/>
          <w:szCs w:val="20"/>
        </w:rPr>
      </w:pPr>
    </w:p>
    <w:p w14:paraId="7E80959F" w14:textId="478DFBF7" w:rsidR="008119AB" w:rsidRPr="008467CA" w:rsidRDefault="008119AB" w:rsidP="008119AB">
      <w:pPr>
        <w:contextualSpacing/>
        <w:rPr>
          <w:rFonts w:cs="Arial"/>
          <w:color w:val="000000" w:themeColor="text1"/>
          <w:szCs w:val="20"/>
        </w:rPr>
      </w:pPr>
      <w:r w:rsidRPr="008467CA">
        <w:rPr>
          <w:rFonts w:eastAsia="MS Mincho" w:cs="Arial"/>
          <w:color w:val="000000" w:themeColor="text1"/>
          <w:szCs w:val="20"/>
        </w:rPr>
        <w:t xml:space="preserve">Območje izvajanja javnega razpisa </w:t>
      </w:r>
      <w:r w:rsidR="00B71CF3" w:rsidRPr="008467CA">
        <w:rPr>
          <w:rFonts w:eastAsia="MS Mincho" w:cs="Arial"/>
          <w:color w:val="000000" w:themeColor="text1"/>
          <w:szCs w:val="20"/>
        </w:rPr>
        <w:t xml:space="preserve">je </w:t>
      </w:r>
      <w:r w:rsidR="00CF4A35" w:rsidRPr="008467CA">
        <w:rPr>
          <w:rFonts w:eastAsia="MS Mincho" w:cs="Arial"/>
          <w:color w:val="000000" w:themeColor="text1"/>
          <w:szCs w:val="20"/>
        </w:rPr>
        <w:t xml:space="preserve">ožje območje pravičnega prehoda </w:t>
      </w:r>
      <w:r w:rsidR="00FD282E" w:rsidRPr="008467CA">
        <w:rPr>
          <w:rFonts w:eastAsia="MS Mincho" w:cs="Arial"/>
          <w:color w:val="000000" w:themeColor="text1"/>
          <w:szCs w:val="20"/>
        </w:rPr>
        <w:t xml:space="preserve">SAŠA </w:t>
      </w:r>
      <w:r w:rsidR="00CF4A35" w:rsidRPr="008467CA">
        <w:rPr>
          <w:rFonts w:eastAsia="MS Mincho" w:cs="Arial"/>
          <w:color w:val="000000" w:themeColor="text1"/>
          <w:szCs w:val="20"/>
        </w:rPr>
        <w:t xml:space="preserve">premogovne regije, ki obsega </w:t>
      </w:r>
      <w:r w:rsidR="00B71CF3" w:rsidRPr="008467CA">
        <w:rPr>
          <w:rFonts w:eastAsia="MS Mincho" w:cs="Arial"/>
          <w:color w:val="000000" w:themeColor="text1"/>
          <w:szCs w:val="20"/>
        </w:rPr>
        <w:t xml:space="preserve">območje </w:t>
      </w:r>
      <w:r w:rsidRPr="008467CA">
        <w:rPr>
          <w:rFonts w:eastAsia="MS Mincho" w:cs="Arial"/>
          <w:color w:val="000000" w:themeColor="text1"/>
          <w:szCs w:val="20"/>
        </w:rPr>
        <w:t xml:space="preserve">občin: </w:t>
      </w:r>
      <w:r w:rsidR="008D2217" w:rsidRPr="008467CA">
        <w:rPr>
          <w:rFonts w:eastAsia="MS Mincho" w:cs="Arial"/>
          <w:color w:val="000000" w:themeColor="text1"/>
          <w:szCs w:val="20"/>
        </w:rPr>
        <w:t>Velenje, Šoštanj in Šmartno ob Paki</w:t>
      </w:r>
      <w:r w:rsidR="00CF4A35" w:rsidRPr="008467CA">
        <w:rPr>
          <w:rFonts w:eastAsia="MS Mincho" w:cs="Arial"/>
          <w:color w:val="000000" w:themeColor="text1"/>
          <w:szCs w:val="20"/>
        </w:rPr>
        <w:t xml:space="preserve">. </w:t>
      </w:r>
    </w:p>
    <w:p w14:paraId="25F8E515" w14:textId="77777777" w:rsidR="008119AB" w:rsidRPr="008467CA" w:rsidRDefault="008119AB" w:rsidP="008119AB">
      <w:pPr>
        <w:contextualSpacing/>
        <w:rPr>
          <w:rFonts w:cs="Arial"/>
          <w:color w:val="000000" w:themeColor="text1"/>
          <w:szCs w:val="20"/>
        </w:rPr>
      </w:pPr>
    </w:p>
    <w:p w14:paraId="38236CDC" w14:textId="74718DDD" w:rsidR="008119AB" w:rsidRPr="008467CA" w:rsidRDefault="008119AB" w:rsidP="008119AB">
      <w:pPr>
        <w:contextualSpacing/>
        <w:rPr>
          <w:rFonts w:cs="Arial"/>
          <w:color w:val="000000" w:themeColor="text1"/>
          <w:szCs w:val="20"/>
        </w:rPr>
      </w:pPr>
      <w:r w:rsidRPr="008467CA">
        <w:rPr>
          <w:rFonts w:cs="Arial"/>
          <w:color w:val="000000" w:themeColor="text1"/>
          <w:szCs w:val="20"/>
        </w:rPr>
        <w:t xml:space="preserve">Možne lokacije projekta so zgolj na območjih, ki so glede na metodologijo opredelitve degradiranih območij (Funkcionalna degradirana območja </w:t>
      </w:r>
      <w:proofErr w:type="spellStart"/>
      <w:r w:rsidRPr="008467CA">
        <w:rPr>
          <w:rFonts w:cs="Arial"/>
          <w:color w:val="000000" w:themeColor="text1"/>
          <w:szCs w:val="20"/>
        </w:rPr>
        <w:t>oz</w:t>
      </w:r>
      <w:proofErr w:type="spellEnd"/>
      <w:r w:rsidRPr="008467CA">
        <w:rPr>
          <w:rFonts w:cs="Arial"/>
          <w:color w:val="000000" w:themeColor="text1"/>
          <w:szCs w:val="20"/>
        </w:rPr>
        <w:t xml:space="preserve"> funkcionalno razvrednotena območj</w:t>
      </w:r>
      <w:r w:rsidR="006D30BE" w:rsidRPr="008467CA">
        <w:rPr>
          <w:rFonts w:cs="Arial"/>
          <w:color w:val="000000" w:themeColor="text1"/>
          <w:szCs w:val="20"/>
        </w:rPr>
        <w:t>a (FDO/FRO, baza pri Ministrstvu</w:t>
      </w:r>
      <w:r w:rsidRPr="008467CA">
        <w:rPr>
          <w:rFonts w:cs="Arial"/>
          <w:color w:val="000000" w:themeColor="text1"/>
          <w:szCs w:val="20"/>
        </w:rPr>
        <w:t xml:space="preserve"> za naravne vire in prostor), Potencialno onesnažena območja (POO) in Razvrednotena urbana območja (DUO) bazi pri Ministrstvu za okolje, prostor in energijo) opredel</w:t>
      </w:r>
      <w:r w:rsidR="00D627A7" w:rsidRPr="008467CA">
        <w:rPr>
          <w:rFonts w:cs="Arial"/>
          <w:color w:val="000000" w:themeColor="text1"/>
          <w:szCs w:val="20"/>
        </w:rPr>
        <w:t>jena kot degradirano območje ter lokacije</w:t>
      </w:r>
      <w:r w:rsidRPr="008467CA">
        <w:rPr>
          <w:rFonts w:cs="Arial"/>
          <w:color w:val="000000" w:themeColor="text1"/>
          <w:szCs w:val="20"/>
        </w:rPr>
        <w:t xml:space="preserve"> neposredno na premogovnem območju (kjer se je izvajal izkop p</w:t>
      </w:r>
      <w:r w:rsidR="00D627A7" w:rsidRPr="008467CA">
        <w:rPr>
          <w:rFonts w:cs="Arial"/>
          <w:color w:val="000000" w:themeColor="text1"/>
          <w:szCs w:val="20"/>
        </w:rPr>
        <w:t>remoga oz. koriščenje le-tega) oziroma</w:t>
      </w:r>
      <w:r w:rsidRPr="008467CA">
        <w:rPr>
          <w:rFonts w:cs="Arial"/>
          <w:color w:val="000000" w:themeColor="text1"/>
          <w:szCs w:val="20"/>
        </w:rPr>
        <w:t xml:space="preserve"> kjer je zaznati neposredne posledice rudarjenja (ugrezanje, onesnaženost tal, opuščenost območij itd.), ki jih za namene javnega razpisa opredelimo kot  ''prim</w:t>
      </w:r>
      <w:r w:rsidR="00D627A7" w:rsidRPr="008467CA">
        <w:rPr>
          <w:rFonts w:cs="Arial"/>
          <w:color w:val="000000" w:themeColor="text1"/>
          <w:szCs w:val="20"/>
        </w:rPr>
        <w:t>arna'' območja degradiranosti in</w:t>
      </w:r>
      <w:r w:rsidRPr="008467CA">
        <w:rPr>
          <w:rFonts w:cs="Arial"/>
          <w:color w:val="000000" w:themeColor="text1"/>
          <w:szCs w:val="20"/>
        </w:rPr>
        <w:t xml:space="preserve"> lokacije</w:t>
      </w:r>
      <w:r w:rsidR="00600A2A" w:rsidRPr="008467CA">
        <w:rPr>
          <w:rFonts w:cs="Arial"/>
          <w:color w:val="000000" w:themeColor="text1"/>
          <w:szCs w:val="20"/>
        </w:rPr>
        <w:t>,</w:t>
      </w:r>
      <w:r w:rsidRPr="008467CA">
        <w:rPr>
          <w:rFonts w:cs="Arial"/>
          <w:color w:val="000000" w:themeColor="text1"/>
          <w:szCs w:val="20"/>
        </w:rPr>
        <w:t xml:space="preserve"> ki sicer niso neposredno locirane na premogovnem območju, za katere pa je na podlagi strokov</w:t>
      </w:r>
      <w:r w:rsidR="00676F56" w:rsidRPr="008467CA">
        <w:rPr>
          <w:rFonts w:cs="Arial"/>
          <w:color w:val="000000" w:themeColor="text1"/>
          <w:szCs w:val="20"/>
        </w:rPr>
        <w:t>nih gradiv (študij,</w:t>
      </w:r>
      <w:r w:rsidRPr="008467CA">
        <w:rPr>
          <w:rFonts w:cs="Arial"/>
          <w:color w:val="000000" w:themeColor="text1"/>
          <w:szCs w:val="20"/>
        </w:rPr>
        <w:t xml:space="preserve"> kart premogovnih območij</w:t>
      </w:r>
      <w:r w:rsidR="001F3647" w:rsidRPr="008467CA">
        <w:rPr>
          <w:rFonts w:cs="Arial"/>
          <w:color w:val="000000" w:themeColor="text1"/>
          <w:szCs w:val="20"/>
        </w:rPr>
        <w:t>, sanacijskih programov</w:t>
      </w:r>
      <w:r w:rsidRPr="008467CA">
        <w:rPr>
          <w:rFonts w:cs="Arial"/>
          <w:color w:val="000000" w:themeColor="text1"/>
          <w:szCs w:val="20"/>
        </w:rPr>
        <w:t>), ugotovljeno, da so prav tako povezane s posledicami rudarjenja v neposredni bližini (posredni učinki) – npr. ugrezanje samega območja rudarjen</w:t>
      </w:r>
      <w:r w:rsidR="00A87026" w:rsidRPr="008467CA">
        <w:rPr>
          <w:rFonts w:cs="Arial"/>
          <w:color w:val="000000" w:themeColor="text1"/>
          <w:szCs w:val="20"/>
        </w:rPr>
        <w:t>ja, ki ima za posledico povečano</w:t>
      </w:r>
      <w:r w:rsidRPr="008467CA">
        <w:rPr>
          <w:rFonts w:cs="Arial"/>
          <w:color w:val="000000" w:themeColor="text1"/>
          <w:szCs w:val="20"/>
        </w:rPr>
        <w:t xml:space="preserve"> poplavno nevarnost na širšem območju (v preteklosti in tudi sedaj), ki jih za namene javnega razpisa opredelimo kot ''sekundarna'' območja degradiranosti. </w:t>
      </w:r>
      <w:r w:rsidR="00931420" w:rsidRPr="008467CA">
        <w:rPr>
          <w:rFonts w:cs="Arial"/>
          <w:color w:val="000000" w:themeColor="text1"/>
          <w:szCs w:val="20"/>
        </w:rPr>
        <w:t>Metodologija opredelitve degradiranih območij je v</w:t>
      </w:r>
      <w:r w:rsidR="004931A5" w:rsidRPr="008467CA">
        <w:rPr>
          <w:rFonts w:cs="Arial"/>
          <w:color w:val="000000" w:themeColor="text1"/>
          <w:szCs w:val="20"/>
        </w:rPr>
        <w:t xml:space="preserve"> prilogi razp</w:t>
      </w:r>
      <w:r w:rsidR="00427050" w:rsidRPr="008467CA">
        <w:rPr>
          <w:rFonts w:cs="Arial"/>
          <w:color w:val="000000" w:themeColor="text1"/>
          <w:szCs w:val="20"/>
        </w:rPr>
        <w:t xml:space="preserve">isne dokumentacije: Priloga </w:t>
      </w:r>
      <w:r w:rsidR="004931A5" w:rsidRPr="008467CA">
        <w:rPr>
          <w:rFonts w:cs="Arial"/>
          <w:color w:val="000000" w:themeColor="text1"/>
          <w:szCs w:val="20"/>
        </w:rPr>
        <w:t>5</w:t>
      </w:r>
      <w:r w:rsidR="00427050" w:rsidRPr="008467CA">
        <w:rPr>
          <w:rFonts w:cs="Arial"/>
          <w:color w:val="000000" w:themeColor="text1"/>
          <w:szCs w:val="20"/>
        </w:rPr>
        <w:t xml:space="preserve"> </w:t>
      </w:r>
      <w:r w:rsidR="008069E2" w:rsidRPr="008467CA">
        <w:rPr>
          <w:rFonts w:cs="Arial"/>
          <w:color w:val="000000" w:themeColor="text1"/>
          <w:szCs w:val="20"/>
        </w:rPr>
        <w:t>k Obrazcu</w:t>
      </w:r>
      <w:r w:rsidR="00427050" w:rsidRPr="008467CA">
        <w:rPr>
          <w:rFonts w:cs="Arial"/>
          <w:color w:val="000000" w:themeColor="text1"/>
          <w:szCs w:val="20"/>
        </w:rPr>
        <w:t xml:space="preserve"> 4</w:t>
      </w:r>
      <w:r w:rsidR="001F3647" w:rsidRPr="008467CA">
        <w:rPr>
          <w:rFonts w:cs="Arial"/>
          <w:color w:val="000000" w:themeColor="text1"/>
          <w:szCs w:val="20"/>
        </w:rPr>
        <w:t>).</w:t>
      </w:r>
    </w:p>
    <w:p w14:paraId="27A84C37" w14:textId="77777777" w:rsidR="008119AB" w:rsidRPr="008467CA" w:rsidRDefault="008119AB" w:rsidP="0088432D">
      <w:pPr>
        <w:pStyle w:val="TEKST"/>
        <w:spacing w:line="240" w:lineRule="auto"/>
        <w:rPr>
          <w:rFonts w:ascii="Arial" w:eastAsia="MS Mincho" w:hAnsi="Arial" w:cs="Arial"/>
          <w:color w:val="000000" w:themeColor="text1"/>
          <w:lang w:eastAsia="en-US"/>
        </w:rPr>
      </w:pPr>
    </w:p>
    <w:p w14:paraId="278E0B20" w14:textId="6D99BD1C" w:rsidR="008119AB" w:rsidRPr="008467CA" w:rsidRDefault="008119AB" w:rsidP="008119AB">
      <w:pPr>
        <w:rPr>
          <w:rFonts w:eastAsia="MS Mincho" w:cs="Arial"/>
          <w:color w:val="000000" w:themeColor="text1"/>
          <w:szCs w:val="20"/>
        </w:rPr>
      </w:pPr>
      <w:r w:rsidRPr="008467CA">
        <w:rPr>
          <w:rFonts w:eastAsia="MS Mincho" w:cs="Arial"/>
          <w:color w:val="000000" w:themeColor="text1"/>
          <w:szCs w:val="20"/>
        </w:rPr>
        <w:t xml:space="preserve">Ciljna skupina javnega razpisa so podjetja, ki bodo poslovala v izgrajeni oziroma razširjeni PC. </w:t>
      </w:r>
    </w:p>
    <w:p w14:paraId="0F4D9B8D" w14:textId="77777777" w:rsidR="008119AB" w:rsidRPr="008467CA" w:rsidRDefault="008119AB" w:rsidP="008119AB">
      <w:pPr>
        <w:contextualSpacing/>
        <w:rPr>
          <w:rFonts w:eastAsia="MS Mincho" w:cs="Arial"/>
          <w:color w:val="000000" w:themeColor="text1"/>
          <w:szCs w:val="20"/>
        </w:rPr>
      </w:pPr>
    </w:p>
    <w:p w14:paraId="62A34AF5" w14:textId="0F23776D" w:rsidR="0088432D" w:rsidRPr="008467CA" w:rsidRDefault="006E30A5" w:rsidP="004931A5">
      <w:pPr>
        <w:contextualSpacing/>
        <w:rPr>
          <w:rFonts w:eastAsia="MS Mincho" w:cs="Arial"/>
          <w:color w:val="000000" w:themeColor="text1"/>
          <w:szCs w:val="20"/>
        </w:rPr>
      </w:pPr>
      <w:r w:rsidRPr="008467CA">
        <w:rPr>
          <w:rFonts w:eastAsia="MS Mincho" w:cs="Arial"/>
          <w:color w:val="000000" w:themeColor="text1"/>
          <w:szCs w:val="20"/>
        </w:rPr>
        <w:lastRenderedPageBreak/>
        <w:t xml:space="preserve">Upravičeni prijavitelji po tem javnem razpisu so občine iz ožjega območja </w:t>
      </w:r>
      <w:r w:rsidR="007E3615" w:rsidRPr="008467CA">
        <w:rPr>
          <w:rFonts w:eastAsia="MS Mincho" w:cs="Arial"/>
          <w:color w:val="000000" w:themeColor="text1"/>
          <w:szCs w:val="20"/>
        </w:rPr>
        <w:t xml:space="preserve">SAŠA </w:t>
      </w:r>
      <w:r w:rsidRPr="008467CA">
        <w:rPr>
          <w:rFonts w:eastAsia="MS Mincho" w:cs="Arial"/>
          <w:color w:val="000000" w:themeColor="text1"/>
          <w:szCs w:val="20"/>
        </w:rPr>
        <w:t xml:space="preserve">premogovne regije: </w:t>
      </w:r>
      <w:r w:rsidR="008D2217" w:rsidRPr="008467CA">
        <w:rPr>
          <w:rFonts w:eastAsia="MS Mincho" w:cs="Arial"/>
          <w:color w:val="000000" w:themeColor="text1"/>
          <w:szCs w:val="20"/>
        </w:rPr>
        <w:t>Velenje, Šoštanj in Šmartno ob Paki</w:t>
      </w:r>
      <w:r w:rsidRPr="008467CA">
        <w:rPr>
          <w:rFonts w:eastAsia="MS Mincho" w:cs="Arial"/>
          <w:color w:val="000000" w:themeColor="text1"/>
          <w:szCs w:val="20"/>
        </w:rPr>
        <w:t xml:space="preserve">. </w:t>
      </w:r>
      <w:r w:rsidR="008119AB" w:rsidRPr="008467CA">
        <w:rPr>
          <w:rFonts w:eastAsia="MS Mincho" w:cs="Arial"/>
          <w:color w:val="000000" w:themeColor="text1"/>
          <w:szCs w:val="20"/>
        </w:rPr>
        <w:t xml:space="preserve">En prijavitelj lahko na javni razpis odda več vlog za izgradnjo PC. </w:t>
      </w:r>
    </w:p>
    <w:p w14:paraId="39780321" w14:textId="75FEF33B" w:rsidR="003C261D" w:rsidRPr="008467CA" w:rsidRDefault="003C261D" w:rsidP="00545CD0">
      <w:pPr>
        <w:rPr>
          <w:rFonts w:cs="Arial"/>
          <w:color w:val="000000" w:themeColor="text1"/>
          <w:szCs w:val="20"/>
        </w:rPr>
      </w:pPr>
    </w:p>
    <w:p w14:paraId="50B07D1D" w14:textId="66F60290" w:rsidR="00EF5595" w:rsidRPr="008467CA" w:rsidRDefault="00EF5595" w:rsidP="00EF5595">
      <w:pPr>
        <w:pStyle w:val="Naslov1"/>
        <w:rPr>
          <w:color w:val="000000" w:themeColor="text1"/>
        </w:rPr>
      </w:pPr>
      <w:bookmarkStart w:id="16" w:name="_Toc140492028"/>
      <w:r w:rsidRPr="008467CA">
        <w:rPr>
          <w:rFonts w:eastAsia="MS Mincho"/>
          <w:color w:val="000000" w:themeColor="text1"/>
          <w:szCs w:val="20"/>
          <w:lang w:val="it-IT"/>
        </w:rPr>
        <w:t xml:space="preserve">Presoja vplivov na okolje in načelo </w:t>
      </w:r>
      <w:r w:rsidR="00054395" w:rsidRPr="008467CA">
        <w:rPr>
          <w:rFonts w:eastAsia="MS Mincho"/>
          <w:color w:val="000000" w:themeColor="text1"/>
          <w:szCs w:val="20"/>
          <w:lang w:val="it-IT"/>
        </w:rPr>
        <w:t>“</w:t>
      </w:r>
      <w:r w:rsidRPr="008467CA">
        <w:rPr>
          <w:rFonts w:eastAsia="MS Mincho"/>
          <w:color w:val="000000" w:themeColor="text1"/>
          <w:szCs w:val="20"/>
          <w:lang w:val="it-IT"/>
        </w:rPr>
        <w:t>Da se ne škoduje bistveno</w:t>
      </w:r>
      <w:r w:rsidR="00054395" w:rsidRPr="008467CA">
        <w:rPr>
          <w:rFonts w:eastAsia="MS Mincho"/>
          <w:color w:val="000000" w:themeColor="text1"/>
          <w:szCs w:val="20"/>
          <w:lang w:val="it-IT"/>
        </w:rPr>
        <w:t>”</w:t>
      </w:r>
      <w:r w:rsidRPr="008467CA">
        <w:rPr>
          <w:rFonts w:eastAsia="MS Mincho"/>
          <w:color w:val="000000" w:themeColor="text1"/>
          <w:szCs w:val="20"/>
          <w:lang w:val="it-IT"/>
        </w:rPr>
        <w:t xml:space="preserve"> oz. </w:t>
      </w:r>
      <w:r w:rsidRPr="008467CA">
        <w:rPr>
          <w:rFonts w:eastAsia="MS Mincho"/>
          <w:color w:val="000000" w:themeColor="text1"/>
          <w:szCs w:val="20"/>
        </w:rPr>
        <w:t>DNSH (Do no signif</w:t>
      </w:r>
      <w:r w:rsidR="00054395" w:rsidRPr="008467CA">
        <w:rPr>
          <w:rFonts w:eastAsia="MS Mincho"/>
          <w:color w:val="000000" w:themeColor="text1"/>
          <w:szCs w:val="20"/>
        </w:rPr>
        <w:t>i</w:t>
      </w:r>
      <w:r w:rsidRPr="008467CA">
        <w:rPr>
          <w:rFonts w:eastAsia="MS Mincho"/>
          <w:color w:val="000000" w:themeColor="text1"/>
          <w:szCs w:val="20"/>
        </w:rPr>
        <w:t>cant harm)</w:t>
      </w:r>
      <w:bookmarkEnd w:id="16"/>
      <w:r w:rsidRPr="008467CA">
        <w:rPr>
          <w:rFonts w:eastAsia="MS Mincho"/>
          <w:color w:val="000000" w:themeColor="text1"/>
          <w:szCs w:val="20"/>
        </w:rPr>
        <w:t xml:space="preserve"> </w:t>
      </w:r>
    </w:p>
    <w:p w14:paraId="1DBCAB1D" w14:textId="77777777" w:rsidR="00EF5595" w:rsidRPr="008467CA" w:rsidRDefault="00EF5595" w:rsidP="00EF5595">
      <w:pPr>
        <w:rPr>
          <w:rFonts w:cs="Arial"/>
          <w:color w:val="000000" w:themeColor="text1"/>
          <w:szCs w:val="20"/>
        </w:rPr>
      </w:pPr>
    </w:p>
    <w:p w14:paraId="69FD2863" w14:textId="5EFF3B5D" w:rsidR="00EF5595" w:rsidRPr="008467CA" w:rsidRDefault="00EF5595" w:rsidP="00EF5595">
      <w:pPr>
        <w:rPr>
          <w:rFonts w:cs="Arial"/>
          <w:b/>
          <w:color w:val="000000" w:themeColor="text1"/>
          <w:szCs w:val="20"/>
        </w:rPr>
      </w:pPr>
      <w:r w:rsidRPr="008467CA">
        <w:rPr>
          <w:rFonts w:cs="Arial"/>
          <w:b/>
          <w:color w:val="000000" w:themeColor="text1"/>
          <w:szCs w:val="20"/>
        </w:rPr>
        <w:t>6.1 Presoja vplivov na okolje</w:t>
      </w:r>
    </w:p>
    <w:p w14:paraId="3003484A" w14:textId="77777777" w:rsidR="00EF5595" w:rsidRPr="008467CA" w:rsidRDefault="00EF5595" w:rsidP="00EF5595">
      <w:pPr>
        <w:rPr>
          <w:rFonts w:cs="Arial"/>
          <w:b/>
          <w:color w:val="000000" w:themeColor="text1"/>
          <w:szCs w:val="20"/>
        </w:rPr>
      </w:pPr>
    </w:p>
    <w:p w14:paraId="08F90F0F" w14:textId="77777777" w:rsidR="00EF5595" w:rsidRPr="008467CA" w:rsidRDefault="00EF5595" w:rsidP="00EF5595">
      <w:pPr>
        <w:rPr>
          <w:rFonts w:cs="Arial"/>
          <w:color w:val="000000" w:themeColor="text1"/>
          <w:szCs w:val="20"/>
        </w:rPr>
      </w:pPr>
      <w:r w:rsidRPr="008467CA">
        <w:rPr>
          <w:rFonts w:cs="Arial"/>
          <w:color w:val="000000" w:themeColor="text1"/>
          <w:szCs w:val="20"/>
        </w:rPr>
        <w:t>V skladu z določili Uredbe o posegih v okolje in Priloge I k uredbi je za načrtovane projekte potrebno izvesti Presojo vplivov na okolje oz. predhodni postopek v naslednjih primerih:</w:t>
      </w:r>
    </w:p>
    <w:p w14:paraId="55C37390" w14:textId="77777777" w:rsidR="00EF5595" w:rsidRPr="008467CA" w:rsidRDefault="00EF5595" w:rsidP="00EF5595">
      <w:pPr>
        <w:numPr>
          <w:ilvl w:val="0"/>
          <w:numId w:val="38"/>
        </w:numPr>
        <w:rPr>
          <w:rFonts w:cs="Arial"/>
          <w:color w:val="000000" w:themeColor="text1"/>
          <w:szCs w:val="20"/>
        </w:rPr>
      </w:pPr>
      <w:r w:rsidRPr="008467CA">
        <w:rPr>
          <w:rFonts w:cs="Arial"/>
          <w:color w:val="000000" w:themeColor="text1"/>
          <w:szCs w:val="20"/>
        </w:rPr>
        <w:t>presoja vplivov na okolje (PVO) je obvezna za</w:t>
      </w:r>
    </w:p>
    <w:p w14:paraId="46352F3B" w14:textId="77777777" w:rsidR="00EF5595" w:rsidRPr="008467CA" w:rsidRDefault="00EF5595" w:rsidP="00EF5595">
      <w:pPr>
        <w:numPr>
          <w:ilvl w:val="0"/>
          <w:numId w:val="18"/>
        </w:numPr>
        <w:rPr>
          <w:rFonts w:cs="Arial"/>
          <w:color w:val="000000" w:themeColor="text1"/>
          <w:szCs w:val="20"/>
        </w:rPr>
      </w:pPr>
      <w:r w:rsidRPr="008467CA">
        <w:rPr>
          <w:rFonts w:cs="Arial"/>
          <w:color w:val="000000" w:themeColor="text1"/>
          <w:szCs w:val="20"/>
        </w:rPr>
        <w:t>urbanistične posege, ki so namenjeni industrijskim dejavnostim iz poglavja C Priloge  I (industrijske cone), če presegajo 5 ha,</w:t>
      </w:r>
    </w:p>
    <w:p w14:paraId="21376622" w14:textId="77777777" w:rsidR="00EF5595" w:rsidRPr="008467CA" w:rsidRDefault="00EF5595" w:rsidP="00EF5595">
      <w:pPr>
        <w:numPr>
          <w:ilvl w:val="0"/>
          <w:numId w:val="38"/>
        </w:numPr>
        <w:rPr>
          <w:rFonts w:cs="Arial"/>
          <w:color w:val="000000" w:themeColor="text1"/>
          <w:szCs w:val="20"/>
        </w:rPr>
      </w:pPr>
      <w:r w:rsidRPr="008467CA">
        <w:rPr>
          <w:rFonts w:cs="Arial"/>
          <w:color w:val="000000" w:themeColor="text1"/>
          <w:szCs w:val="20"/>
        </w:rPr>
        <w:t>predhodni postopek presoje vplivov na okolje je potrebno izvesti za:</w:t>
      </w:r>
    </w:p>
    <w:p w14:paraId="3648DE59" w14:textId="77777777" w:rsidR="00664371" w:rsidRPr="008467CA" w:rsidRDefault="00664371" w:rsidP="00664371">
      <w:pPr>
        <w:pStyle w:val="Odstavekseznama"/>
        <w:numPr>
          <w:ilvl w:val="0"/>
          <w:numId w:val="18"/>
        </w:numPr>
        <w:rPr>
          <w:rFonts w:eastAsia="MS Mincho" w:cs="Arial"/>
          <w:color w:val="000000" w:themeColor="text1"/>
          <w:szCs w:val="20"/>
        </w:rPr>
      </w:pPr>
      <w:bookmarkStart w:id="17" w:name="_Hlk155169398"/>
      <w:r w:rsidRPr="008467CA">
        <w:rPr>
          <w:rFonts w:cs="Arial"/>
          <w:color w:val="000000" w:themeColor="text1"/>
          <w:szCs w:val="20"/>
        </w:rPr>
        <w:t>urbanistične posege, ki so namenjeni industrijskim dejavnostim (druge industrijske cone), če presegajo 1 ha«.</w:t>
      </w:r>
    </w:p>
    <w:bookmarkEnd w:id="17"/>
    <w:p w14:paraId="1747AB23" w14:textId="77777777" w:rsidR="00EF5595" w:rsidRPr="008467CA" w:rsidRDefault="00EF5595" w:rsidP="00EF5595">
      <w:pPr>
        <w:numPr>
          <w:ilvl w:val="0"/>
          <w:numId w:val="18"/>
        </w:numPr>
        <w:rPr>
          <w:rFonts w:cs="Arial"/>
          <w:color w:val="000000" w:themeColor="text1"/>
          <w:szCs w:val="20"/>
        </w:rPr>
      </w:pPr>
      <w:r w:rsidRPr="008467CA">
        <w:rPr>
          <w:rFonts w:cs="Arial"/>
          <w:color w:val="000000" w:themeColor="text1"/>
          <w:szCs w:val="20"/>
        </w:rPr>
        <w:t>izvajanje zemeljskih del, ki se ne izvajajo pri gradnji drugih objektov iz Uredbe, na površini vsaj 1 ha, če se teren s tem poglablja ali zvišuje za najmanj 2 m.</w:t>
      </w:r>
    </w:p>
    <w:p w14:paraId="337D17DC" w14:textId="77777777" w:rsidR="00EF5595" w:rsidRPr="008467CA" w:rsidRDefault="00EF5595" w:rsidP="00EF5595">
      <w:pPr>
        <w:rPr>
          <w:rFonts w:cs="Arial"/>
          <w:color w:val="000000" w:themeColor="text1"/>
          <w:szCs w:val="20"/>
        </w:rPr>
      </w:pPr>
    </w:p>
    <w:p w14:paraId="61092AF6" w14:textId="0B83EBFA" w:rsidR="00EF5595" w:rsidRPr="008467CA" w:rsidRDefault="00EF5595" w:rsidP="00EF5595">
      <w:pPr>
        <w:rPr>
          <w:rFonts w:cs="Arial"/>
          <w:color w:val="000000" w:themeColor="text1"/>
          <w:szCs w:val="20"/>
        </w:rPr>
      </w:pPr>
      <w:r w:rsidRPr="008467CA">
        <w:rPr>
          <w:rFonts w:cs="Arial"/>
          <w:color w:val="000000" w:themeColor="text1"/>
          <w:szCs w:val="20"/>
        </w:rPr>
        <w:t xml:space="preserve">Vlogi za posamezen projekt je treba priložiti dokazilo o izvedenem predhodnem postopku ali presoji vplivov na okolje v skladu </w:t>
      </w:r>
      <w:r w:rsidR="0094338F" w:rsidRPr="008467CA">
        <w:rPr>
          <w:rFonts w:cs="Arial"/>
          <w:color w:val="000000" w:themeColor="text1"/>
          <w:szCs w:val="20"/>
        </w:rPr>
        <w:t>s</w:t>
      </w:r>
      <w:r w:rsidRPr="008467CA">
        <w:rPr>
          <w:rFonts w:cs="Arial"/>
          <w:color w:val="000000" w:themeColor="text1"/>
          <w:szCs w:val="20"/>
        </w:rPr>
        <w:t xml:space="preserve"> prej navedenimi predpisi.</w:t>
      </w:r>
    </w:p>
    <w:p w14:paraId="37C2099E" w14:textId="77777777" w:rsidR="00EF5595" w:rsidRPr="008467CA" w:rsidRDefault="00EF5595" w:rsidP="00EF5595">
      <w:pPr>
        <w:rPr>
          <w:rFonts w:cs="Arial"/>
          <w:color w:val="000000" w:themeColor="text1"/>
          <w:szCs w:val="20"/>
        </w:rPr>
      </w:pPr>
    </w:p>
    <w:p w14:paraId="3F0DA1DA" w14:textId="77777777" w:rsidR="005642B9" w:rsidRPr="008467CA" w:rsidRDefault="005642B9" w:rsidP="00EF5595">
      <w:pPr>
        <w:rPr>
          <w:rFonts w:cs="Arial"/>
          <w:color w:val="000000" w:themeColor="text1"/>
          <w:szCs w:val="20"/>
        </w:rPr>
      </w:pPr>
    </w:p>
    <w:p w14:paraId="60FE2D90" w14:textId="126FBA57" w:rsidR="00EF5595" w:rsidRPr="008467CA" w:rsidRDefault="00EF5595" w:rsidP="00EF5595">
      <w:pPr>
        <w:rPr>
          <w:rFonts w:cs="Arial"/>
          <w:b/>
          <w:color w:val="000000" w:themeColor="text1"/>
          <w:szCs w:val="20"/>
        </w:rPr>
      </w:pPr>
      <w:r w:rsidRPr="008467CA">
        <w:rPr>
          <w:rFonts w:cs="Arial"/>
          <w:b/>
          <w:color w:val="000000" w:themeColor="text1"/>
          <w:szCs w:val="20"/>
        </w:rPr>
        <w:t>6.2. Nač</w:t>
      </w:r>
      <w:r w:rsidR="00054395" w:rsidRPr="008467CA">
        <w:rPr>
          <w:rFonts w:cs="Arial"/>
          <w:b/>
          <w:color w:val="000000" w:themeColor="text1"/>
          <w:szCs w:val="20"/>
        </w:rPr>
        <w:t>elo DNSH</w:t>
      </w:r>
      <w:r w:rsidRPr="008467CA">
        <w:rPr>
          <w:rFonts w:cs="Arial"/>
          <w:b/>
          <w:color w:val="000000" w:themeColor="text1"/>
          <w:szCs w:val="20"/>
        </w:rPr>
        <w:t xml:space="preserve"> </w:t>
      </w:r>
    </w:p>
    <w:p w14:paraId="1226C6A1" w14:textId="77777777" w:rsidR="00EF5595" w:rsidRPr="008467CA" w:rsidRDefault="00EF5595" w:rsidP="00EF5595">
      <w:pPr>
        <w:rPr>
          <w:rFonts w:cs="Arial"/>
          <w:color w:val="000000" w:themeColor="text1"/>
          <w:szCs w:val="20"/>
        </w:rPr>
      </w:pPr>
    </w:p>
    <w:p w14:paraId="749ED5BE" w14:textId="39D04041" w:rsidR="00EF5595" w:rsidRPr="008467CA" w:rsidRDefault="00EF5595" w:rsidP="00EF5595">
      <w:pPr>
        <w:rPr>
          <w:rFonts w:cs="Arial"/>
          <w:color w:val="000000" w:themeColor="text1"/>
          <w:szCs w:val="20"/>
        </w:rPr>
      </w:pPr>
      <w:r w:rsidRPr="008467CA">
        <w:rPr>
          <w:rFonts w:cs="Arial"/>
          <w:color w:val="000000" w:themeColor="text1"/>
          <w:szCs w:val="20"/>
        </w:rPr>
        <w:t xml:space="preserve">V skladu z </w:t>
      </w:r>
      <w:proofErr w:type="spellStart"/>
      <w:r w:rsidRPr="008467CA">
        <w:rPr>
          <w:rFonts w:cs="Arial"/>
          <w:color w:val="000000" w:themeColor="text1"/>
          <w:szCs w:val="20"/>
        </w:rPr>
        <w:t>Okoljskim</w:t>
      </w:r>
      <w:proofErr w:type="spellEnd"/>
      <w:r w:rsidRPr="008467CA">
        <w:rPr>
          <w:rFonts w:cs="Arial"/>
          <w:color w:val="000000" w:themeColor="text1"/>
          <w:szCs w:val="20"/>
        </w:rPr>
        <w:t xml:space="preserve"> poročilom k Programu EKP 2021-2027, ukrep izgradnje oziroma širitve ekonomsko poslovne infrastrukture v okviru pr</w:t>
      </w:r>
      <w:r w:rsidR="00516714" w:rsidRPr="008467CA">
        <w:rPr>
          <w:rFonts w:cs="Arial"/>
          <w:color w:val="000000" w:themeColor="text1"/>
          <w:szCs w:val="20"/>
        </w:rPr>
        <w:t>ednostne naložbe EKP 2021-2027 S</w:t>
      </w:r>
      <w:r w:rsidR="00143B9A" w:rsidRPr="008467CA">
        <w:rPr>
          <w:rFonts w:cs="Arial"/>
          <w:color w:val="000000" w:themeColor="text1"/>
          <w:szCs w:val="20"/>
        </w:rPr>
        <w:t>klad za pravični prehod</w:t>
      </w:r>
      <w:r w:rsidR="00600A2A" w:rsidRPr="008467CA">
        <w:rPr>
          <w:rFonts w:cs="Arial"/>
          <w:color w:val="000000" w:themeColor="text1"/>
          <w:szCs w:val="20"/>
        </w:rPr>
        <w:t xml:space="preserve"> </w:t>
      </w:r>
      <w:r w:rsidR="006D30BE" w:rsidRPr="008467CA">
        <w:rPr>
          <w:rFonts w:cs="Arial"/>
          <w:color w:val="000000" w:themeColor="text1"/>
          <w:szCs w:val="20"/>
        </w:rPr>
        <w:t xml:space="preserve">predvidoma </w:t>
      </w:r>
      <w:r w:rsidRPr="008467CA">
        <w:rPr>
          <w:rFonts w:cs="Arial"/>
          <w:color w:val="000000" w:themeColor="text1"/>
          <w:szCs w:val="20"/>
        </w:rPr>
        <w:t xml:space="preserve">nima bistvenega škodljivega vpliva na katerega koli od šestih </w:t>
      </w:r>
      <w:proofErr w:type="spellStart"/>
      <w:r w:rsidRPr="008467CA">
        <w:rPr>
          <w:rFonts w:cs="Arial"/>
          <w:color w:val="000000" w:themeColor="text1"/>
          <w:szCs w:val="20"/>
        </w:rPr>
        <w:t>okoljskih</w:t>
      </w:r>
      <w:proofErr w:type="spellEnd"/>
      <w:r w:rsidRPr="008467CA">
        <w:rPr>
          <w:rFonts w:cs="Arial"/>
          <w:color w:val="000000" w:themeColor="text1"/>
          <w:szCs w:val="20"/>
        </w:rPr>
        <w:t xml:space="preserve"> ciljev ob upoštevanju tehničnih meril, omilitvenih ukrepov in priporočil navedenih v Prilogi Programa EKP 2021-2027: DNSH - Tehnična merila za izbor projektov za izpolnjevanje načela, da se ne škoduje bistveno. </w:t>
      </w:r>
    </w:p>
    <w:p w14:paraId="0C7AD044" w14:textId="77777777" w:rsidR="00EF5595" w:rsidRPr="008467CA" w:rsidRDefault="00EF5595" w:rsidP="00EF5595">
      <w:pPr>
        <w:rPr>
          <w:rFonts w:cs="Arial"/>
          <w:color w:val="000000" w:themeColor="text1"/>
          <w:szCs w:val="20"/>
        </w:rPr>
      </w:pPr>
    </w:p>
    <w:p w14:paraId="5E946617" w14:textId="5B2E8786" w:rsidR="00EF5595" w:rsidRPr="008467CA" w:rsidRDefault="00EF5595" w:rsidP="00EF5595">
      <w:pPr>
        <w:rPr>
          <w:rFonts w:cs="Arial"/>
          <w:color w:val="000000" w:themeColor="text1"/>
          <w:szCs w:val="20"/>
        </w:rPr>
      </w:pPr>
      <w:r w:rsidRPr="008467CA">
        <w:rPr>
          <w:rFonts w:cs="Arial"/>
          <w:color w:val="000000" w:themeColor="text1"/>
          <w:szCs w:val="20"/>
        </w:rPr>
        <w:t xml:space="preserve">Projekti izgradnje ekonomsko poslovne infrastrukture (poslovne cone) morajo vključevati omilitvene ukrepe in priporočila, ki so </w:t>
      </w:r>
      <w:r w:rsidR="00155B37" w:rsidRPr="008467CA">
        <w:rPr>
          <w:rFonts w:cs="Arial"/>
          <w:color w:val="000000" w:themeColor="text1"/>
          <w:szCs w:val="20"/>
        </w:rPr>
        <w:t xml:space="preserve">relevantni </w:t>
      </w:r>
      <w:r w:rsidRPr="008467CA">
        <w:rPr>
          <w:rFonts w:cs="Arial"/>
          <w:color w:val="000000" w:themeColor="text1"/>
          <w:szCs w:val="20"/>
        </w:rPr>
        <w:t xml:space="preserve">za posamezne vrste projektov </w:t>
      </w:r>
      <w:r w:rsidR="00155B37" w:rsidRPr="008467CA">
        <w:rPr>
          <w:rFonts w:cs="Arial"/>
          <w:color w:val="000000" w:themeColor="text1"/>
          <w:szCs w:val="20"/>
        </w:rPr>
        <w:t xml:space="preserve">in so </w:t>
      </w:r>
      <w:r w:rsidRPr="008467CA">
        <w:rPr>
          <w:rFonts w:cs="Arial"/>
          <w:color w:val="000000" w:themeColor="text1"/>
          <w:szCs w:val="20"/>
        </w:rPr>
        <w:t xml:space="preserve">navedeni v Prilogi Programa EKP 2021-2027: Omilitveni ukrepi in priporočila z ustrezno vsebinsko utemeljitvijo, da izvedba načrtovanih omilitvenih ukrepov prispeva k doseganju naslednjih </w:t>
      </w:r>
      <w:proofErr w:type="spellStart"/>
      <w:r w:rsidRPr="008467CA">
        <w:rPr>
          <w:rFonts w:cs="Arial"/>
          <w:color w:val="000000" w:themeColor="text1"/>
          <w:szCs w:val="20"/>
        </w:rPr>
        <w:t>okoljskih</w:t>
      </w:r>
      <w:proofErr w:type="spellEnd"/>
      <w:r w:rsidRPr="008467CA">
        <w:rPr>
          <w:rFonts w:cs="Arial"/>
          <w:color w:val="000000" w:themeColor="text1"/>
          <w:szCs w:val="20"/>
        </w:rPr>
        <w:t xml:space="preserve"> ciljev:</w:t>
      </w:r>
    </w:p>
    <w:p w14:paraId="7E1D72B1" w14:textId="77777777" w:rsidR="00EF5595" w:rsidRPr="008467CA" w:rsidRDefault="00EF5595" w:rsidP="00EF5595">
      <w:pPr>
        <w:rPr>
          <w:rFonts w:cs="Arial"/>
          <w:color w:val="000000" w:themeColor="text1"/>
          <w:szCs w:val="20"/>
        </w:rPr>
      </w:pPr>
      <w:r w:rsidRPr="008467CA">
        <w:rPr>
          <w:rFonts w:cs="Arial"/>
          <w:color w:val="000000" w:themeColor="text1"/>
          <w:szCs w:val="20"/>
        </w:rPr>
        <w:t>1. Blažitev podnebnih sprememb;</w:t>
      </w:r>
    </w:p>
    <w:p w14:paraId="4AC5F78C" w14:textId="77777777" w:rsidR="00EF5595" w:rsidRPr="008467CA" w:rsidRDefault="00EF5595" w:rsidP="00EF5595">
      <w:pPr>
        <w:rPr>
          <w:rFonts w:cs="Arial"/>
          <w:color w:val="000000" w:themeColor="text1"/>
          <w:szCs w:val="20"/>
        </w:rPr>
      </w:pPr>
      <w:r w:rsidRPr="008467CA">
        <w:rPr>
          <w:rFonts w:cs="Arial"/>
          <w:color w:val="000000" w:themeColor="text1"/>
          <w:szCs w:val="20"/>
        </w:rPr>
        <w:t>2. Prilagajanje podnebnim spremembam;</w:t>
      </w:r>
    </w:p>
    <w:p w14:paraId="27B68A75" w14:textId="77777777" w:rsidR="00EF5595" w:rsidRPr="008467CA" w:rsidRDefault="00EF5595" w:rsidP="00EF5595">
      <w:pPr>
        <w:rPr>
          <w:rFonts w:cs="Arial"/>
          <w:color w:val="000000" w:themeColor="text1"/>
          <w:szCs w:val="20"/>
        </w:rPr>
      </w:pPr>
      <w:r w:rsidRPr="008467CA">
        <w:rPr>
          <w:rFonts w:cs="Arial"/>
          <w:color w:val="000000" w:themeColor="text1"/>
          <w:szCs w:val="20"/>
        </w:rPr>
        <w:t>3. Trajnostna raba ter varstvo vodnih in morskih virov;</w:t>
      </w:r>
    </w:p>
    <w:p w14:paraId="20EA60C1" w14:textId="77777777" w:rsidR="00EF5595" w:rsidRPr="008467CA" w:rsidRDefault="00EF5595" w:rsidP="00EF5595">
      <w:pPr>
        <w:rPr>
          <w:rFonts w:cs="Arial"/>
          <w:color w:val="000000" w:themeColor="text1"/>
          <w:szCs w:val="20"/>
        </w:rPr>
      </w:pPr>
      <w:r w:rsidRPr="008467CA">
        <w:rPr>
          <w:rFonts w:cs="Arial"/>
          <w:color w:val="000000" w:themeColor="text1"/>
          <w:szCs w:val="20"/>
        </w:rPr>
        <w:t>4. Krožno gospodarstvo, vključno s preprečevanjem odpadkov in recikliranjem;</w:t>
      </w:r>
    </w:p>
    <w:p w14:paraId="5A8E9312" w14:textId="77777777" w:rsidR="00EF5595" w:rsidRPr="008467CA" w:rsidRDefault="00EF5595" w:rsidP="00EF5595">
      <w:pPr>
        <w:rPr>
          <w:rFonts w:cs="Arial"/>
          <w:color w:val="000000" w:themeColor="text1"/>
          <w:szCs w:val="20"/>
        </w:rPr>
      </w:pPr>
      <w:r w:rsidRPr="008467CA">
        <w:rPr>
          <w:rFonts w:cs="Arial"/>
          <w:color w:val="000000" w:themeColor="text1"/>
          <w:szCs w:val="20"/>
        </w:rPr>
        <w:t>5. Preprečevanje in nadzorovanje onesnaževanja zraka, vode ali tal;</w:t>
      </w:r>
    </w:p>
    <w:p w14:paraId="2AACF3E7" w14:textId="77777777" w:rsidR="00EF5595" w:rsidRPr="008467CA" w:rsidRDefault="00EF5595" w:rsidP="00EF5595">
      <w:pPr>
        <w:rPr>
          <w:rFonts w:cs="Arial"/>
          <w:color w:val="000000" w:themeColor="text1"/>
          <w:szCs w:val="20"/>
        </w:rPr>
      </w:pPr>
      <w:r w:rsidRPr="008467CA">
        <w:rPr>
          <w:rFonts w:cs="Arial"/>
          <w:color w:val="000000" w:themeColor="text1"/>
          <w:szCs w:val="20"/>
        </w:rPr>
        <w:t>6. Varstvo in ohranjanje biotske raznovrstnosti in ekosistemov.</w:t>
      </w:r>
    </w:p>
    <w:p w14:paraId="7AC9EDD9" w14:textId="77777777" w:rsidR="00EF5595" w:rsidRPr="008467CA" w:rsidRDefault="00EF5595" w:rsidP="00EF5595">
      <w:pPr>
        <w:rPr>
          <w:rFonts w:cs="Arial"/>
          <w:color w:val="000000" w:themeColor="text1"/>
          <w:szCs w:val="20"/>
        </w:rPr>
      </w:pPr>
    </w:p>
    <w:p w14:paraId="77867B07" w14:textId="0DAC3A7F" w:rsidR="00EF5595" w:rsidRPr="008467CA" w:rsidRDefault="00EF5595" w:rsidP="00EF5595">
      <w:pPr>
        <w:rPr>
          <w:rFonts w:cs="Arial"/>
          <w:color w:val="000000" w:themeColor="text1"/>
          <w:szCs w:val="20"/>
        </w:rPr>
      </w:pPr>
      <w:r w:rsidRPr="008467CA">
        <w:rPr>
          <w:rFonts w:cs="Arial"/>
          <w:color w:val="000000" w:themeColor="text1"/>
          <w:szCs w:val="20"/>
        </w:rPr>
        <w:t>V</w:t>
      </w:r>
      <w:r w:rsidR="00054395" w:rsidRPr="008467CA">
        <w:rPr>
          <w:rFonts w:cs="Arial"/>
          <w:color w:val="000000" w:themeColor="text1"/>
          <w:szCs w:val="20"/>
        </w:rPr>
        <w:t>sebinsko oceno skladnosti z načelom DNSH</w:t>
      </w:r>
      <w:r w:rsidRPr="008467CA">
        <w:rPr>
          <w:rFonts w:cs="Arial"/>
          <w:color w:val="000000" w:themeColor="text1"/>
          <w:szCs w:val="20"/>
        </w:rPr>
        <w:t xml:space="preserve"> je potrebno izvesti na ravni posameznega projekta ob upoštevanju kontrolnega seznama iz Tehničnih smernic za uporabo „načela, da se ne škoduje bistveno“ v skladu z </w:t>
      </w:r>
      <w:r w:rsidR="00DD79ED" w:rsidRPr="008467CA">
        <w:rPr>
          <w:rFonts w:cs="Arial"/>
          <w:color w:val="000000" w:themeColor="text1"/>
          <w:szCs w:val="20"/>
        </w:rPr>
        <w:t>U</w:t>
      </w:r>
      <w:r w:rsidRPr="008467CA">
        <w:rPr>
          <w:rFonts w:cs="Arial"/>
          <w:color w:val="000000" w:themeColor="text1"/>
          <w:szCs w:val="20"/>
        </w:rPr>
        <w:t>redbo o vzpostavitvi mehanizma za okrevanje in odpornost (Obvestilo Komisije 2021/C 58/01). Obrazec za oceno skladnosti z DNSH je v prilogi razpisne dokumentacije</w:t>
      </w:r>
      <w:r w:rsidR="00427050" w:rsidRPr="008467CA">
        <w:rPr>
          <w:rFonts w:cs="Arial"/>
          <w:color w:val="000000" w:themeColor="text1"/>
          <w:szCs w:val="20"/>
        </w:rPr>
        <w:t xml:space="preserve"> Obrazec 5</w:t>
      </w:r>
      <w:r w:rsidRPr="008467CA">
        <w:rPr>
          <w:rFonts w:cs="Arial"/>
          <w:color w:val="000000" w:themeColor="text1"/>
          <w:szCs w:val="20"/>
        </w:rPr>
        <w:t xml:space="preserve">. </w:t>
      </w:r>
    </w:p>
    <w:p w14:paraId="7D2AB479" w14:textId="77777777" w:rsidR="00EF5595" w:rsidRPr="008467CA" w:rsidRDefault="00EF5595" w:rsidP="00EF5595">
      <w:pPr>
        <w:rPr>
          <w:rFonts w:cs="Arial"/>
          <w:color w:val="000000" w:themeColor="text1"/>
          <w:szCs w:val="20"/>
        </w:rPr>
      </w:pPr>
    </w:p>
    <w:p w14:paraId="6A5A8CC0" w14:textId="2E3FFA8C" w:rsidR="00EF5595" w:rsidRPr="008467CA" w:rsidRDefault="00EF5595" w:rsidP="00EF5595">
      <w:pPr>
        <w:rPr>
          <w:rFonts w:cs="Arial"/>
          <w:color w:val="000000" w:themeColor="text1"/>
          <w:szCs w:val="20"/>
        </w:rPr>
      </w:pPr>
      <w:r w:rsidRPr="008467CA">
        <w:rPr>
          <w:rFonts w:cs="Arial"/>
          <w:color w:val="000000" w:themeColor="text1"/>
          <w:szCs w:val="20"/>
        </w:rPr>
        <w:t>Pri opredelitvi morebitnih omilitvenih ukrepov za posamezen projekt se upoštevajo omilitven</w:t>
      </w:r>
      <w:r w:rsidR="00DD79ED" w:rsidRPr="008467CA">
        <w:rPr>
          <w:rFonts w:cs="Arial"/>
          <w:color w:val="000000" w:themeColor="text1"/>
          <w:szCs w:val="20"/>
        </w:rPr>
        <w:t>i</w:t>
      </w:r>
      <w:r w:rsidRPr="008467CA">
        <w:rPr>
          <w:rFonts w:cs="Arial"/>
          <w:color w:val="000000" w:themeColor="text1"/>
          <w:szCs w:val="20"/>
        </w:rPr>
        <w:t xml:space="preserve"> ukrep</w:t>
      </w:r>
      <w:r w:rsidR="00DD79ED" w:rsidRPr="008467CA">
        <w:rPr>
          <w:rFonts w:cs="Arial"/>
          <w:color w:val="000000" w:themeColor="text1"/>
          <w:szCs w:val="20"/>
        </w:rPr>
        <w:t>i</w:t>
      </w:r>
      <w:r w:rsidRPr="008467CA">
        <w:rPr>
          <w:rFonts w:cs="Arial"/>
          <w:color w:val="000000" w:themeColor="text1"/>
          <w:szCs w:val="20"/>
        </w:rPr>
        <w:t xml:space="preserve"> iz Programa evropske kohezijske politike v obdobju 2021-2027 kot tudi iz Nacionalne strategije za izstop iz premoga in prestrukturiranje premogovnih regij v skladu z načeli pravičnega prehoda ter Celovitega nacionalnega energetskega in podnebnega načrta Republike Slovenije</w:t>
      </w:r>
      <w:r w:rsidR="00385291" w:rsidRPr="008467CA">
        <w:rPr>
          <w:rFonts w:cs="Arial"/>
          <w:color w:val="000000" w:themeColor="text1"/>
          <w:szCs w:val="20"/>
        </w:rPr>
        <w:t xml:space="preserve">, </w:t>
      </w:r>
      <w:bookmarkStart w:id="18" w:name="_Hlk162959361"/>
      <w:r w:rsidR="00385291" w:rsidRPr="008467CA">
        <w:rPr>
          <w:rFonts w:cs="Arial"/>
          <w:color w:val="000000" w:themeColor="text1"/>
          <w:szCs w:val="20"/>
        </w:rPr>
        <w:t>kjer je relevantno</w:t>
      </w:r>
      <w:r w:rsidRPr="008467CA">
        <w:rPr>
          <w:rFonts w:cs="Arial"/>
          <w:color w:val="000000" w:themeColor="text1"/>
          <w:szCs w:val="20"/>
        </w:rPr>
        <w:t>.</w:t>
      </w:r>
      <w:r w:rsidR="00385291" w:rsidRPr="008467CA">
        <w:rPr>
          <w:rFonts w:cs="Arial"/>
          <w:color w:val="000000" w:themeColor="text1"/>
          <w:szCs w:val="20"/>
        </w:rPr>
        <w:t xml:space="preserve"> Pri opredelitvi omilitvenih ukrepov je treba izhajati iz narave in značilnosti posameznega projekta.</w:t>
      </w:r>
      <w:bookmarkEnd w:id="18"/>
    </w:p>
    <w:p w14:paraId="2ED69943" w14:textId="77777777" w:rsidR="00EF5595" w:rsidRPr="008467CA" w:rsidRDefault="00EF5595" w:rsidP="00EF5595">
      <w:pPr>
        <w:rPr>
          <w:rFonts w:cs="Arial"/>
          <w:color w:val="000000" w:themeColor="text1"/>
          <w:szCs w:val="20"/>
        </w:rPr>
      </w:pPr>
    </w:p>
    <w:p w14:paraId="79C26E50" w14:textId="02A2F065" w:rsidR="00EF5595" w:rsidRPr="008467CA" w:rsidRDefault="00EF5595" w:rsidP="00EF5595">
      <w:pPr>
        <w:rPr>
          <w:rFonts w:cs="Arial"/>
          <w:color w:val="000000" w:themeColor="text1"/>
          <w:szCs w:val="20"/>
        </w:rPr>
      </w:pPr>
      <w:r w:rsidRPr="008467CA">
        <w:rPr>
          <w:rFonts w:cs="Arial"/>
          <w:color w:val="000000" w:themeColor="text1"/>
          <w:szCs w:val="20"/>
        </w:rPr>
        <w:t xml:space="preserve">Skladnost projekta z EU in nacionalno zakonodajo ter izvedene presoje vplivov na okolje, ne pomenijo, da so s tem zahteve glede presoje projekta z vidika </w:t>
      </w:r>
      <w:r w:rsidR="00DD79ED" w:rsidRPr="008467CA">
        <w:rPr>
          <w:rFonts w:cs="Arial"/>
          <w:color w:val="000000" w:themeColor="text1"/>
          <w:szCs w:val="20"/>
        </w:rPr>
        <w:t xml:space="preserve">načela </w:t>
      </w:r>
      <w:r w:rsidRPr="008467CA">
        <w:rPr>
          <w:rFonts w:cs="Arial"/>
          <w:color w:val="000000" w:themeColor="text1"/>
          <w:szCs w:val="20"/>
        </w:rPr>
        <w:t xml:space="preserve">DNSH že ustrezne. Glede na specifično zasnovo posameznega ukrepa lahko na primer izvedba presoje vplivov na okolje in potrebnih </w:t>
      </w:r>
      <w:r w:rsidR="00155B37" w:rsidRPr="008467CA">
        <w:rPr>
          <w:rFonts w:cs="Arial"/>
          <w:color w:val="000000" w:themeColor="text1"/>
          <w:szCs w:val="20"/>
        </w:rPr>
        <w:t xml:space="preserve">omilitvenih </w:t>
      </w:r>
      <w:r w:rsidRPr="008467CA">
        <w:rPr>
          <w:rFonts w:cs="Arial"/>
          <w:color w:val="000000" w:themeColor="text1"/>
          <w:szCs w:val="20"/>
        </w:rPr>
        <w:t xml:space="preserve">ukrepov za varstvo okolja v nekaterih primerih, zadostuje, da se dokaže skladnost z načelom, da se ne škoduje bistveno, za nekatere </w:t>
      </w:r>
      <w:proofErr w:type="spellStart"/>
      <w:r w:rsidRPr="008467CA">
        <w:rPr>
          <w:rFonts w:cs="Arial"/>
          <w:color w:val="000000" w:themeColor="text1"/>
          <w:szCs w:val="20"/>
        </w:rPr>
        <w:t>okoljske</w:t>
      </w:r>
      <w:proofErr w:type="spellEnd"/>
      <w:r w:rsidRPr="008467CA">
        <w:rPr>
          <w:rFonts w:cs="Arial"/>
          <w:color w:val="000000" w:themeColor="text1"/>
          <w:szCs w:val="20"/>
        </w:rPr>
        <w:t xml:space="preserve"> cilje pa je potrebno izvesti dodatno presojo projekta za oceno skladnosti z načelom, da se ne škoduje bistveno. V konkretnem primeru izgradnje ekonomsko poslovne infrastrukture (poslovne cone) to pomeni, da se pri navedbi skladnosti projekta z načelom DNSH, lahko kot utemeljitev skladnosti uporabijo navedbe iz izvedene presoje vplivov na okolje.</w:t>
      </w:r>
    </w:p>
    <w:p w14:paraId="48D59D52" w14:textId="77777777" w:rsidR="00983546" w:rsidRPr="008467CA" w:rsidRDefault="00983546" w:rsidP="00EF5595">
      <w:pPr>
        <w:rPr>
          <w:rFonts w:cs="Arial"/>
          <w:color w:val="000000" w:themeColor="text1"/>
          <w:szCs w:val="20"/>
        </w:rPr>
      </w:pPr>
    </w:p>
    <w:p w14:paraId="41C3982F" w14:textId="77777777" w:rsidR="00983546" w:rsidRPr="008467CA" w:rsidRDefault="00983546" w:rsidP="00983546">
      <w:pPr>
        <w:contextualSpacing/>
        <w:rPr>
          <w:rFonts w:eastAsia="MS Mincho" w:cs="Arial"/>
          <w:b/>
          <w:color w:val="000000" w:themeColor="text1"/>
          <w:szCs w:val="20"/>
        </w:rPr>
      </w:pPr>
      <w:bookmarkStart w:id="19" w:name="_Hlk155168998"/>
      <w:r w:rsidRPr="008467CA">
        <w:rPr>
          <w:rFonts w:eastAsia="MS Mincho" w:cs="Arial"/>
          <w:b/>
          <w:color w:val="000000" w:themeColor="text1"/>
          <w:szCs w:val="20"/>
        </w:rPr>
        <w:t>6.3. Presoja odpornosti projekta na podnebne spremembe (</w:t>
      </w:r>
      <w:proofErr w:type="spellStart"/>
      <w:r w:rsidRPr="008467CA">
        <w:rPr>
          <w:rFonts w:eastAsia="MS Mincho" w:cs="Arial"/>
          <w:b/>
          <w:color w:val="000000" w:themeColor="text1"/>
          <w:szCs w:val="20"/>
        </w:rPr>
        <w:t>climate</w:t>
      </w:r>
      <w:proofErr w:type="spellEnd"/>
      <w:r w:rsidRPr="008467CA">
        <w:rPr>
          <w:rFonts w:eastAsia="MS Mincho" w:cs="Arial"/>
          <w:b/>
          <w:color w:val="000000" w:themeColor="text1"/>
          <w:szCs w:val="20"/>
        </w:rPr>
        <w:t xml:space="preserve"> </w:t>
      </w:r>
      <w:proofErr w:type="spellStart"/>
      <w:r w:rsidRPr="008467CA">
        <w:rPr>
          <w:rFonts w:eastAsia="MS Mincho" w:cs="Arial"/>
          <w:b/>
          <w:color w:val="000000" w:themeColor="text1"/>
          <w:szCs w:val="20"/>
        </w:rPr>
        <w:t>proofing</w:t>
      </w:r>
      <w:proofErr w:type="spellEnd"/>
      <w:r w:rsidRPr="008467CA">
        <w:rPr>
          <w:rFonts w:eastAsia="MS Mincho" w:cs="Arial"/>
          <w:b/>
          <w:color w:val="000000" w:themeColor="text1"/>
          <w:szCs w:val="20"/>
        </w:rPr>
        <w:t xml:space="preserve">) </w:t>
      </w:r>
    </w:p>
    <w:p w14:paraId="07B20889" w14:textId="77777777" w:rsidR="00983546" w:rsidRPr="008467CA" w:rsidRDefault="00983546" w:rsidP="00983546">
      <w:pPr>
        <w:contextualSpacing/>
        <w:rPr>
          <w:rFonts w:eastAsia="MS Mincho" w:cs="Arial"/>
          <w:color w:val="000000" w:themeColor="text1"/>
          <w:szCs w:val="20"/>
        </w:rPr>
      </w:pPr>
    </w:p>
    <w:p w14:paraId="249A026D" w14:textId="77777777" w:rsidR="002959A0" w:rsidRPr="008467CA" w:rsidRDefault="002959A0" w:rsidP="00983546">
      <w:pPr>
        <w:contextualSpacing/>
        <w:rPr>
          <w:ins w:id="20" w:author="Petra Misja Zorko" w:date="2024-03-25T09:10:00Z"/>
          <w:rFonts w:eastAsia="MS Mincho" w:cs="Arial"/>
          <w:color w:val="000000" w:themeColor="text1"/>
          <w:szCs w:val="20"/>
        </w:rPr>
      </w:pPr>
    </w:p>
    <w:p w14:paraId="53FE31DB" w14:textId="14907F20" w:rsidR="00983546" w:rsidRPr="008467CA" w:rsidRDefault="000C7CB4" w:rsidP="00983546">
      <w:pPr>
        <w:contextualSpacing/>
        <w:rPr>
          <w:rFonts w:eastAsia="MS Mincho" w:cs="Arial"/>
          <w:color w:val="000000" w:themeColor="text1"/>
          <w:szCs w:val="20"/>
        </w:rPr>
      </w:pPr>
      <w:bookmarkStart w:id="21" w:name="_Hlk162959638"/>
      <w:r w:rsidRPr="008467CA">
        <w:rPr>
          <w:rFonts w:eastAsia="MS Mincho" w:cs="Arial"/>
          <w:color w:val="000000" w:themeColor="text1"/>
          <w:szCs w:val="20"/>
        </w:rPr>
        <w:t xml:space="preserve">Krepitev podnebne odpornosti je proces, ki v razvoju infrastrukturnih projektov vključuje blaženje podnebnih sprememb in prilagajanje nanje. </w:t>
      </w:r>
      <w:r w:rsidR="00983546" w:rsidRPr="008467CA">
        <w:rPr>
          <w:rFonts w:eastAsia="MS Mincho" w:cs="Arial"/>
          <w:color w:val="000000" w:themeColor="text1"/>
          <w:szCs w:val="20"/>
        </w:rPr>
        <w:t xml:space="preserve">V skladu </w:t>
      </w:r>
      <w:r w:rsidR="00155B37" w:rsidRPr="008467CA">
        <w:rPr>
          <w:rFonts w:eastAsia="MS Mincho" w:cs="Arial"/>
          <w:color w:val="000000" w:themeColor="text1"/>
          <w:szCs w:val="20"/>
        </w:rPr>
        <w:t xml:space="preserve">s </w:t>
      </w:r>
      <w:r w:rsidR="00983546" w:rsidRPr="008467CA">
        <w:rPr>
          <w:rFonts w:eastAsia="MS Mincho" w:cs="Arial"/>
          <w:color w:val="000000" w:themeColor="text1"/>
          <w:szCs w:val="20"/>
        </w:rPr>
        <w:t xml:space="preserve">73. členom, 2. točka, (j) alineja Uredbe (EU) 2021/1060 morajo biti infrastrukturne naložbe, katerih pričakovana življenjska doba je najmanj pet let, odporne na podnebne spremembe. </w:t>
      </w:r>
    </w:p>
    <w:bookmarkEnd w:id="21"/>
    <w:p w14:paraId="59CB8057" w14:textId="77777777" w:rsidR="00983546" w:rsidRPr="008467CA" w:rsidRDefault="00983546" w:rsidP="00983546">
      <w:pPr>
        <w:contextualSpacing/>
        <w:rPr>
          <w:rFonts w:eastAsia="MS Mincho" w:cs="Arial"/>
          <w:color w:val="000000" w:themeColor="text1"/>
          <w:szCs w:val="20"/>
        </w:rPr>
      </w:pPr>
    </w:p>
    <w:p w14:paraId="6F076504" w14:textId="77777777" w:rsidR="00983546" w:rsidRPr="008467CA" w:rsidRDefault="00983546" w:rsidP="00983546">
      <w:pPr>
        <w:contextualSpacing/>
        <w:rPr>
          <w:rFonts w:eastAsia="MS Mincho" w:cs="Arial"/>
          <w:color w:val="000000" w:themeColor="text1"/>
          <w:szCs w:val="20"/>
        </w:rPr>
      </w:pPr>
      <w:r w:rsidRPr="008467CA">
        <w:rPr>
          <w:rFonts w:eastAsia="MS Mincho" w:cs="Arial"/>
          <w:color w:val="000000" w:themeColor="text1"/>
          <w:szCs w:val="20"/>
        </w:rPr>
        <w:t>Podnebna odpornost pomeni proces, s katerim se prepreči, da bi infrastrukturo prizadeli morebitni dolgoročni podnebni vplivi, hkrati pa se zagotovi, da se spoštuje načelo „energetska učinkovitost na prvem mestu“ in da je raven emisij toplogrednih plinov, ki izhaja iz projekta, skladna s ciljem podnebne nevtralnosti do leta 2050.</w:t>
      </w:r>
    </w:p>
    <w:p w14:paraId="09BB3B60" w14:textId="77777777" w:rsidR="00983546" w:rsidRPr="008467CA" w:rsidRDefault="00983546" w:rsidP="00983546">
      <w:pPr>
        <w:contextualSpacing/>
        <w:rPr>
          <w:rFonts w:eastAsia="MS Mincho" w:cs="Arial"/>
          <w:color w:val="000000" w:themeColor="text1"/>
          <w:szCs w:val="20"/>
        </w:rPr>
      </w:pPr>
    </w:p>
    <w:p w14:paraId="6EE17B28" w14:textId="77777777" w:rsidR="00983546" w:rsidRPr="008467CA" w:rsidRDefault="00983546" w:rsidP="00983546">
      <w:pPr>
        <w:contextualSpacing/>
        <w:rPr>
          <w:rFonts w:eastAsia="MS Mincho" w:cs="Arial"/>
          <w:color w:val="000000" w:themeColor="text1"/>
          <w:szCs w:val="20"/>
        </w:rPr>
      </w:pPr>
      <w:r w:rsidRPr="008467CA">
        <w:rPr>
          <w:rFonts w:eastAsia="MS Mincho" w:cs="Arial"/>
          <w:color w:val="000000" w:themeColor="text1"/>
          <w:szCs w:val="20"/>
        </w:rPr>
        <w:t xml:space="preserve">Energetska učinkovitost na prvem mestu pa pomeni, da se pri energetskem načrtovanju in odločitvah glede naložb čim bolj upoštevajo alternativni ukrepi za stroškovno učinkovito energetsko učinkovitost, da bi dosegli učinkovitejše povpraševanje po energiji in njeno ponudbo, zlasti s stroškovno učinkovitimi prihranki končne porabe energije, pobudami za prilagajanje na odjem ter učinkovitejšo pretvorbo, prenosom in distribucijo energije, pri čemer pa bi vseeno dosegli cilje teh odločitev. </w:t>
      </w:r>
    </w:p>
    <w:bookmarkEnd w:id="19"/>
    <w:p w14:paraId="5338E594" w14:textId="77777777" w:rsidR="00EF5595" w:rsidRPr="008467CA" w:rsidRDefault="00EF5595" w:rsidP="00545CD0">
      <w:pPr>
        <w:rPr>
          <w:rFonts w:cs="Arial"/>
          <w:color w:val="000000" w:themeColor="text1"/>
          <w:szCs w:val="20"/>
        </w:rPr>
      </w:pPr>
    </w:p>
    <w:p w14:paraId="165707EF" w14:textId="53046BDD" w:rsidR="00D57713" w:rsidRPr="008467CA" w:rsidRDefault="006766A5" w:rsidP="00EF5595">
      <w:pPr>
        <w:pStyle w:val="Naslov1"/>
        <w:rPr>
          <w:color w:val="000000" w:themeColor="text1"/>
        </w:rPr>
      </w:pPr>
      <w:bookmarkStart w:id="22" w:name="_Toc140492029"/>
      <w:r w:rsidRPr="008467CA">
        <w:rPr>
          <w:caps w:val="0"/>
          <w:color w:val="000000" w:themeColor="text1"/>
          <w:szCs w:val="20"/>
          <w:lang w:val="sl-SI"/>
        </w:rPr>
        <w:t>UPRAVIČENI STROŠKI</w:t>
      </w:r>
      <w:bookmarkEnd w:id="22"/>
    </w:p>
    <w:p w14:paraId="23D82961" w14:textId="77777777" w:rsidR="00D57713" w:rsidRPr="008467CA" w:rsidRDefault="00D57713" w:rsidP="00545CD0">
      <w:pPr>
        <w:rPr>
          <w:rFonts w:cs="Arial"/>
          <w:color w:val="000000" w:themeColor="text1"/>
          <w:szCs w:val="20"/>
          <w:lang w:bidi="en-US"/>
        </w:rPr>
      </w:pPr>
    </w:p>
    <w:p w14:paraId="36B821A4" w14:textId="1AE5DFA1" w:rsidR="00D57713" w:rsidRPr="008467CA" w:rsidRDefault="006E30A5" w:rsidP="00545CD0">
      <w:pPr>
        <w:rPr>
          <w:rFonts w:cs="Arial"/>
          <w:color w:val="000000" w:themeColor="text1"/>
          <w:szCs w:val="20"/>
        </w:rPr>
      </w:pPr>
      <w:r w:rsidRPr="008467CA">
        <w:rPr>
          <w:rFonts w:cs="Arial"/>
          <w:color w:val="000000" w:themeColor="text1"/>
          <w:szCs w:val="20"/>
        </w:rPr>
        <w:t xml:space="preserve">Upravičeni stroški se presojajo, določajo in dokazujejo v skladu z Navodili organa upravljanja o upravičenih stroških za sredstva evropske kohezijske politike za programsko obdobje 2021-2027 </w:t>
      </w:r>
      <w:r w:rsidR="0080021D" w:rsidRPr="008467CA">
        <w:rPr>
          <w:rFonts w:cs="Arial"/>
          <w:color w:val="000000" w:themeColor="text1"/>
          <w:szCs w:val="20"/>
        </w:rPr>
        <w:t xml:space="preserve">https://evropskasredstva.si/evropska-kohezijska-politika/navodila-in-smernice/ </w:t>
      </w:r>
      <w:r w:rsidRPr="008467CA">
        <w:rPr>
          <w:rFonts w:cs="Arial"/>
          <w:color w:val="000000" w:themeColor="text1"/>
          <w:szCs w:val="20"/>
        </w:rPr>
        <w:t>in tem poglavjem razpisne dokumentacije.</w:t>
      </w:r>
    </w:p>
    <w:p w14:paraId="50EF5B48" w14:textId="77777777" w:rsidR="00D72DC3" w:rsidRPr="008467CA" w:rsidRDefault="00D72DC3" w:rsidP="00545CD0">
      <w:pPr>
        <w:rPr>
          <w:rFonts w:cs="Arial"/>
          <w:color w:val="000000" w:themeColor="text1"/>
          <w:szCs w:val="20"/>
        </w:rPr>
      </w:pPr>
    </w:p>
    <w:p w14:paraId="098DB6AC" w14:textId="72B913F3" w:rsidR="00D57713" w:rsidRPr="008467CA" w:rsidRDefault="00D57713" w:rsidP="00545CD0">
      <w:pPr>
        <w:rPr>
          <w:rFonts w:cs="Arial"/>
          <w:color w:val="000000" w:themeColor="text1"/>
          <w:szCs w:val="20"/>
        </w:rPr>
      </w:pPr>
      <w:r w:rsidRPr="008467CA">
        <w:rPr>
          <w:rFonts w:cs="Arial"/>
          <w:color w:val="000000" w:themeColor="text1"/>
          <w:szCs w:val="20"/>
        </w:rPr>
        <w:t xml:space="preserve">Stroški, ki niso opredeljeni kot upravičeni, so neupravičeni stroški </w:t>
      </w:r>
      <w:r w:rsidR="001230B4" w:rsidRPr="008467CA">
        <w:rPr>
          <w:rFonts w:cs="Arial"/>
          <w:color w:val="000000" w:themeColor="text1"/>
          <w:szCs w:val="20"/>
        </w:rPr>
        <w:t>projekta</w:t>
      </w:r>
      <w:r w:rsidRPr="008467CA">
        <w:rPr>
          <w:rFonts w:cs="Arial"/>
          <w:color w:val="000000" w:themeColor="text1"/>
          <w:szCs w:val="20"/>
        </w:rPr>
        <w:t xml:space="preserve">. </w:t>
      </w:r>
    </w:p>
    <w:p w14:paraId="4B51B84E" w14:textId="77777777" w:rsidR="00EF5595" w:rsidRPr="008467CA" w:rsidRDefault="00EF5595" w:rsidP="00545CD0">
      <w:pPr>
        <w:rPr>
          <w:rFonts w:cs="Arial"/>
          <w:color w:val="000000" w:themeColor="text1"/>
          <w:szCs w:val="20"/>
        </w:rPr>
      </w:pPr>
    </w:p>
    <w:p w14:paraId="57914C84" w14:textId="3FEB9220" w:rsidR="00D57713" w:rsidRPr="008467CA" w:rsidRDefault="00EF5595" w:rsidP="00EF5595">
      <w:pPr>
        <w:pStyle w:val="Naslov2"/>
        <w:numPr>
          <w:ilvl w:val="0"/>
          <w:numId w:val="0"/>
        </w:numPr>
        <w:spacing w:before="0" w:after="0"/>
        <w:rPr>
          <w:color w:val="000000" w:themeColor="text1"/>
          <w:szCs w:val="20"/>
          <w:lang w:val="sl-SI"/>
        </w:rPr>
      </w:pPr>
      <w:bookmarkStart w:id="23" w:name="_Toc140492030"/>
      <w:r w:rsidRPr="008467CA">
        <w:rPr>
          <w:color w:val="000000" w:themeColor="text1"/>
          <w:szCs w:val="20"/>
          <w:lang w:val="sl-SI"/>
        </w:rPr>
        <w:t xml:space="preserve">7.1  </w:t>
      </w:r>
      <w:r w:rsidR="006766A5" w:rsidRPr="008467CA">
        <w:rPr>
          <w:color w:val="000000" w:themeColor="text1"/>
          <w:szCs w:val="20"/>
          <w:lang w:val="sl-SI"/>
        </w:rPr>
        <w:t>Vrste upravičenih stroškov</w:t>
      </w:r>
      <w:bookmarkEnd w:id="23"/>
    </w:p>
    <w:p w14:paraId="7C3142F5" w14:textId="77777777" w:rsidR="00D72DC3" w:rsidRPr="008467CA" w:rsidRDefault="00D72DC3" w:rsidP="00545CD0">
      <w:pPr>
        <w:rPr>
          <w:rFonts w:cs="Arial"/>
          <w:color w:val="000000" w:themeColor="text1"/>
          <w:szCs w:val="20"/>
          <w:lang w:bidi="en-US"/>
        </w:rPr>
      </w:pPr>
    </w:p>
    <w:p w14:paraId="08E2BD80" w14:textId="77777777" w:rsidR="00D57713" w:rsidRPr="008467CA" w:rsidRDefault="00D57713" w:rsidP="00545CD0">
      <w:pPr>
        <w:rPr>
          <w:rFonts w:cs="Arial"/>
          <w:color w:val="000000" w:themeColor="text1"/>
          <w:szCs w:val="20"/>
          <w:lang w:bidi="en-US"/>
        </w:rPr>
      </w:pPr>
      <w:r w:rsidRPr="008467CA">
        <w:rPr>
          <w:rFonts w:cs="Arial"/>
          <w:color w:val="000000" w:themeColor="text1"/>
          <w:szCs w:val="20"/>
          <w:lang w:bidi="en-US"/>
        </w:rPr>
        <w:t>Upravičeni stroški tega javnega razpisa so:</w:t>
      </w:r>
    </w:p>
    <w:p w14:paraId="66796A55" w14:textId="4FBF120E" w:rsidR="009A0D29" w:rsidRPr="008467CA" w:rsidRDefault="00427050" w:rsidP="009A0D29">
      <w:pPr>
        <w:numPr>
          <w:ilvl w:val="0"/>
          <w:numId w:val="8"/>
        </w:numPr>
        <w:ind w:left="426" w:hanging="426"/>
        <w:contextualSpacing/>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G</w:t>
      </w:r>
      <w:r w:rsidR="009A0D29" w:rsidRPr="008467CA">
        <w:rPr>
          <w:rFonts w:cs="Arial"/>
          <w:color w:val="000000" w:themeColor="text1"/>
          <w:szCs w:val="20"/>
          <w:lang w:val="af-ZA" w:eastAsia="sl-SI" w:bidi="en-US"/>
          <w14:scene3d>
            <w14:camera w14:prst="orthographicFront"/>
            <w14:lightRig w14:rig="threePt" w14:dir="t">
              <w14:rot w14:lat="0" w14:lon="0" w14:rev="0"/>
            </w14:lightRig>
          </w14:scene3d>
        </w:rPr>
        <w:t>radbena, obrtniška in instalacijska (GOI) dela;</w:t>
      </w:r>
    </w:p>
    <w:p w14:paraId="5AF13796" w14:textId="41863108" w:rsidR="009A0D29" w:rsidRPr="008467CA" w:rsidRDefault="00427050" w:rsidP="009A0D29">
      <w:pPr>
        <w:numPr>
          <w:ilvl w:val="0"/>
          <w:numId w:val="8"/>
        </w:numPr>
        <w:ind w:left="426" w:hanging="426"/>
        <w:contextualSpacing/>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N</w:t>
      </w:r>
      <w:r w:rsidR="009A0D29" w:rsidRPr="008467CA">
        <w:rPr>
          <w:rFonts w:cs="Arial"/>
          <w:color w:val="000000" w:themeColor="text1"/>
          <w:szCs w:val="20"/>
          <w:lang w:val="af-ZA" w:eastAsia="sl-SI" w:bidi="en-US"/>
          <w14:scene3d>
            <w14:camera w14:prst="orthographicFront"/>
            <w14:lightRig w14:rig="threePt" w14:dir="t">
              <w14:rot w14:lat="0" w14:lon="0" w14:rev="0"/>
            </w14:lightRig>
          </w14:scene3d>
        </w:rPr>
        <w:t>akup nezazidanih zemljišč;</w:t>
      </w:r>
    </w:p>
    <w:p w14:paraId="72EE673B" w14:textId="16A6DC4E" w:rsidR="009A0D29" w:rsidRPr="008467CA" w:rsidRDefault="00427050" w:rsidP="009A0D29">
      <w:pPr>
        <w:numPr>
          <w:ilvl w:val="0"/>
          <w:numId w:val="8"/>
        </w:numPr>
        <w:ind w:left="426" w:hanging="426"/>
        <w:contextualSpacing/>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S</w:t>
      </w:r>
      <w:r w:rsidR="009A0D29" w:rsidRPr="008467CA">
        <w:rPr>
          <w:rFonts w:cs="Arial"/>
          <w:color w:val="000000" w:themeColor="text1"/>
          <w:szCs w:val="20"/>
          <w:lang w:val="af-ZA" w:eastAsia="sl-SI" w:bidi="en-US"/>
          <w14:scene3d>
            <w14:camera w14:prst="orthographicFront"/>
            <w14:lightRig w14:rig="threePt" w14:dir="t">
              <w14:rot w14:lat="0" w14:lon="0" w14:rev="0"/>
            </w14:lightRig>
          </w14:scene3d>
        </w:rPr>
        <w:t>toritve zunanjih izvajalcev;</w:t>
      </w:r>
    </w:p>
    <w:p w14:paraId="3EFB384C" w14:textId="1B467616" w:rsidR="009A0D29" w:rsidRPr="008467CA" w:rsidRDefault="00427050" w:rsidP="009A0D29">
      <w:pPr>
        <w:numPr>
          <w:ilvl w:val="0"/>
          <w:numId w:val="8"/>
        </w:numPr>
        <w:ind w:left="426" w:hanging="426"/>
        <w:contextualSpacing/>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I</w:t>
      </w:r>
      <w:r w:rsidR="009A0D29" w:rsidRPr="008467CA">
        <w:rPr>
          <w:rFonts w:cs="Arial"/>
          <w:color w:val="000000" w:themeColor="text1"/>
          <w:szCs w:val="20"/>
          <w:lang w:val="af-ZA" w:eastAsia="sl-SI" w:bidi="en-US"/>
          <w14:scene3d>
            <w14:camera w14:prst="orthographicFront"/>
            <w14:lightRig w14:rig="threePt" w14:dir="t">
              <w14:rot w14:lat="0" w14:lon="0" w14:rev="0"/>
            </w14:lightRig>
          </w14:scene3d>
        </w:rPr>
        <w:t>nformiranje in komuniciranje;</w:t>
      </w:r>
    </w:p>
    <w:p w14:paraId="792CDA51" w14:textId="4B1DA735" w:rsidR="00A80507" w:rsidRPr="008467CA" w:rsidRDefault="00A80507" w:rsidP="009A0D29">
      <w:pPr>
        <w:numPr>
          <w:ilvl w:val="0"/>
          <w:numId w:val="8"/>
        </w:numPr>
        <w:ind w:left="426" w:hanging="426"/>
        <w:contextualSpacing/>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DDV</w:t>
      </w:r>
    </w:p>
    <w:p w14:paraId="438014CA" w14:textId="77777777" w:rsidR="00FA6EF4" w:rsidRPr="008467CA" w:rsidRDefault="00FA6EF4" w:rsidP="00FA6EF4">
      <w:pPr>
        <w:rPr>
          <w:rFonts w:cs="Arial"/>
          <w:color w:val="000000" w:themeColor="text1"/>
          <w:szCs w:val="20"/>
          <w:lang w:val="af-ZA" w:eastAsia="sl-SI" w:bidi="en-US"/>
          <w14:scene3d>
            <w14:camera w14:prst="orthographicFront"/>
            <w14:lightRig w14:rig="threePt" w14:dir="t">
              <w14:rot w14:lat="0" w14:lon="0" w14:rev="0"/>
            </w14:lightRig>
          </w14:scene3d>
        </w:rPr>
      </w:pPr>
    </w:p>
    <w:p w14:paraId="0AD833F7" w14:textId="3AFF8323" w:rsidR="008113C2" w:rsidRPr="008467CA" w:rsidRDefault="008113C2" w:rsidP="00545CD0">
      <w:pPr>
        <w:pStyle w:val="Naslov2"/>
        <w:spacing w:before="0" w:after="0"/>
        <w:rPr>
          <w:color w:val="000000" w:themeColor="text1"/>
          <w:szCs w:val="20"/>
          <w:lang w:val="sl-SI"/>
        </w:rPr>
      </w:pPr>
      <w:bookmarkStart w:id="24" w:name="_Toc140492031"/>
      <w:r w:rsidRPr="008467CA">
        <w:rPr>
          <w:color w:val="000000" w:themeColor="text1"/>
          <w:szCs w:val="20"/>
          <w:lang w:val="sl-SI"/>
        </w:rPr>
        <w:t>Posebnosti upravičenih stroškov</w:t>
      </w:r>
      <w:bookmarkEnd w:id="24"/>
      <w:r w:rsidR="0087436D" w:rsidRPr="008467CA">
        <w:rPr>
          <w:color w:val="000000" w:themeColor="text1"/>
          <w:szCs w:val="20"/>
          <w:lang w:val="sl-SI"/>
        </w:rPr>
        <w:t xml:space="preserve"> </w:t>
      </w:r>
    </w:p>
    <w:p w14:paraId="3F9232C2" w14:textId="235DF498" w:rsidR="008F3843" w:rsidRPr="008467CA" w:rsidRDefault="008F3843" w:rsidP="00545CD0">
      <w:pPr>
        <w:rPr>
          <w:rFonts w:cs="Arial"/>
          <w:color w:val="000000" w:themeColor="text1"/>
          <w:szCs w:val="20"/>
        </w:rPr>
      </w:pPr>
    </w:p>
    <w:p w14:paraId="0AB29492" w14:textId="00FF94C7" w:rsidR="00D72DC3" w:rsidRPr="008467CA" w:rsidRDefault="009A0D29" w:rsidP="00545CD0">
      <w:pPr>
        <w:pStyle w:val="Naslov3"/>
        <w:rPr>
          <w:color w:val="000000" w:themeColor="text1"/>
          <w:szCs w:val="20"/>
          <w:lang w:val="sl-SI"/>
        </w:rPr>
      </w:pPr>
      <w:bookmarkStart w:id="25" w:name="_Toc140492032"/>
      <w:r w:rsidRPr="008467CA">
        <w:rPr>
          <w:color w:val="000000" w:themeColor="text1"/>
          <w:szCs w:val="20"/>
          <w:lang w:val="sl-SI"/>
        </w:rPr>
        <w:t>Gradbena, obrtniška in instalacijska dela</w:t>
      </w:r>
      <w:bookmarkEnd w:id="25"/>
    </w:p>
    <w:p w14:paraId="20176014" w14:textId="77777777" w:rsidR="00EA58FB" w:rsidRPr="008467CA" w:rsidRDefault="00EA58FB" w:rsidP="00545CD0">
      <w:pPr>
        <w:rPr>
          <w:rStyle w:val="FontStyle52"/>
          <w:color w:val="000000" w:themeColor="text1"/>
        </w:rPr>
      </w:pPr>
    </w:p>
    <w:p w14:paraId="59B44157" w14:textId="69703436" w:rsidR="00EA58FB" w:rsidRPr="008467CA" w:rsidRDefault="005B618A" w:rsidP="00545CD0">
      <w:pPr>
        <w:rPr>
          <w:rFonts w:cs="Arial"/>
          <w:color w:val="000000" w:themeColor="text1"/>
          <w:szCs w:val="20"/>
        </w:rPr>
      </w:pPr>
      <w:r w:rsidRPr="008467CA">
        <w:rPr>
          <w:rStyle w:val="FontStyle52"/>
          <w:color w:val="000000" w:themeColor="text1"/>
        </w:rPr>
        <w:t>Upravičeni s</w:t>
      </w:r>
      <w:r w:rsidR="00D85926" w:rsidRPr="008467CA">
        <w:rPr>
          <w:rStyle w:val="FontStyle52"/>
          <w:color w:val="000000" w:themeColor="text1"/>
        </w:rPr>
        <w:t>troški</w:t>
      </w:r>
      <w:r w:rsidR="00EA58FB" w:rsidRPr="008467CA">
        <w:rPr>
          <w:rStyle w:val="FontStyle52"/>
          <w:color w:val="000000" w:themeColor="text1"/>
        </w:rPr>
        <w:t xml:space="preserve"> za gradnjo lahko vključujejo plačila za vse dejavnosti v zvezi s pripravo in izvedbo gradbenih, obrtniških in instalacijskih</w:t>
      </w:r>
      <w:r w:rsidR="00A33EDD" w:rsidRPr="008467CA">
        <w:rPr>
          <w:rStyle w:val="FontStyle52"/>
          <w:color w:val="000000" w:themeColor="text1"/>
        </w:rPr>
        <w:t xml:space="preserve"> (GOI)</w:t>
      </w:r>
      <w:r w:rsidR="00EA58FB" w:rsidRPr="008467CA">
        <w:rPr>
          <w:rStyle w:val="FontStyle52"/>
          <w:color w:val="000000" w:themeColor="text1"/>
        </w:rPr>
        <w:t xml:space="preserve"> del</w:t>
      </w:r>
      <w:r w:rsidR="006E30A5" w:rsidRPr="008467CA">
        <w:rPr>
          <w:rFonts w:cs="Arial"/>
          <w:color w:val="000000" w:themeColor="text1"/>
          <w:szCs w:val="20"/>
        </w:rPr>
        <w:t xml:space="preserve"> za izgradnjo poslovne cone. </w:t>
      </w:r>
    </w:p>
    <w:p w14:paraId="108FE50B" w14:textId="7B52A046" w:rsidR="002C6C5D" w:rsidRPr="008467CA" w:rsidRDefault="002C6C5D" w:rsidP="00545CD0">
      <w:pPr>
        <w:rPr>
          <w:rFonts w:cs="Arial"/>
          <w:color w:val="000000" w:themeColor="text1"/>
          <w:szCs w:val="20"/>
        </w:rPr>
      </w:pPr>
    </w:p>
    <w:p w14:paraId="2BDB8FFF" w14:textId="7BC53E3D" w:rsidR="002C6C5D" w:rsidRPr="008467CA" w:rsidRDefault="002C6C5D" w:rsidP="00545CD0">
      <w:pPr>
        <w:rPr>
          <w:rStyle w:val="FontStyle52"/>
          <w:rFonts w:eastAsia="Times New Roman"/>
          <w:bCs/>
          <w:color w:val="000000" w:themeColor="text1"/>
          <w:lang w:bidi="en-US"/>
        </w:rPr>
      </w:pPr>
      <w:r w:rsidRPr="008467CA">
        <w:rPr>
          <w:rFonts w:eastAsia="Times New Roman" w:cs="Arial"/>
          <w:bCs/>
          <w:color w:val="000000" w:themeColor="text1"/>
          <w:szCs w:val="20"/>
          <w:lang w:bidi="en-US"/>
        </w:rPr>
        <w:t xml:space="preserve">Posamezne vrste stroškov GOI del je potrebno opredeliti v investicijski dokumentaciji ter vnesti v prilogo 1 obrazca št. 4. </w:t>
      </w:r>
    </w:p>
    <w:p w14:paraId="1A89B8DE" w14:textId="77777777" w:rsidR="00F04C41" w:rsidRPr="008467CA" w:rsidRDefault="00F04C41" w:rsidP="00545CD0">
      <w:pPr>
        <w:rPr>
          <w:rStyle w:val="FontStyle52"/>
          <w:color w:val="000000" w:themeColor="text1"/>
        </w:rPr>
      </w:pPr>
    </w:p>
    <w:p w14:paraId="4B92B23B" w14:textId="1C5C432C" w:rsidR="00935183" w:rsidRPr="008467CA" w:rsidRDefault="00935183" w:rsidP="00545CD0">
      <w:pPr>
        <w:rPr>
          <w:rFonts w:cs="Arial"/>
          <w:color w:val="000000" w:themeColor="text1"/>
          <w:szCs w:val="20"/>
        </w:rPr>
      </w:pPr>
      <w:r w:rsidRPr="008467CA">
        <w:rPr>
          <w:rStyle w:val="FontStyle52"/>
          <w:color w:val="000000" w:themeColor="text1"/>
        </w:rPr>
        <w:t>Pogoji upravičenosti:</w:t>
      </w:r>
    </w:p>
    <w:p w14:paraId="222F26E3" w14:textId="77FEAC1E" w:rsidR="00EA58FB" w:rsidRPr="008467CA" w:rsidRDefault="00C42324" w:rsidP="009E68C8">
      <w:pPr>
        <w:pStyle w:val="Style36"/>
        <w:widowControl/>
        <w:numPr>
          <w:ilvl w:val="0"/>
          <w:numId w:val="9"/>
        </w:numPr>
        <w:tabs>
          <w:tab w:val="left" w:pos="426"/>
        </w:tabs>
        <w:spacing w:line="240" w:lineRule="auto"/>
        <w:ind w:left="426" w:hanging="426"/>
        <w:rPr>
          <w:rStyle w:val="Poudarek"/>
          <w:color w:val="000000" w:themeColor="text1"/>
          <w:szCs w:val="20"/>
        </w:rPr>
      </w:pPr>
      <w:r w:rsidRPr="008467CA">
        <w:rPr>
          <w:rStyle w:val="Poudarek"/>
          <w:color w:val="000000" w:themeColor="text1"/>
          <w:szCs w:val="20"/>
        </w:rPr>
        <w:t>infrastruktura</w:t>
      </w:r>
      <w:r w:rsidR="00EA58FB" w:rsidRPr="008467CA">
        <w:rPr>
          <w:rStyle w:val="Poudarek"/>
          <w:color w:val="000000" w:themeColor="text1"/>
          <w:szCs w:val="20"/>
        </w:rPr>
        <w:t xml:space="preserve"> se bo uporabljala za namen in v skladu s cilji</w:t>
      </w:r>
      <w:r w:rsidR="00B6045C" w:rsidRPr="008467CA">
        <w:rPr>
          <w:rStyle w:val="Poudarek"/>
          <w:color w:val="000000" w:themeColor="text1"/>
          <w:szCs w:val="20"/>
        </w:rPr>
        <w:t xml:space="preserve"> </w:t>
      </w:r>
      <w:r w:rsidR="000B656E" w:rsidRPr="008467CA">
        <w:rPr>
          <w:rStyle w:val="Poudarek"/>
          <w:color w:val="000000" w:themeColor="text1"/>
          <w:szCs w:val="20"/>
        </w:rPr>
        <w:t>javnega razpisa</w:t>
      </w:r>
      <w:r w:rsidR="00EA58FB" w:rsidRPr="008467CA">
        <w:rPr>
          <w:rStyle w:val="Poudarek"/>
          <w:color w:val="000000" w:themeColor="text1"/>
          <w:szCs w:val="20"/>
        </w:rPr>
        <w:t>;</w:t>
      </w:r>
    </w:p>
    <w:p w14:paraId="2DBA8E7B" w14:textId="54572C48" w:rsidR="00AB74EC" w:rsidRPr="008467CA" w:rsidRDefault="00EA58FB" w:rsidP="009E68C8">
      <w:pPr>
        <w:pStyle w:val="Style36"/>
        <w:widowControl/>
        <w:numPr>
          <w:ilvl w:val="0"/>
          <w:numId w:val="9"/>
        </w:numPr>
        <w:tabs>
          <w:tab w:val="left" w:pos="426"/>
        </w:tabs>
        <w:spacing w:line="240" w:lineRule="auto"/>
        <w:ind w:left="426" w:hanging="426"/>
        <w:rPr>
          <w:rStyle w:val="Poudarek"/>
          <w:color w:val="000000" w:themeColor="text1"/>
          <w:szCs w:val="20"/>
        </w:rPr>
      </w:pPr>
      <w:r w:rsidRPr="008467CA">
        <w:rPr>
          <w:rStyle w:val="Poudarek"/>
          <w:color w:val="000000" w:themeColor="text1"/>
          <w:szCs w:val="20"/>
        </w:rPr>
        <w:t xml:space="preserve">pridobljena so bila vsa dovoljenja za gradnjo </w:t>
      </w:r>
      <w:r w:rsidR="00C42324" w:rsidRPr="008467CA">
        <w:rPr>
          <w:rStyle w:val="Poudarek"/>
          <w:color w:val="000000" w:themeColor="text1"/>
          <w:szCs w:val="20"/>
        </w:rPr>
        <w:t>infrastrukture</w:t>
      </w:r>
      <w:r w:rsidR="00AB74EC" w:rsidRPr="008467CA">
        <w:rPr>
          <w:rStyle w:val="Poudarek"/>
          <w:color w:val="000000" w:themeColor="text1"/>
          <w:szCs w:val="20"/>
        </w:rPr>
        <w:t>;</w:t>
      </w:r>
    </w:p>
    <w:p w14:paraId="054E85FC" w14:textId="3869F177" w:rsidR="00EA58FB" w:rsidRPr="008467CA" w:rsidRDefault="00392C76" w:rsidP="009E68C8">
      <w:pPr>
        <w:pStyle w:val="Style36"/>
        <w:widowControl/>
        <w:numPr>
          <w:ilvl w:val="0"/>
          <w:numId w:val="9"/>
        </w:numPr>
        <w:tabs>
          <w:tab w:val="left" w:pos="426"/>
        </w:tabs>
        <w:spacing w:line="240" w:lineRule="auto"/>
        <w:ind w:left="426" w:hanging="426"/>
        <w:rPr>
          <w:rStyle w:val="Poudarek"/>
          <w:color w:val="000000" w:themeColor="text1"/>
          <w:szCs w:val="20"/>
        </w:rPr>
      </w:pPr>
      <w:r w:rsidRPr="008467CA">
        <w:rPr>
          <w:rStyle w:val="Poudarek"/>
          <w:color w:val="000000" w:themeColor="text1"/>
          <w:szCs w:val="20"/>
        </w:rPr>
        <w:t xml:space="preserve">upoštevana </w:t>
      </w:r>
      <w:r w:rsidR="00AB74EC" w:rsidRPr="008467CA">
        <w:rPr>
          <w:rStyle w:val="Poudarek"/>
          <w:color w:val="000000" w:themeColor="text1"/>
          <w:szCs w:val="20"/>
        </w:rPr>
        <w:t>je</w:t>
      </w:r>
      <w:r w:rsidRPr="008467CA">
        <w:rPr>
          <w:rStyle w:val="Poudarek"/>
          <w:color w:val="000000" w:themeColor="text1"/>
          <w:szCs w:val="20"/>
        </w:rPr>
        <w:t xml:space="preserve"> </w:t>
      </w:r>
      <w:r w:rsidR="00EA58FB" w:rsidRPr="008467CA">
        <w:rPr>
          <w:rStyle w:val="Poudarek"/>
          <w:color w:val="000000" w:themeColor="text1"/>
          <w:szCs w:val="20"/>
        </w:rPr>
        <w:t>zakonodaj</w:t>
      </w:r>
      <w:r w:rsidRPr="008467CA">
        <w:rPr>
          <w:rStyle w:val="Poudarek"/>
          <w:color w:val="000000" w:themeColor="text1"/>
          <w:szCs w:val="20"/>
        </w:rPr>
        <w:t>a</w:t>
      </w:r>
      <w:r w:rsidR="00EA58FB" w:rsidRPr="008467CA">
        <w:rPr>
          <w:rStyle w:val="Poudarek"/>
          <w:color w:val="000000" w:themeColor="text1"/>
          <w:szCs w:val="20"/>
        </w:rPr>
        <w:t xml:space="preserve"> in predpis</w:t>
      </w:r>
      <w:r w:rsidRPr="008467CA">
        <w:rPr>
          <w:rStyle w:val="Poudarek"/>
          <w:color w:val="000000" w:themeColor="text1"/>
          <w:szCs w:val="20"/>
        </w:rPr>
        <w:t>i</w:t>
      </w:r>
      <w:r w:rsidR="00EA58FB" w:rsidRPr="008467CA">
        <w:rPr>
          <w:rStyle w:val="Poudarek"/>
          <w:color w:val="000000" w:themeColor="text1"/>
          <w:szCs w:val="20"/>
        </w:rPr>
        <w:t xml:space="preserve"> s področja </w:t>
      </w:r>
      <w:r w:rsidR="00EA58FB" w:rsidRPr="008467CA">
        <w:rPr>
          <w:rStyle w:val="Poudarek"/>
          <w:color w:val="000000" w:themeColor="text1"/>
        </w:rPr>
        <w:t>graditve objektov</w:t>
      </w:r>
      <w:r w:rsidR="00EA58FB" w:rsidRPr="008467CA">
        <w:rPr>
          <w:rStyle w:val="Poudarek"/>
          <w:color w:val="000000" w:themeColor="text1"/>
          <w:szCs w:val="20"/>
        </w:rPr>
        <w:t>;</w:t>
      </w:r>
    </w:p>
    <w:p w14:paraId="7DB563A0" w14:textId="437F2CDD" w:rsidR="00FA6EF4" w:rsidRPr="008467CA" w:rsidRDefault="00FF1F2C" w:rsidP="00521ED7">
      <w:pPr>
        <w:pStyle w:val="Style36"/>
        <w:widowControl/>
        <w:numPr>
          <w:ilvl w:val="0"/>
          <w:numId w:val="9"/>
        </w:numPr>
        <w:tabs>
          <w:tab w:val="left" w:pos="426"/>
        </w:tabs>
        <w:spacing w:line="240" w:lineRule="auto"/>
        <w:ind w:left="426" w:hanging="426"/>
        <w:rPr>
          <w:rStyle w:val="Poudarek"/>
          <w:color w:val="000000" w:themeColor="text1"/>
          <w:szCs w:val="20"/>
          <w:u w:val="single"/>
        </w:rPr>
      </w:pPr>
      <w:r w:rsidRPr="008467CA">
        <w:rPr>
          <w:color w:val="000000" w:themeColor="text1"/>
          <w:sz w:val="20"/>
          <w:szCs w:val="20"/>
        </w:rPr>
        <w:t xml:space="preserve">upoštevanje uredbe o enotni metodologiji za pripravo in obravnavo investicijske dokumentacije na področju javnih financ </w:t>
      </w:r>
    </w:p>
    <w:p w14:paraId="5D4B1AB0" w14:textId="77777777" w:rsidR="00FF1F2C" w:rsidRPr="008467CA" w:rsidRDefault="00FF1F2C" w:rsidP="00FF1F2C">
      <w:pPr>
        <w:pStyle w:val="Style36"/>
        <w:widowControl/>
        <w:tabs>
          <w:tab w:val="left" w:pos="426"/>
        </w:tabs>
        <w:spacing w:line="240" w:lineRule="auto"/>
        <w:ind w:left="426" w:firstLine="0"/>
        <w:rPr>
          <w:rStyle w:val="FontStyle58"/>
          <w:i w:val="0"/>
          <w:color w:val="000000" w:themeColor="text1"/>
          <w:u w:val="single"/>
        </w:rPr>
      </w:pPr>
    </w:p>
    <w:p w14:paraId="3D249D1E" w14:textId="7C24C8D1" w:rsidR="00CD4006" w:rsidRPr="008467CA" w:rsidRDefault="002D3768" w:rsidP="00545CD0">
      <w:pPr>
        <w:pStyle w:val="Naslov3"/>
        <w:rPr>
          <w:color w:val="000000" w:themeColor="text1"/>
          <w:szCs w:val="20"/>
          <w:lang w:val="sl-SI"/>
        </w:rPr>
      </w:pPr>
      <w:bookmarkStart w:id="26" w:name="_Toc140492033"/>
      <w:r w:rsidRPr="008467CA">
        <w:rPr>
          <w:color w:val="000000" w:themeColor="text1"/>
          <w:szCs w:val="20"/>
          <w:lang w:val="sl-SI"/>
        </w:rPr>
        <w:t>N</w:t>
      </w:r>
      <w:r w:rsidR="00CD4006" w:rsidRPr="008467CA">
        <w:rPr>
          <w:color w:val="000000" w:themeColor="text1"/>
          <w:szCs w:val="20"/>
          <w:lang w:val="sl-SI"/>
        </w:rPr>
        <w:t>akup zemljišč</w:t>
      </w:r>
      <w:bookmarkEnd w:id="26"/>
    </w:p>
    <w:p w14:paraId="40AC59CC" w14:textId="77777777" w:rsidR="00CD4006" w:rsidRPr="008467CA" w:rsidRDefault="00CD4006" w:rsidP="00545CD0">
      <w:pPr>
        <w:rPr>
          <w:rFonts w:cs="Arial"/>
          <w:color w:val="000000" w:themeColor="text1"/>
          <w:szCs w:val="20"/>
          <w:lang w:bidi="en-US"/>
        </w:rPr>
      </w:pPr>
    </w:p>
    <w:p w14:paraId="09DA60BE" w14:textId="77777777" w:rsidR="00CD4006" w:rsidRPr="008467CA" w:rsidRDefault="00CD4006" w:rsidP="00545CD0">
      <w:pPr>
        <w:rPr>
          <w:rStyle w:val="FontStyle60"/>
          <w:b w:val="0"/>
          <w:color w:val="000000" w:themeColor="text1"/>
          <w:sz w:val="20"/>
          <w:szCs w:val="20"/>
        </w:rPr>
      </w:pPr>
      <w:r w:rsidRPr="008467CA">
        <w:rPr>
          <w:rStyle w:val="FontStyle60"/>
          <w:b w:val="0"/>
          <w:color w:val="000000" w:themeColor="text1"/>
          <w:sz w:val="20"/>
          <w:szCs w:val="20"/>
        </w:rPr>
        <w:t>Pogoji upravičenosti:</w:t>
      </w:r>
    </w:p>
    <w:p w14:paraId="5530FADB" w14:textId="3E5F579A" w:rsidR="00CD4006" w:rsidRPr="008467CA" w:rsidRDefault="00CD4006" w:rsidP="004B673F">
      <w:pPr>
        <w:pStyle w:val="Style36"/>
        <w:widowControl/>
        <w:numPr>
          <w:ilvl w:val="0"/>
          <w:numId w:val="3"/>
        </w:numPr>
        <w:tabs>
          <w:tab w:val="left" w:pos="730"/>
        </w:tabs>
        <w:spacing w:line="240" w:lineRule="auto"/>
        <w:rPr>
          <w:rStyle w:val="Poudarek"/>
          <w:color w:val="000000" w:themeColor="text1"/>
          <w:szCs w:val="20"/>
        </w:rPr>
      </w:pPr>
      <w:r w:rsidRPr="008467CA">
        <w:rPr>
          <w:rStyle w:val="Poudarek"/>
          <w:color w:val="000000" w:themeColor="text1"/>
          <w:szCs w:val="20"/>
        </w:rPr>
        <w:t>med nakupom z</w:t>
      </w:r>
      <w:r w:rsidR="001230B4" w:rsidRPr="008467CA">
        <w:rPr>
          <w:rStyle w:val="Poudarek"/>
          <w:color w:val="000000" w:themeColor="text1"/>
          <w:szCs w:val="20"/>
        </w:rPr>
        <w:t xml:space="preserve">emljišča in cilji sofinanciranega projekta </w:t>
      </w:r>
      <w:r w:rsidRPr="008467CA">
        <w:rPr>
          <w:rStyle w:val="Poudarek"/>
          <w:color w:val="000000" w:themeColor="text1"/>
          <w:szCs w:val="20"/>
        </w:rPr>
        <w:t>mora obstajati neposredna povezava</w:t>
      </w:r>
      <w:r w:rsidR="00814B3E" w:rsidRPr="008467CA">
        <w:rPr>
          <w:rStyle w:val="Poudarek"/>
          <w:color w:val="000000" w:themeColor="text1"/>
          <w:szCs w:val="20"/>
        </w:rPr>
        <w:t xml:space="preserve">, upravičen je </w:t>
      </w:r>
      <w:r w:rsidR="00D8455F" w:rsidRPr="008467CA">
        <w:rPr>
          <w:rStyle w:val="Poudarek"/>
          <w:color w:val="000000" w:themeColor="text1"/>
          <w:szCs w:val="20"/>
        </w:rPr>
        <w:t xml:space="preserve">zgolj </w:t>
      </w:r>
      <w:r w:rsidR="00814B3E" w:rsidRPr="008467CA">
        <w:rPr>
          <w:rStyle w:val="Poudarek"/>
          <w:color w:val="000000" w:themeColor="text1"/>
          <w:szCs w:val="20"/>
        </w:rPr>
        <w:t xml:space="preserve">nakup tistih zemljišč, ki so potrebna za gradnjo </w:t>
      </w:r>
      <w:r w:rsidR="00E930FC" w:rsidRPr="008467CA">
        <w:rPr>
          <w:rStyle w:val="Poudarek"/>
          <w:color w:val="000000" w:themeColor="text1"/>
          <w:szCs w:val="20"/>
        </w:rPr>
        <w:t xml:space="preserve">infrastrukture </w:t>
      </w:r>
      <w:r w:rsidR="002B5A98" w:rsidRPr="008467CA">
        <w:rPr>
          <w:rStyle w:val="Poudarek"/>
          <w:color w:val="000000" w:themeColor="text1"/>
          <w:szCs w:val="20"/>
        </w:rPr>
        <w:t>PC</w:t>
      </w:r>
      <w:r w:rsidR="00B03070" w:rsidRPr="008467CA">
        <w:rPr>
          <w:rStyle w:val="Poudarek"/>
          <w:color w:val="000000" w:themeColor="text1"/>
          <w:szCs w:val="20"/>
        </w:rPr>
        <w:t xml:space="preserve">, ki je predmet </w:t>
      </w:r>
      <w:r w:rsidR="001230B4" w:rsidRPr="008467CA">
        <w:rPr>
          <w:rStyle w:val="Poudarek"/>
          <w:color w:val="000000" w:themeColor="text1"/>
          <w:szCs w:val="20"/>
        </w:rPr>
        <w:t>projekta</w:t>
      </w:r>
      <w:r w:rsidRPr="008467CA">
        <w:rPr>
          <w:rStyle w:val="Poudarek"/>
          <w:color w:val="000000" w:themeColor="text1"/>
          <w:szCs w:val="20"/>
        </w:rPr>
        <w:t>;</w:t>
      </w:r>
    </w:p>
    <w:p w14:paraId="531496CC" w14:textId="4E3DDCFB" w:rsidR="00CD4006" w:rsidRPr="008467CA" w:rsidRDefault="00287D9D" w:rsidP="004B673F">
      <w:pPr>
        <w:pStyle w:val="Style36"/>
        <w:widowControl/>
        <w:numPr>
          <w:ilvl w:val="0"/>
          <w:numId w:val="3"/>
        </w:numPr>
        <w:tabs>
          <w:tab w:val="left" w:pos="710"/>
        </w:tabs>
        <w:spacing w:line="240" w:lineRule="auto"/>
        <w:rPr>
          <w:rStyle w:val="Poudarek"/>
          <w:color w:val="000000" w:themeColor="text1"/>
          <w:szCs w:val="20"/>
        </w:rPr>
      </w:pPr>
      <w:r w:rsidRPr="008467CA">
        <w:rPr>
          <w:rStyle w:val="Poudarek"/>
          <w:color w:val="000000" w:themeColor="text1"/>
          <w:szCs w:val="20"/>
        </w:rPr>
        <w:lastRenderedPageBreak/>
        <w:t>upravičeni stroški</w:t>
      </w:r>
      <w:r w:rsidR="00CD4006" w:rsidRPr="008467CA">
        <w:rPr>
          <w:rStyle w:val="Poudarek"/>
          <w:color w:val="000000" w:themeColor="text1"/>
          <w:szCs w:val="20"/>
        </w:rPr>
        <w:t xml:space="preserve"> nakupa zemljišča </w:t>
      </w:r>
      <w:r w:rsidRPr="008467CA">
        <w:rPr>
          <w:rStyle w:val="Poudarek"/>
          <w:color w:val="000000" w:themeColor="text1"/>
          <w:szCs w:val="20"/>
        </w:rPr>
        <w:t xml:space="preserve">v vlogi na javni razpis </w:t>
      </w:r>
      <w:r w:rsidR="00CD4006" w:rsidRPr="008467CA">
        <w:rPr>
          <w:rStyle w:val="Poudarek"/>
          <w:color w:val="000000" w:themeColor="text1"/>
          <w:szCs w:val="20"/>
        </w:rPr>
        <w:t>ne smejo predstavljati več kakor 10 % upravičenih stroškov</w:t>
      </w:r>
      <w:r w:rsidR="00F94C5F" w:rsidRPr="008467CA">
        <w:rPr>
          <w:rStyle w:val="Poudarek"/>
          <w:color w:val="000000" w:themeColor="text1"/>
          <w:szCs w:val="20"/>
        </w:rPr>
        <w:t xml:space="preserve"> </w:t>
      </w:r>
      <w:r w:rsidR="002B5A98" w:rsidRPr="008467CA">
        <w:rPr>
          <w:rStyle w:val="Poudarek"/>
          <w:color w:val="000000" w:themeColor="text1"/>
          <w:szCs w:val="20"/>
        </w:rPr>
        <w:t>GOI del</w:t>
      </w:r>
      <w:r w:rsidR="00A84E61" w:rsidRPr="008467CA">
        <w:rPr>
          <w:rStyle w:val="Poudarek"/>
          <w:color w:val="000000" w:themeColor="text1"/>
          <w:szCs w:val="20"/>
        </w:rPr>
        <w:t>;</w:t>
      </w:r>
    </w:p>
    <w:p w14:paraId="4D669B60" w14:textId="103C8647" w:rsidR="00583096" w:rsidRPr="008467CA" w:rsidRDefault="00CD4006" w:rsidP="00583096">
      <w:pPr>
        <w:pStyle w:val="Odstavekseznama"/>
        <w:numPr>
          <w:ilvl w:val="0"/>
          <w:numId w:val="3"/>
        </w:numPr>
        <w:rPr>
          <w:rStyle w:val="Poudarek"/>
          <w:rFonts w:eastAsiaTheme="minorEastAsia" w:cs="Arial"/>
          <w:color w:val="000000" w:themeColor="text1"/>
          <w:szCs w:val="20"/>
          <w:lang w:eastAsia="sl-SI"/>
        </w:rPr>
      </w:pPr>
      <w:r w:rsidRPr="008467CA">
        <w:rPr>
          <w:rStyle w:val="Poudarek"/>
          <w:color w:val="000000" w:themeColor="text1"/>
          <w:szCs w:val="20"/>
        </w:rPr>
        <w:t xml:space="preserve">od sodnega cenilca oziroma izvedenca ustrezne stroke </w:t>
      </w:r>
      <w:r w:rsidR="00241897" w:rsidRPr="008467CA">
        <w:rPr>
          <w:rStyle w:val="Poudarek"/>
          <w:color w:val="000000" w:themeColor="text1"/>
          <w:szCs w:val="20"/>
        </w:rPr>
        <w:t xml:space="preserve">mora biti </w:t>
      </w:r>
      <w:r w:rsidRPr="008467CA">
        <w:rPr>
          <w:rStyle w:val="Poudarek"/>
          <w:color w:val="000000" w:themeColor="text1"/>
          <w:szCs w:val="20"/>
        </w:rPr>
        <w:t xml:space="preserve">pridobljeno </w:t>
      </w:r>
      <w:r w:rsidR="00F64987" w:rsidRPr="008467CA">
        <w:rPr>
          <w:rStyle w:val="Poudarek"/>
          <w:color w:val="000000" w:themeColor="text1"/>
          <w:szCs w:val="20"/>
        </w:rPr>
        <w:t>cenitveno</w:t>
      </w:r>
      <w:r w:rsidRPr="008467CA">
        <w:rPr>
          <w:rStyle w:val="Poudarek"/>
          <w:color w:val="000000" w:themeColor="text1"/>
          <w:szCs w:val="20"/>
        </w:rPr>
        <w:t xml:space="preserve"> poročilo, ki </w:t>
      </w:r>
      <w:r w:rsidR="00583096" w:rsidRPr="008467CA">
        <w:rPr>
          <w:rStyle w:val="Poudarek"/>
          <w:color w:val="000000" w:themeColor="text1"/>
          <w:szCs w:val="20"/>
        </w:rPr>
        <w:t xml:space="preserve">opredeljuje </w:t>
      </w:r>
      <w:r w:rsidRPr="008467CA">
        <w:rPr>
          <w:rStyle w:val="Poudarek"/>
          <w:color w:val="000000" w:themeColor="text1"/>
          <w:szCs w:val="20"/>
        </w:rPr>
        <w:t>tržn</w:t>
      </w:r>
      <w:r w:rsidR="00583096" w:rsidRPr="008467CA">
        <w:rPr>
          <w:rStyle w:val="Poudarek"/>
          <w:color w:val="000000" w:themeColor="text1"/>
          <w:szCs w:val="20"/>
        </w:rPr>
        <w:t>o</w:t>
      </w:r>
      <w:r w:rsidRPr="008467CA">
        <w:rPr>
          <w:rStyle w:val="Poudarek"/>
          <w:color w:val="000000" w:themeColor="text1"/>
          <w:szCs w:val="20"/>
        </w:rPr>
        <w:t xml:space="preserve"> vrednost</w:t>
      </w:r>
      <w:r w:rsidR="00583096" w:rsidRPr="008467CA">
        <w:rPr>
          <w:rStyle w:val="Poudarek"/>
          <w:color w:val="000000" w:themeColor="text1"/>
          <w:szCs w:val="20"/>
        </w:rPr>
        <w:t xml:space="preserve"> zemljišča. Poročilo ne sme biti</w:t>
      </w:r>
      <w:r w:rsidRPr="008467CA">
        <w:rPr>
          <w:rStyle w:val="Poudarek"/>
          <w:color w:val="000000" w:themeColor="text1"/>
          <w:szCs w:val="20"/>
        </w:rPr>
        <w:t xml:space="preserve"> starejše </w:t>
      </w:r>
      <w:r w:rsidR="00144C80" w:rsidRPr="008467CA">
        <w:rPr>
          <w:rStyle w:val="Poudarek"/>
          <w:color w:val="000000" w:themeColor="text1"/>
          <w:szCs w:val="20"/>
        </w:rPr>
        <w:t xml:space="preserve">od </w:t>
      </w:r>
      <w:r w:rsidR="005C6E7E" w:rsidRPr="008467CA">
        <w:rPr>
          <w:rStyle w:val="Poudarek"/>
          <w:color w:val="000000" w:themeColor="text1"/>
          <w:szCs w:val="20"/>
        </w:rPr>
        <w:t>dvanajstih</w:t>
      </w:r>
      <w:r w:rsidR="00601AEC" w:rsidRPr="008467CA">
        <w:rPr>
          <w:rStyle w:val="Poudarek"/>
          <w:color w:val="000000" w:themeColor="text1"/>
          <w:szCs w:val="20"/>
        </w:rPr>
        <w:t xml:space="preserve"> mesecev</w:t>
      </w:r>
      <w:r w:rsidR="002D229D" w:rsidRPr="008467CA">
        <w:rPr>
          <w:rStyle w:val="Poudarek"/>
          <w:color w:val="000000" w:themeColor="text1"/>
          <w:szCs w:val="20"/>
        </w:rPr>
        <w:t xml:space="preserve"> od dne podpisa kupoprodajne pogodbe</w:t>
      </w:r>
      <w:r w:rsidR="00895111" w:rsidRPr="008467CA">
        <w:rPr>
          <w:rStyle w:val="Poudarek"/>
          <w:color w:val="000000" w:themeColor="text1"/>
          <w:szCs w:val="20"/>
        </w:rPr>
        <w:t xml:space="preserve"> (</w:t>
      </w:r>
      <w:r w:rsidR="00583096" w:rsidRPr="008467CA">
        <w:rPr>
          <w:rStyle w:val="Poudarek"/>
          <w:color w:val="000000" w:themeColor="text1"/>
          <w:szCs w:val="20"/>
        </w:rPr>
        <w:t xml:space="preserve">kupoprodajna pogodba </w:t>
      </w:r>
      <w:r w:rsidR="00895111" w:rsidRPr="008467CA">
        <w:rPr>
          <w:rStyle w:val="Poudarek"/>
          <w:color w:val="000000" w:themeColor="text1"/>
          <w:szCs w:val="20"/>
        </w:rPr>
        <w:t>se posreduje ob uveljavljanju stroška v okviru</w:t>
      </w:r>
      <w:r w:rsidR="00583096" w:rsidRPr="008467CA">
        <w:rPr>
          <w:rStyle w:val="Poudarek"/>
          <w:color w:val="000000" w:themeColor="text1"/>
          <w:szCs w:val="20"/>
        </w:rPr>
        <w:t xml:space="preserve"> zahtevka za izplačilo; v nadaljevanju:</w:t>
      </w:r>
      <w:r w:rsidR="00895111" w:rsidRPr="008467CA">
        <w:rPr>
          <w:rStyle w:val="Poudarek"/>
          <w:color w:val="000000" w:themeColor="text1"/>
          <w:szCs w:val="20"/>
        </w:rPr>
        <w:t xml:space="preserve"> ZZI)</w:t>
      </w:r>
      <w:r w:rsidRPr="008467CA">
        <w:rPr>
          <w:rStyle w:val="Poudarek"/>
          <w:color w:val="000000" w:themeColor="text1"/>
          <w:szCs w:val="20"/>
        </w:rPr>
        <w:t>.</w:t>
      </w:r>
      <w:r w:rsidR="00F64987" w:rsidRPr="008467CA">
        <w:rPr>
          <w:rStyle w:val="Poudarek"/>
          <w:color w:val="000000" w:themeColor="text1"/>
          <w:szCs w:val="20"/>
        </w:rPr>
        <w:t xml:space="preserve"> </w:t>
      </w:r>
      <w:r w:rsidR="00583096" w:rsidRPr="008467CA">
        <w:rPr>
          <w:rStyle w:val="Poudarek"/>
          <w:rFonts w:eastAsiaTheme="minorEastAsia" w:cs="Arial"/>
          <w:color w:val="000000" w:themeColor="text1"/>
          <w:szCs w:val="20"/>
          <w:lang w:eastAsia="sl-SI"/>
        </w:rPr>
        <w:t>V primeru, da cena zemljišča v kupoprodajni pogodbi presega tržno vrednost iz cenitvenega poročila, se kot upravičen strošek upošteva cena iz cenitvenega poročila.</w:t>
      </w:r>
      <w:r w:rsidR="00583096" w:rsidRPr="008467CA">
        <w:rPr>
          <w:rFonts w:eastAsia="Wingdings" w:cs="Arial"/>
          <w:noProof/>
          <w:color w:val="000000" w:themeColor="text1"/>
          <w:szCs w:val="20"/>
        </w:rPr>
        <w:t xml:space="preserve"> </w:t>
      </w:r>
      <w:r w:rsidR="007B4F09" w:rsidRPr="008467CA">
        <w:rPr>
          <w:rFonts w:eastAsia="Wingdings" w:cs="Arial"/>
          <w:noProof/>
          <w:color w:val="000000" w:themeColor="text1"/>
          <w:szCs w:val="20"/>
        </w:rPr>
        <w:t>Ministrstvo</w:t>
      </w:r>
      <w:r w:rsidR="00583096" w:rsidRPr="008467CA">
        <w:rPr>
          <w:rFonts w:eastAsia="Wingdings" w:cs="Arial"/>
          <w:noProof/>
          <w:color w:val="000000" w:themeColor="text1"/>
          <w:szCs w:val="20"/>
        </w:rPr>
        <w:t xml:space="preserve"> lahko v primeru, da dvomi v primernost cene, pozove cenilca, da poda izjavo o ustreznosti cene ali pa pridobi novo cenitev.</w:t>
      </w:r>
    </w:p>
    <w:p w14:paraId="45D788E5" w14:textId="7687A8E0" w:rsidR="00CD4006" w:rsidRPr="008467CA" w:rsidRDefault="00CD4006" w:rsidP="00583096">
      <w:pPr>
        <w:pStyle w:val="Style36"/>
        <w:widowControl/>
        <w:tabs>
          <w:tab w:val="left" w:pos="710"/>
        </w:tabs>
        <w:spacing w:line="240" w:lineRule="auto"/>
        <w:ind w:left="720" w:firstLine="0"/>
        <w:rPr>
          <w:color w:val="000000" w:themeColor="text1"/>
          <w:sz w:val="20"/>
          <w:szCs w:val="20"/>
        </w:rPr>
      </w:pPr>
    </w:p>
    <w:p w14:paraId="78AB9354" w14:textId="2FA3AB9C" w:rsidR="00CD4006" w:rsidRPr="008467CA" w:rsidRDefault="001F617E" w:rsidP="00545CD0">
      <w:pPr>
        <w:rPr>
          <w:rStyle w:val="FontStyle58"/>
          <w:i w:val="0"/>
          <w:color w:val="000000" w:themeColor="text1"/>
        </w:rPr>
      </w:pPr>
      <w:r w:rsidRPr="008467CA">
        <w:rPr>
          <w:rStyle w:val="FontStyle58"/>
          <w:i w:val="0"/>
          <w:color w:val="000000" w:themeColor="text1"/>
        </w:rPr>
        <w:t xml:space="preserve">Pri </w:t>
      </w:r>
      <w:r w:rsidR="009A290F" w:rsidRPr="008467CA">
        <w:rPr>
          <w:rStyle w:val="FontStyle58"/>
          <w:i w:val="0"/>
          <w:color w:val="000000" w:themeColor="text1"/>
        </w:rPr>
        <w:t>projektih</w:t>
      </w:r>
      <w:r w:rsidRPr="008467CA">
        <w:rPr>
          <w:rStyle w:val="FontStyle58"/>
          <w:i w:val="0"/>
          <w:color w:val="000000" w:themeColor="text1"/>
        </w:rPr>
        <w:t>, kjer j</w:t>
      </w:r>
      <w:r w:rsidR="00CD4006" w:rsidRPr="008467CA">
        <w:rPr>
          <w:rStyle w:val="FontStyle58"/>
          <w:i w:val="0"/>
          <w:color w:val="000000" w:themeColor="text1"/>
        </w:rPr>
        <w:t xml:space="preserve">e predmet sofinanciranja tudi nakup zemljišča, bo </w:t>
      </w:r>
      <w:r w:rsidR="00C855AF" w:rsidRPr="008467CA">
        <w:rPr>
          <w:rStyle w:val="FontStyle58"/>
          <w:i w:val="0"/>
          <w:color w:val="000000" w:themeColor="text1"/>
        </w:rPr>
        <w:t>m</w:t>
      </w:r>
      <w:r w:rsidR="007432A1" w:rsidRPr="008467CA">
        <w:rPr>
          <w:rStyle w:val="FontStyle58"/>
          <w:i w:val="0"/>
          <w:color w:val="000000" w:themeColor="text1"/>
        </w:rPr>
        <w:t>inistrstvo</w:t>
      </w:r>
      <w:r w:rsidR="00CD4006" w:rsidRPr="008467CA">
        <w:rPr>
          <w:rStyle w:val="FontStyle58"/>
          <w:i w:val="0"/>
          <w:color w:val="000000" w:themeColor="text1"/>
        </w:rPr>
        <w:t xml:space="preserve"> pred potrditvijo zadnjega </w:t>
      </w:r>
      <w:r w:rsidR="00583096" w:rsidRPr="008467CA">
        <w:rPr>
          <w:rStyle w:val="FontStyle58"/>
          <w:i w:val="0"/>
          <w:color w:val="000000" w:themeColor="text1"/>
        </w:rPr>
        <w:t>ZZI</w:t>
      </w:r>
      <w:r w:rsidR="004F2F15" w:rsidRPr="008467CA">
        <w:rPr>
          <w:rStyle w:val="FontStyle58"/>
          <w:i w:val="0"/>
          <w:color w:val="000000" w:themeColor="text1"/>
        </w:rPr>
        <w:t xml:space="preserve"> </w:t>
      </w:r>
      <w:r w:rsidR="00CD4006" w:rsidRPr="008467CA">
        <w:rPr>
          <w:rStyle w:val="FontStyle58"/>
          <w:i w:val="0"/>
          <w:color w:val="000000" w:themeColor="text1"/>
        </w:rPr>
        <w:t xml:space="preserve">ponovno preverilo obračun deleža, ki ga predstavlja nakup zemljišča. V primeru, da je bil </w:t>
      </w:r>
      <w:r w:rsidR="002B496A" w:rsidRPr="008467CA">
        <w:rPr>
          <w:rStyle w:val="FontStyle58"/>
          <w:i w:val="0"/>
          <w:color w:val="000000" w:themeColor="text1"/>
        </w:rPr>
        <w:t>z</w:t>
      </w:r>
      <w:r w:rsidR="00CD4006" w:rsidRPr="008467CA">
        <w:rPr>
          <w:rStyle w:val="FontStyle58"/>
          <w:i w:val="0"/>
          <w:color w:val="000000" w:themeColor="text1"/>
        </w:rPr>
        <w:t xml:space="preserve"> </w:t>
      </w:r>
      <w:r w:rsidR="00A035BC" w:rsidRPr="008467CA">
        <w:rPr>
          <w:rStyle w:val="FontStyle58"/>
          <w:i w:val="0"/>
          <w:color w:val="000000" w:themeColor="text1"/>
        </w:rPr>
        <w:t>ZZI</w:t>
      </w:r>
      <w:r w:rsidR="00CD4006" w:rsidRPr="008467CA">
        <w:rPr>
          <w:rStyle w:val="FontStyle58"/>
          <w:i w:val="0"/>
          <w:color w:val="000000" w:themeColor="text1"/>
        </w:rPr>
        <w:t xml:space="preserve"> uveljavljen previsok delež izdatkov za nakup zemljišča</w:t>
      </w:r>
      <w:r w:rsidR="00287D9D" w:rsidRPr="008467CA">
        <w:rPr>
          <w:rStyle w:val="FontStyle58"/>
          <w:i w:val="0"/>
          <w:color w:val="000000" w:themeColor="text1"/>
        </w:rPr>
        <w:t xml:space="preserve"> (več kot 10 % upravičenih </w:t>
      </w:r>
      <w:r w:rsidR="00895111" w:rsidRPr="008467CA">
        <w:rPr>
          <w:rStyle w:val="FontStyle58"/>
          <w:i w:val="0"/>
          <w:color w:val="000000" w:themeColor="text1"/>
        </w:rPr>
        <w:t>izdatkov</w:t>
      </w:r>
      <w:r w:rsidR="00287D9D" w:rsidRPr="008467CA">
        <w:rPr>
          <w:rStyle w:val="FontStyle58"/>
          <w:i w:val="0"/>
          <w:color w:val="000000" w:themeColor="text1"/>
        </w:rPr>
        <w:t xml:space="preserve"> GOI del)</w:t>
      </w:r>
      <w:r w:rsidR="00CD4006" w:rsidRPr="008467CA">
        <w:rPr>
          <w:rStyle w:val="FontStyle58"/>
          <w:i w:val="0"/>
          <w:color w:val="000000" w:themeColor="text1"/>
        </w:rPr>
        <w:t>, se bo zahtevalo vra</w:t>
      </w:r>
      <w:r w:rsidR="004F2F15" w:rsidRPr="008467CA">
        <w:rPr>
          <w:rStyle w:val="FontStyle58"/>
          <w:i w:val="0"/>
          <w:color w:val="000000" w:themeColor="text1"/>
        </w:rPr>
        <w:t xml:space="preserve">čilo preveč izplačanih sredstev </w:t>
      </w:r>
      <w:r w:rsidR="006A0CA7" w:rsidRPr="008467CA">
        <w:rPr>
          <w:rStyle w:val="FontStyle58"/>
          <w:i w:val="0"/>
          <w:color w:val="000000" w:themeColor="text1"/>
        </w:rPr>
        <w:t>oziroma</w:t>
      </w:r>
      <w:r w:rsidR="004F2F15" w:rsidRPr="008467CA">
        <w:rPr>
          <w:rStyle w:val="FontStyle58"/>
          <w:i w:val="0"/>
          <w:color w:val="000000" w:themeColor="text1"/>
        </w:rPr>
        <w:t xml:space="preserve"> </w:t>
      </w:r>
      <w:r w:rsidR="00C67644" w:rsidRPr="008467CA">
        <w:rPr>
          <w:rStyle w:val="FontStyle58"/>
          <w:i w:val="0"/>
          <w:color w:val="000000" w:themeColor="text1"/>
        </w:rPr>
        <w:t>bo upraviče</w:t>
      </w:r>
      <w:r w:rsidR="00E83983" w:rsidRPr="008467CA">
        <w:rPr>
          <w:rStyle w:val="FontStyle58"/>
          <w:i w:val="0"/>
          <w:color w:val="000000" w:themeColor="text1"/>
        </w:rPr>
        <w:t>nec pozvan, da ustrezno zmanjša</w:t>
      </w:r>
      <w:r w:rsidR="00C67644" w:rsidRPr="008467CA">
        <w:rPr>
          <w:rStyle w:val="FontStyle58"/>
          <w:i w:val="0"/>
          <w:color w:val="000000" w:themeColor="text1"/>
        </w:rPr>
        <w:t xml:space="preserve"> zadnji</w:t>
      </w:r>
      <w:r w:rsidR="004F2F15" w:rsidRPr="008467CA">
        <w:rPr>
          <w:rStyle w:val="FontStyle58"/>
          <w:i w:val="0"/>
          <w:color w:val="000000" w:themeColor="text1"/>
        </w:rPr>
        <w:t xml:space="preserve"> ZZI.</w:t>
      </w:r>
    </w:p>
    <w:p w14:paraId="43269ADB" w14:textId="77777777" w:rsidR="004D531F" w:rsidRPr="008467CA" w:rsidRDefault="004D531F" w:rsidP="00545CD0">
      <w:pPr>
        <w:rPr>
          <w:rStyle w:val="FontStyle52"/>
          <w:color w:val="000000" w:themeColor="text1"/>
          <w:u w:val="single"/>
        </w:rPr>
      </w:pPr>
    </w:p>
    <w:p w14:paraId="2C8A2FC3" w14:textId="225972A2" w:rsidR="005945C5" w:rsidRPr="008467CA" w:rsidRDefault="00965D91" w:rsidP="00545CD0">
      <w:pPr>
        <w:rPr>
          <w:rStyle w:val="FontStyle52"/>
          <w:color w:val="000000" w:themeColor="text1"/>
        </w:rPr>
      </w:pPr>
      <w:r w:rsidRPr="008467CA">
        <w:rPr>
          <w:rStyle w:val="FontStyle52"/>
          <w:color w:val="000000" w:themeColor="text1"/>
        </w:rPr>
        <w:t>D</w:t>
      </w:r>
      <w:r w:rsidR="00A96C3A" w:rsidRPr="008467CA">
        <w:rPr>
          <w:rStyle w:val="FontStyle52"/>
          <w:color w:val="000000" w:themeColor="text1"/>
        </w:rPr>
        <w:t>avek na promet z nepremičninami, stroški posredovanja, tj. nepremičninskega agenta, stroški notarja in odvetnika, drugi stroški pravnih storitev, stroški geometra ter stroški vpisa v zemljiško knjigo in kataster stavb in zemljišč niso upravičen strošek.</w:t>
      </w:r>
    </w:p>
    <w:p w14:paraId="10C4C7EB" w14:textId="002F5796" w:rsidR="00675CBA" w:rsidRPr="008467CA" w:rsidRDefault="00675CBA" w:rsidP="00545CD0">
      <w:pPr>
        <w:rPr>
          <w:rStyle w:val="FontStyle52"/>
          <w:color w:val="000000" w:themeColor="text1"/>
        </w:rPr>
      </w:pPr>
    </w:p>
    <w:p w14:paraId="22665873" w14:textId="5E7A7ECF" w:rsidR="00A96C3A" w:rsidRPr="008467CA" w:rsidRDefault="005F1D2F" w:rsidP="00545CD0">
      <w:pPr>
        <w:rPr>
          <w:rStyle w:val="FontStyle52"/>
          <w:color w:val="000000" w:themeColor="text1"/>
        </w:rPr>
      </w:pPr>
      <w:r w:rsidRPr="008467CA">
        <w:rPr>
          <w:rStyle w:val="FontStyle52"/>
          <w:color w:val="000000" w:themeColor="text1"/>
        </w:rPr>
        <w:t xml:space="preserve">Nakup zemljišč, ki bodo namenjena nadaljnji prodaji/najemu podjetjem, ki bodo v EPC opravljala poslovno dejavnost, ni upravičen </w:t>
      </w:r>
      <w:r w:rsidR="00911F21" w:rsidRPr="008467CA">
        <w:rPr>
          <w:rStyle w:val="FontStyle52"/>
          <w:color w:val="000000" w:themeColor="text1"/>
        </w:rPr>
        <w:t>strošek</w:t>
      </w:r>
      <w:r w:rsidRPr="008467CA">
        <w:rPr>
          <w:rStyle w:val="FontStyle52"/>
          <w:color w:val="000000" w:themeColor="text1"/>
        </w:rPr>
        <w:t>.</w:t>
      </w:r>
    </w:p>
    <w:p w14:paraId="1BA69E5A" w14:textId="77777777" w:rsidR="005B618A" w:rsidRPr="008467CA" w:rsidRDefault="005B618A" w:rsidP="00545CD0">
      <w:pPr>
        <w:rPr>
          <w:rFonts w:cs="Arial"/>
          <w:color w:val="000000" w:themeColor="text1"/>
          <w:szCs w:val="20"/>
          <w:lang w:bidi="en-US"/>
        </w:rPr>
      </w:pPr>
    </w:p>
    <w:p w14:paraId="5AFF1D42" w14:textId="5255A883" w:rsidR="00D72DC3" w:rsidRPr="008467CA" w:rsidRDefault="00D72DC3" w:rsidP="00545CD0">
      <w:pPr>
        <w:pStyle w:val="Naslov3"/>
        <w:rPr>
          <w:color w:val="000000" w:themeColor="text1"/>
          <w:szCs w:val="20"/>
          <w:lang w:val="sl-SI"/>
        </w:rPr>
      </w:pPr>
      <w:bookmarkStart w:id="27" w:name="_Toc140492034"/>
      <w:r w:rsidRPr="008467CA">
        <w:rPr>
          <w:color w:val="000000" w:themeColor="text1"/>
          <w:szCs w:val="20"/>
          <w:lang w:val="sl-SI"/>
        </w:rPr>
        <w:t>Stroški storitev zunanjih izvajalcev</w:t>
      </w:r>
      <w:bookmarkEnd w:id="27"/>
      <w:r w:rsidR="002B5A98" w:rsidRPr="008467CA">
        <w:rPr>
          <w:color w:val="000000" w:themeColor="text1"/>
          <w:szCs w:val="20"/>
          <w:lang w:val="sl-SI"/>
        </w:rPr>
        <w:t xml:space="preserve"> </w:t>
      </w:r>
    </w:p>
    <w:p w14:paraId="3B2E91AA" w14:textId="77777777" w:rsidR="009F4EC2" w:rsidRPr="008467CA" w:rsidRDefault="009F4EC2" w:rsidP="009F4EC2">
      <w:pPr>
        <w:rPr>
          <w:color w:val="000000" w:themeColor="text1"/>
          <w:lang w:bidi="en-US"/>
        </w:rPr>
      </w:pPr>
    </w:p>
    <w:p w14:paraId="081249E4" w14:textId="77777777" w:rsidR="00A83472" w:rsidRPr="008467CA" w:rsidRDefault="00A83472" w:rsidP="00545CD0">
      <w:pPr>
        <w:rPr>
          <w:rStyle w:val="FontStyle60"/>
          <w:b w:val="0"/>
          <w:color w:val="000000" w:themeColor="text1"/>
          <w:sz w:val="20"/>
          <w:szCs w:val="20"/>
        </w:rPr>
      </w:pPr>
      <w:r w:rsidRPr="008467CA">
        <w:rPr>
          <w:rStyle w:val="FontStyle60"/>
          <w:b w:val="0"/>
          <w:color w:val="000000" w:themeColor="text1"/>
          <w:sz w:val="20"/>
          <w:szCs w:val="20"/>
        </w:rPr>
        <w:t>Pogoji upravičenosti:</w:t>
      </w:r>
    </w:p>
    <w:p w14:paraId="40A96C4C" w14:textId="54DC7B6E" w:rsidR="00A83472" w:rsidRPr="008467CA" w:rsidRDefault="00A83472" w:rsidP="00545CD0">
      <w:pPr>
        <w:rPr>
          <w:rStyle w:val="FontStyle52"/>
          <w:color w:val="000000" w:themeColor="text1"/>
        </w:rPr>
      </w:pPr>
      <w:r w:rsidRPr="008467CA">
        <w:rPr>
          <w:rStyle w:val="FontStyle52"/>
          <w:color w:val="000000" w:themeColor="text1"/>
        </w:rPr>
        <w:t xml:space="preserve">Ta vrsta stroškov vsebuje stroške storitev, ki jih izvedejo zunanji izvajalci v okviru </w:t>
      </w:r>
      <w:r w:rsidR="00A33EDD" w:rsidRPr="008467CA">
        <w:rPr>
          <w:rStyle w:val="FontStyle52"/>
          <w:color w:val="000000" w:themeColor="text1"/>
        </w:rPr>
        <w:t>projekta</w:t>
      </w:r>
      <w:r w:rsidRPr="008467CA">
        <w:rPr>
          <w:rStyle w:val="FontStyle52"/>
          <w:color w:val="000000" w:themeColor="text1"/>
        </w:rPr>
        <w:t xml:space="preserve"> in so potrebni za </w:t>
      </w:r>
      <w:r w:rsidR="00D26083" w:rsidRPr="008467CA">
        <w:rPr>
          <w:rStyle w:val="FontStyle52"/>
          <w:color w:val="000000" w:themeColor="text1"/>
        </w:rPr>
        <w:t xml:space="preserve">izvedbo </w:t>
      </w:r>
      <w:r w:rsidR="00A33EDD" w:rsidRPr="008467CA">
        <w:rPr>
          <w:rStyle w:val="FontStyle52"/>
          <w:color w:val="000000" w:themeColor="text1"/>
        </w:rPr>
        <w:t>projekta</w:t>
      </w:r>
      <w:r w:rsidRPr="008467CA">
        <w:rPr>
          <w:rStyle w:val="FontStyle52"/>
          <w:color w:val="000000" w:themeColor="text1"/>
        </w:rPr>
        <w:t xml:space="preserve">. </w:t>
      </w:r>
    </w:p>
    <w:p w14:paraId="4D96F44F" w14:textId="77777777" w:rsidR="009E278C" w:rsidRPr="008467CA" w:rsidRDefault="009E278C" w:rsidP="00545CD0">
      <w:pPr>
        <w:rPr>
          <w:rStyle w:val="FontStyle52"/>
          <w:color w:val="000000" w:themeColor="text1"/>
        </w:rPr>
      </w:pPr>
    </w:p>
    <w:p w14:paraId="5991CEAF" w14:textId="4D474A36" w:rsidR="00392C76" w:rsidRPr="008467CA" w:rsidRDefault="00A83472" w:rsidP="00545CD0">
      <w:pPr>
        <w:pStyle w:val="Style36"/>
        <w:widowControl/>
        <w:tabs>
          <w:tab w:val="left" w:pos="706"/>
        </w:tabs>
        <w:spacing w:line="240" w:lineRule="auto"/>
        <w:ind w:firstLine="0"/>
        <w:rPr>
          <w:rStyle w:val="FontStyle52"/>
          <w:color w:val="000000" w:themeColor="text1"/>
        </w:rPr>
      </w:pPr>
      <w:r w:rsidRPr="008467CA">
        <w:rPr>
          <w:rStyle w:val="FontStyle52"/>
          <w:color w:val="000000" w:themeColor="text1"/>
        </w:rPr>
        <w:t xml:space="preserve">Delo zunanjih izvajalcev ne more biti opredeljeno kot pavšalno plačilo v odstotku celotnih stroškov </w:t>
      </w:r>
      <w:r w:rsidR="00A33EDD" w:rsidRPr="008467CA">
        <w:rPr>
          <w:rStyle w:val="FontStyle52"/>
          <w:color w:val="000000" w:themeColor="text1"/>
        </w:rPr>
        <w:t>projekta</w:t>
      </w:r>
      <w:r w:rsidRPr="008467CA">
        <w:rPr>
          <w:rStyle w:val="FontStyle52"/>
          <w:color w:val="000000" w:themeColor="text1"/>
        </w:rPr>
        <w:t xml:space="preserve"> oziroma posameznih dejavnosti.</w:t>
      </w:r>
      <w:r w:rsidR="00392C76" w:rsidRPr="008467CA">
        <w:rPr>
          <w:rStyle w:val="FontStyle52"/>
          <w:color w:val="000000" w:themeColor="text1"/>
        </w:rPr>
        <w:t xml:space="preserve"> </w:t>
      </w:r>
    </w:p>
    <w:p w14:paraId="33275C68" w14:textId="77777777" w:rsidR="009E278C" w:rsidRPr="008467CA" w:rsidRDefault="009E278C" w:rsidP="00545CD0">
      <w:pPr>
        <w:rPr>
          <w:rStyle w:val="FontStyle52"/>
          <w:color w:val="000000" w:themeColor="text1"/>
        </w:rPr>
      </w:pPr>
    </w:p>
    <w:p w14:paraId="7757BDFE" w14:textId="7F90D23B" w:rsidR="00A83472" w:rsidRPr="008467CA" w:rsidRDefault="00E837EA" w:rsidP="00737C61">
      <w:pPr>
        <w:rPr>
          <w:rStyle w:val="FontStyle52"/>
          <w:color w:val="000000" w:themeColor="text1"/>
        </w:rPr>
      </w:pPr>
      <w:r w:rsidRPr="008467CA">
        <w:rPr>
          <w:rStyle w:val="FontStyle52"/>
          <w:color w:val="000000" w:themeColor="text1"/>
        </w:rPr>
        <w:t>Upravičeni so s</w:t>
      </w:r>
      <w:r w:rsidR="00A83472" w:rsidRPr="008467CA">
        <w:rPr>
          <w:rStyle w:val="FontStyle52"/>
          <w:color w:val="000000" w:themeColor="text1"/>
        </w:rPr>
        <w:t xml:space="preserve">troški, ki se nanašajo na vsebino </w:t>
      </w:r>
      <w:r w:rsidR="001230B4" w:rsidRPr="008467CA">
        <w:rPr>
          <w:rStyle w:val="FontStyle52"/>
          <w:color w:val="000000" w:themeColor="text1"/>
        </w:rPr>
        <w:t>projekta</w:t>
      </w:r>
      <w:r w:rsidR="00A83472" w:rsidRPr="008467CA">
        <w:rPr>
          <w:rStyle w:val="FontStyle52"/>
          <w:color w:val="000000" w:themeColor="text1"/>
        </w:rPr>
        <w:t xml:space="preserve"> in ki jih </w:t>
      </w:r>
      <w:r w:rsidR="00605FA1" w:rsidRPr="008467CA">
        <w:rPr>
          <w:rStyle w:val="FontStyle52"/>
          <w:color w:val="000000" w:themeColor="text1"/>
        </w:rPr>
        <w:t>končnemu prejemniku</w:t>
      </w:r>
      <w:r w:rsidR="00A83472" w:rsidRPr="008467CA">
        <w:rPr>
          <w:rStyle w:val="FontStyle52"/>
          <w:color w:val="000000" w:themeColor="text1"/>
        </w:rPr>
        <w:t xml:space="preserve"> zagotavljajo tretje osebe, </w:t>
      </w:r>
      <w:r w:rsidRPr="008467CA">
        <w:rPr>
          <w:rStyle w:val="FontStyle52"/>
          <w:color w:val="000000" w:themeColor="text1"/>
        </w:rPr>
        <w:t>kadar so ti stroški</w:t>
      </w:r>
      <w:r w:rsidR="009E278C" w:rsidRPr="008467CA">
        <w:rPr>
          <w:rStyle w:val="FontStyle52"/>
          <w:color w:val="000000" w:themeColor="text1"/>
        </w:rPr>
        <w:t xml:space="preserve"> v skladu z namenom in ciljem </w:t>
      </w:r>
      <w:r w:rsidR="00A33EDD" w:rsidRPr="008467CA">
        <w:rPr>
          <w:rStyle w:val="FontStyle52"/>
          <w:color w:val="000000" w:themeColor="text1"/>
        </w:rPr>
        <w:t>projekta</w:t>
      </w:r>
      <w:r w:rsidRPr="008467CA">
        <w:rPr>
          <w:rStyle w:val="FontStyle52"/>
          <w:color w:val="000000" w:themeColor="text1"/>
        </w:rPr>
        <w:t>. Ti stroški so:</w:t>
      </w:r>
    </w:p>
    <w:p w14:paraId="7C20B474" w14:textId="57CC58E8" w:rsidR="00A83472" w:rsidRPr="008467CA" w:rsidRDefault="00E837EA" w:rsidP="009E68C8">
      <w:pPr>
        <w:pStyle w:val="Odstavekseznama"/>
        <w:numPr>
          <w:ilvl w:val="0"/>
          <w:numId w:val="20"/>
        </w:numPr>
        <w:rPr>
          <w:rStyle w:val="Poudarek"/>
          <w:color w:val="000000" w:themeColor="text1"/>
          <w:szCs w:val="20"/>
        </w:rPr>
      </w:pPr>
      <w:r w:rsidRPr="008467CA">
        <w:rPr>
          <w:rStyle w:val="Poudarek"/>
          <w:color w:val="000000" w:themeColor="text1"/>
          <w:szCs w:val="20"/>
        </w:rPr>
        <w:t xml:space="preserve">stroški </w:t>
      </w:r>
      <w:r w:rsidR="00784CF0" w:rsidRPr="008467CA">
        <w:rPr>
          <w:rStyle w:val="Poudarek"/>
          <w:color w:val="000000" w:themeColor="text1"/>
          <w:szCs w:val="20"/>
        </w:rPr>
        <w:t>gradbenega nadzora</w:t>
      </w:r>
      <w:r w:rsidR="00A83472" w:rsidRPr="008467CA">
        <w:rPr>
          <w:rStyle w:val="Poudarek"/>
          <w:color w:val="000000" w:themeColor="text1"/>
          <w:szCs w:val="20"/>
        </w:rPr>
        <w:t>;</w:t>
      </w:r>
    </w:p>
    <w:p w14:paraId="0DB7B7A9" w14:textId="2DF72B0A" w:rsidR="00A83472" w:rsidRPr="008467CA" w:rsidRDefault="00E837EA" w:rsidP="00583096">
      <w:pPr>
        <w:pStyle w:val="Odstavekseznama"/>
        <w:numPr>
          <w:ilvl w:val="0"/>
          <w:numId w:val="20"/>
        </w:numPr>
        <w:rPr>
          <w:rStyle w:val="Poudarek"/>
          <w:color w:val="000000" w:themeColor="text1"/>
          <w:szCs w:val="20"/>
        </w:rPr>
      </w:pPr>
      <w:r w:rsidRPr="008467CA">
        <w:rPr>
          <w:rStyle w:val="Poudarek"/>
          <w:color w:val="000000" w:themeColor="text1"/>
          <w:szCs w:val="20"/>
        </w:rPr>
        <w:t>stroški izdelave projektne in investicijske</w:t>
      </w:r>
      <w:r w:rsidR="0072480A" w:rsidRPr="008467CA">
        <w:rPr>
          <w:rStyle w:val="Poudarek"/>
          <w:color w:val="000000" w:themeColor="text1"/>
          <w:szCs w:val="20"/>
        </w:rPr>
        <w:t xml:space="preserve"> </w:t>
      </w:r>
      <w:r w:rsidR="00A83472" w:rsidRPr="008467CA">
        <w:rPr>
          <w:rStyle w:val="Poudarek"/>
          <w:color w:val="000000" w:themeColor="text1"/>
          <w:szCs w:val="20"/>
        </w:rPr>
        <w:t>dokumentacij</w:t>
      </w:r>
      <w:r w:rsidRPr="008467CA">
        <w:rPr>
          <w:rStyle w:val="Poudarek"/>
          <w:color w:val="000000" w:themeColor="text1"/>
          <w:szCs w:val="20"/>
        </w:rPr>
        <w:t>e</w:t>
      </w:r>
      <w:r w:rsidR="00A83472" w:rsidRPr="008467CA">
        <w:rPr>
          <w:rStyle w:val="Poudarek"/>
          <w:color w:val="000000" w:themeColor="text1"/>
          <w:szCs w:val="20"/>
        </w:rPr>
        <w:t xml:space="preserve"> (</w:t>
      </w:r>
      <w:r w:rsidR="00583096" w:rsidRPr="008467CA">
        <w:rPr>
          <w:rStyle w:val="Poudarek"/>
          <w:color w:val="000000" w:themeColor="text1"/>
          <w:szCs w:val="20"/>
        </w:rPr>
        <w:t>razen Dokumenta identifikacije investicijskega projekta – v nadaljnjem besedilu: DIIP</w:t>
      </w:r>
      <w:r w:rsidR="003A7334" w:rsidRPr="008467CA">
        <w:rPr>
          <w:rStyle w:val="Poudarek"/>
          <w:color w:val="000000" w:themeColor="text1"/>
          <w:szCs w:val="20"/>
        </w:rPr>
        <w:t>;</w:t>
      </w:r>
      <w:r w:rsidR="00FA6EF4" w:rsidRPr="008467CA">
        <w:rPr>
          <w:rStyle w:val="Poudarek"/>
          <w:color w:val="000000" w:themeColor="text1"/>
          <w:szCs w:val="20"/>
        </w:rPr>
        <w:t>)</w:t>
      </w:r>
    </w:p>
    <w:p w14:paraId="464CD22E" w14:textId="455B81E5" w:rsidR="00A83472" w:rsidRPr="008467CA" w:rsidRDefault="00A83472" w:rsidP="00FA6EF4">
      <w:pPr>
        <w:pStyle w:val="Odstavekseznama"/>
        <w:numPr>
          <w:ilvl w:val="0"/>
          <w:numId w:val="20"/>
        </w:numPr>
        <w:rPr>
          <w:rStyle w:val="Poudarek"/>
          <w:color w:val="000000" w:themeColor="text1"/>
          <w:szCs w:val="20"/>
        </w:rPr>
      </w:pPr>
      <w:r w:rsidRPr="008467CA">
        <w:rPr>
          <w:rStyle w:val="Poudarek"/>
          <w:color w:val="000000" w:themeColor="text1"/>
          <w:szCs w:val="20"/>
        </w:rPr>
        <w:t>s</w:t>
      </w:r>
      <w:r w:rsidR="00713BFD" w:rsidRPr="008467CA">
        <w:rPr>
          <w:rStyle w:val="Poudarek"/>
          <w:color w:val="000000" w:themeColor="text1"/>
          <w:szCs w:val="20"/>
        </w:rPr>
        <w:t>troški storit</w:t>
      </w:r>
      <w:r w:rsidRPr="008467CA">
        <w:rPr>
          <w:rStyle w:val="Poudarek"/>
          <w:color w:val="000000" w:themeColor="text1"/>
          <w:szCs w:val="20"/>
        </w:rPr>
        <w:t>e</w:t>
      </w:r>
      <w:r w:rsidR="00713BFD" w:rsidRPr="008467CA">
        <w:rPr>
          <w:rStyle w:val="Poudarek"/>
          <w:color w:val="000000" w:themeColor="text1"/>
          <w:szCs w:val="20"/>
        </w:rPr>
        <w:t>v</w:t>
      </w:r>
      <w:r w:rsidRPr="008467CA">
        <w:rPr>
          <w:rStyle w:val="Poudarek"/>
          <w:color w:val="000000" w:themeColor="text1"/>
          <w:szCs w:val="20"/>
        </w:rPr>
        <w:t xml:space="preserve"> </w:t>
      </w:r>
      <w:r w:rsidR="00784CF0" w:rsidRPr="008467CA">
        <w:rPr>
          <w:rStyle w:val="Poudarek"/>
          <w:color w:val="000000" w:themeColor="text1"/>
          <w:szCs w:val="20"/>
        </w:rPr>
        <w:t>arheoloških izkopavanj</w:t>
      </w:r>
      <w:r w:rsidR="003B7E7B" w:rsidRPr="008467CA">
        <w:rPr>
          <w:rStyle w:val="Sprotnaopomba-sklic"/>
          <w:iCs/>
          <w:color w:val="000000" w:themeColor="text1"/>
          <w:szCs w:val="20"/>
        </w:rPr>
        <w:footnoteReference w:id="5"/>
      </w:r>
      <w:r w:rsidR="00F64987" w:rsidRPr="008467CA">
        <w:rPr>
          <w:rStyle w:val="Poudarek"/>
          <w:color w:val="000000" w:themeColor="text1"/>
          <w:szCs w:val="20"/>
        </w:rPr>
        <w:t>;</w:t>
      </w:r>
    </w:p>
    <w:p w14:paraId="120FEED1" w14:textId="77777777" w:rsidR="00BB7F22" w:rsidRPr="008467CA" w:rsidRDefault="00BB7F22" w:rsidP="00FA6EF4">
      <w:pPr>
        <w:pStyle w:val="Odstavekseznama"/>
        <w:numPr>
          <w:ilvl w:val="0"/>
          <w:numId w:val="20"/>
        </w:numPr>
        <w:rPr>
          <w:iCs/>
          <w:color w:val="000000" w:themeColor="text1"/>
          <w:szCs w:val="20"/>
        </w:rPr>
      </w:pPr>
      <w:r w:rsidRPr="008467CA">
        <w:rPr>
          <w:iCs/>
          <w:color w:val="000000" w:themeColor="text1"/>
          <w:szCs w:val="20"/>
        </w:rPr>
        <w:t>koordinacija varstva pri delu</w:t>
      </w:r>
    </w:p>
    <w:p w14:paraId="6A9B81C4" w14:textId="55FFB23F" w:rsidR="00BB7F22" w:rsidRPr="008467CA" w:rsidRDefault="00BB7F22" w:rsidP="00FA6EF4">
      <w:pPr>
        <w:pStyle w:val="Odstavekseznama"/>
        <w:numPr>
          <w:ilvl w:val="0"/>
          <w:numId w:val="20"/>
        </w:numPr>
        <w:rPr>
          <w:rStyle w:val="Poudarek"/>
          <w:color w:val="000000" w:themeColor="text1"/>
          <w:szCs w:val="20"/>
        </w:rPr>
      </w:pPr>
      <w:r w:rsidRPr="008467CA">
        <w:rPr>
          <w:iCs/>
          <w:color w:val="000000" w:themeColor="text1"/>
          <w:szCs w:val="20"/>
        </w:rPr>
        <w:t>projektantski nadzor</w:t>
      </w:r>
    </w:p>
    <w:p w14:paraId="3D8E0DBE" w14:textId="77777777" w:rsidR="00FA6EF4" w:rsidRPr="008467CA" w:rsidRDefault="00FA6EF4" w:rsidP="00FA6EF4">
      <w:pPr>
        <w:rPr>
          <w:rStyle w:val="Poudarek"/>
          <w:color w:val="000000" w:themeColor="text1"/>
          <w:szCs w:val="20"/>
        </w:rPr>
      </w:pPr>
    </w:p>
    <w:p w14:paraId="33EFEE28" w14:textId="2E0B4B4D" w:rsidR="003935D3" w:rsidRPr="008467CA" w:rsidRDefault="003935D3" w:rsidP="003935D3">
      <w:pPr>
        <w:pStyle w:val="Naslov3"/>
        <w:rPr>
          <w:color w:val="000000" w:themeColor="text1"/>
          <w:lang w:val="sl-SI"/>
        </w:rPr>
      </w:pPr>
      <w:bookmarkStart w:id="28" w:name="_Toc140492035"/>
      <w:r w:rsidRPr="008467CA">
        <w:rPr>
          <w:color w:val="000000" w:themeColor="text1"/>
          <w:lang w:val="sl-SI"/>
        </w:rPr>
        <w:t xml:space="preserve">Stroški </w:t>
      </w:r>
      <w:proofErr w:type="spellStart"/>
      <w:r w:rsidRPr="008467CA">
        <w:rPr>
          <w:color w:val="000000" w:themeColor="text1"/>
          <w:lang w:eastAsia="sl-SI"/>
          <w14:scene3d>
            <w14:camera w14:prst="orthographicFront"/>
            <w14:lightRig w14:rig="threePt" w14:dir="t">
              <w14:rot w14:lat="0" w14:lon="0" w14:rev="0"/>
            </w14:lightRig>
          </w14:scene3d>
        </w:rPr>
        <w:t>informiranja</w:t>
      </w:r>
      <w:proofErr w:type="spellEnd"/>
      <w:r w:rsidRPr="008467CA">
        <w:rPr>
          <w:color w:val="000000" w:themeColor="text1"/>
          <w:lang w:eastAsia="sl-SI"/>
          <w14:scene3d>
            <w14:camera w14:prst="orthographicFront"/>
            <w14:lightRig w14:rig="threePt" w14:dir="t">
              <w14:rot w14:lat="0" w14:lon="0" w14:rev="0"/>
            </w14:lightRig>
          </w14:scene3d>
        </w:rPr>
        <w:t xml:space="preserve"> in </w:t>
      </w:r>
      <w:proofErr w:type="spellStart"/>
      <w:r w:rsidRPr="008467CA">
        <w:rPr>
          <w:color w:val="000000" w:themeColor="text1"/>
          <w:lang w:eastAsia="sl-SI"/>
          <w14:scene3d>
            <w14:camera w14:prst="orthographicFront"/>
            <w14:lightRig w14:rig="threePt" w14:dir="t">
              <w14:rot w14:lat="0" w14:lon="0" w14:rev="0"/>
            </w14:lightRig>
          </w14:scene3d>
        </w:rPr>
        <w:t>komuniciranja</w:t>
      </w:r>
      <w:bookmarkEnd w:id="28"/>
      <w:proofErr w:type="spellEnd"/>
    </w:p>
    <w:p w14:paraId="169035CC" w14:textId="77777777" w:rsidR="003935D3" w:rsidRPr="008467CA" w:rsidRDefault="003935D3" w:rsidP="003935D3">
      <w:pPr>
        <w:rPr>
          <w:rFonts w:cs="Arial"/>
          <w:color w:val="000000" w:themeColor="text1"/>
          <w:szCs w:val="20"/>
          <w:lang w:bidi="en-US"/>
        </w:rPr>
      </w:pPr>
    </w:p>
    <w:p w14:paraId="0C280B8D" w14:textId="5643D389" w:rsidR="00D72DC3" w:rsidRPr="008467CA" w:rsidRDefault="003935D3" w:rsidP="00737C61">
      <w:pPr>
        <w:rPr>
          <w:rFonts w:cs="Arial"/>
          <w:bCs/>
          <w:color w:val="000000" w:themeColor="text1"/>
          <w:szCs w:val="20"/>
        </w:rPr>
      </w:pPr>
      <w:r w:rsidRPr="008467CA">
        <w:rPr>
          <w:rStyle w:val="FontStyle60"/>
          <w:b w:val="0"/>
          <w:color w:val="000000" w:themeColor="text1"/>
          <w:sz w:val="20"/>
          <w:szCs w:val="20"/>
        </w:rPr>
        <w:t>Pogoji upravičenosti:</w:t>
      </w:r>
    </w:p>
    <w:p w14:paraId="40AEA687" w14:textId="77777777" w:rsidR="002B5A98" w:rsidRPr="008467CA" w:rsidRDefault="002B5A98" w:rsidP="002B5A98">
      <w:pPr>
        <w:rPr>
          <w:rFonts w:cs="Arial"/>
          <w:color w:val="000000" w:themeColor="text1"/>
          <w:szCs w:val="20"/>
          <w:lang w:bidi="en-US"/>
        </w:rPr>
      </w:pPr>
      <w:r w:rsidRPr="008467CA">
        <w:rPr>
          <w:rFonts w:cs="Arial"/>
          <w:color w:val="000000" w:themeColor="text1"/>
          <w:szCs w:val="20"/>
          <w:lang w:bidi="en-US"/>
        </w:rPr>
        <w:t>Med stroški informiranja in komuniciranja ter projektom mora obstajati neposredna povezava.</w:t>
      </w:r>
    </w:p>
    <w:p w14:paraId="07376CB4" w14:textId="77777777" w:rsidR="002B5A98" w:rsidRPr="008467CA" w:rsidRDefault="002B5A98" w:rsidP="002B5A98">
      <w:pPr>
        <w:rPr>
          <w:rFonts w:cs="Arial"/>
          <w:color w:val="000000" w:themeColor="text1"/>
          <w:szCs w:val="20"/>
          <w:lang w:bidi="en-US"/>
        </w:rPr>
      </w:pPr>
    </w:p>
    <w:p w14:paraId="7451D8D4" w14:textId="199324DC" w:rsidR="002B5A98" w:rsidRPr="008467CA" w:rsidRDefault="002B5A98" w:rsidP="002B5A98">
      <w:pPr>
        <w:rPr>
          <w:rFonts w:cs="Arial"/>
          <w:color w:val="000000" w:themeColor="text1"/>
          <w:szCs w:val="20"/>
          <w:lang w:bidi="en-US"/>
        </w:rPr>
      </w:pPr>
      <w:r w:rsidRPr="008467CA">
        <w:rPr>
          <w:rFonts w:cs="Arial"/>
          <w:color w:val="000000" w:themeColor="text1"/>
          <w:szCs w:val="20"/>
          <w:lang w:bidi="en-US"/>
        </w:rPr>
        <w:t xml:space="preserve">Upravičeni stroški informiranja in komuniciranja </w:t>
      </w:r>
      <w:r w:rsidR="004931A5" w:rsidRPr="008467CA">
        <w:rPr>
          <w:rFonts w:cs="Arial"/>
          <w:color w:val="000000" w:themeColor="text1"/>
          <w:szCs w:val="20"/>
          <w:lang w:bidi="en-US"/>
        </w:rPr>
        <w:t xml:space="preserve">V skladu z Navodili organa upravljanja na področju zagotavljanja prepoznavnosti, preglednosti in komuniciranja evropske kohezijske politike v obdobju 2021–2027 </w:t>
      </w:r>
      <w:r w:rsidRPr="008467CA">
        <w:rPr>
          <w:rFonts w:cs="Arial"/>
          <w:color w:val="000000" w:themeColor="text1"/>
          <w:szCs w:val="20"/>
          <w:lang w:bidi="en-US"/>
        </w:rPr>
        <w:t>so:</w:t>
      </w:r>
    </w:p>
    <w:p w14:paraId="02F83A00" w14:textId="70AD214C" w:rsidR="002B5A98" w:rsidRPr="008467CA" w:rsidRDefault="002B5A98" w:rsidP="009E68C8">
      <w:pPr>
        <w:pStyle w:val="Odstavekseznama"/>
        <w:numPr>
          <w:ilvl w:val="0"/>
          <w:numId w:val="21"/>
        </w:numPr>
        <w:ind w:left="709"/>
        <w:rPr>
          <w:rFonts w:cs="Arial"/>
          <w:color w:val="000000" w:themeColor="text1"/>
          <w:szCs w:val="20"/>
          <w:lang w:bidi="en-US"/>
        </w:rPr>
      </w:pPr>
      <w:r w:rsidRPr="008467CA">
        <w:rPr>
          <w:rFonts w:cs="Arial"/>
          <w:color w:val="000000" w:themeColor="text1"/>
          <w:szCs w:val="20"/>
          <w:lang w:bidi="en-US"/>
        </w:rPr>
        <w:t>stroški izdelave ali nadgradnje spletnih strani;</w:t>
      </w:r>
    </w:p>
    <w:p w14:paraId="07D5C495" w14:textId="7B7D8C63" w:rsidR="002B5A98" w:rsidRPr="008467CA" w:rsidRDefault="002B5A98" w:rsidP="009E68C8">
      <w:pPr>
        <w:pStyle w:val="Odstavekseznama"/>
        <w:numPr>
          <w:ilvl w:val="0"/>
          <w:numId w:val="21"/>
        </w:numPr>
        <w:ind w:left="709"/>
        <w:rPr>
          <w:rFonts w:cs="Arial"/>
          <w:color w:val="000000" w:themeColor="text1"/>
          <w:szCs w:val="20"/>
          <w:lang w:bidi="en-US"/>
        </w:rPr>
      </w:pPr>
      <w:r w:rsidRPr="008467CA">
        <w:rPr>
          <w:rFonts w:cs="Arial"/>
          <w:color w:val="000000" w:themeColor="text1"/>
          <w:szCs w:val="20"/>
          <w:lang w:bidi="en-US"/>
        </w:rPr>
        <w:t>stroški oglaševalskih storitev in stroški objav;</w:t>
      </w:r>
    </w:p>
    <w:p w14:paraId="2EE32C8C" w14:textId="0E8D3579" w:rsidR="002B5A98" w:rsidRPr="008467CA" w:rsidRDefault="002B5A98" w:rsidP="009E68C8">
      <w:pPr>
        <w:pStyle w:val="Odstavekseznama"/>
        <w:numPr>
          <w:ilvl w:val="0"/>
          <w:numId w:val="21"/>
        </w:numPr>
        <w:ind w:left="709"/>
        <w:rPr>
          <w:rFonts w:cs="Arial"/>
          <w:color w:val="000000" w:themeColor="text1"/>
          <w:szCs w:val="20"/>
          <w:lang w:bidi="en-US"/>
        </w:rPr>
      </w:pPr>
      <w:r w:rsidRPr="008467CA">
        <w:rPr>
          <w:rFonts w:cs="Arial"/>
          <w:color w:val="000000" w:themeColor="text1"/>
          <w:szCs w:val="20"/>
          <w:lang w:bidi="en-US"/>
        </w:rPr>
        <w:t>stroški oblikovanja, priprave na tisk, tiska in dostave gradiv;</w:t>
      </w:r>
    </w:p>
    <w:p w14:paraId="26A6A2B8" w14:textId="1363AFC3" w:rsidR="002B5A98" w:rsidRPr="008467CA" w:rsidRDefault="002B5A98" w:rsidP="00545CD0">
      <w:pPr>
        <w:pStyle w:val="Odstavekseznama"/>
        <w:numPr>
          <w:ilvl w:val="0"/>
          <w:numId w:val="21"/>
        </w:numPr>
        <w:ind w:left="709"/>
        <w:rPr>
          <w:rFonts w:cs="Arial"/>
          <w:color w:val="000000" w:themeColor="text1"/>
          <w:szCs w:val="20"/>
          <w:lang w:bidi="en-US"/>
        </w:rPr>
      </w:pPr>
      <w:r w:rsidRPr="008467CA">
        <w:rPr>
          <w:rFonts w:cs="Arial"/>
          <w:color w:val="000000" w:themeColor="text1"/>
          <w:szCs w:val="20"/>
          <w:lang w:bidi="en-US"/>
        </w:rPr>
        <w:t>drugi stroški informir</w:t>
      </w:r>
      <w:r w:rsidR="00AC33DA" w:rsidRPr="008467CA">
        <w:rPr>
          <w:rFonts w:cs="Arial"/>
          <w:color w:val="000000" w:themeColor="text1"/>
          <w:szCs w:val="20"/>
          <w:lang w:bidi="en-US"/>
        </w:rPr>
        <w:t>anja in komuniciranja.</w:t>
      </w:r>
    </w:p>
    <w:p w14:paraId="130DAE47" w14:textId="77777777" w:rsidR="00AC33DA" w:rsidRPr="008467CA" w:rsidRDefault="00AC33DA" w:rsidP="00545CD0">
      <w:pPr>
        <w:rPr>
          <w:rFonts w:cs="Arial"/>
          <w:color w:val="000000" w:themeColor="text1"/>
          <w:szCs w:val="20"/>
          <w:lang w:bidi="en-US"/>
        </w:rPr>
      </w:pPr>
    </w:p>
    <w:p w14:paraId="3ACBB22F" w14:textId="3D4ADC10" w:rsidR="00A80507" w:rsidRPr="008467CA" w:rsidRDefault="00AC33DA" w:rsidP="00AC33DA">
      <w:pPr>
        <w:pStyle w:val="Naslov3"/>
        <w:rPr>
          <w:rStyle w:val="FontStyle58"/>
          <w:i/>
          <w:color w:val="000000" w:themeColor="text1"/>
        </w:rPr>
      </w:pPr>
      <w:bookmarkStart w:id="29" w:name="_Toc140492036"/>
      <w:r w:rsidRPr="008467CA">
        <w:rPr>
          <w:rStyle w:val="FontStyle58"/>
          <w:i/>
          <w:color w:val="000000" w:themeColor="text1"/>
        </w:rPr>
        <w:t>DDV</w:t>
      </w:r>
      <w:bookmarkEnd w:id="29"/>
    </w:p>
    <w:p w14:paraId="01982EC0" w14:textId="7E59AE9D" w:rsidR="00CE1E5E" w:rsidRPr="008467CA" w:rsidRDefault="00CE1E5E" w:rsidP="00A80507">
      <w:pPr>
        <w:pStyle w:val="Odstavekseznama"/>
        <w:ind w:left="1068"/>
        <w:rPr>
          <w:rStyle w:val="FontStyle58"/>
          <w:i w:val="0"/>
          <w:color w:val="000000" w:themeColor="text1"/>
        </w:rPr>
      </w:pPr>
    </w:p>
    <w:p w14:paraId="3B3225A9" w14:textId="1EF443D3" w:rsidR="00CE1E5E" w:rsidRPr="008467CA" w:rsidRDefault="00CE1E5E" w:rsidP="00AC33DA">
      <w:pPr>
        <w:tabs>
          <w:tab w:val="left" w:pos="7797"/>
        </w:tabs>
        <w:rPr>
          <w:rFonts w:eastAsia="Times New Roman" w:cs="Arial"/>
          <w:color w:val="000000" w:themeColor="text1"/>
          <w:szCs w:val="20"/>
          <w:lang w:eastAsia="sl-SI"/>
        </w:rPr>
      </w:pPr>
      <w:r w:rsidRPr="008467CA">
        <w:rPr>
          <w:rFonts w:eastAsia="Times New Roman" w:cs="Arial"/>
          <w:color w:val="000000" w:themeColor="text1"/>
          <w:szCs w:val="20"/>
          <w:lang w:eastAsia="sl-SI"/>
        </w:rPr>
        <w:t>DDV se lahko vključi v finančni načrt kot upravičen strošek le v delu, za katerega upravičenec nima pravice</w:t>
      </w:r>
      <w:r w:rsidR="00AA2BC4" w:rsidRPr="008467CA">
        <w:rPr>
          <w:rFonts w:eastAsia="Times New Roman" w:cs="Arial"/>
          <w:color w:val="000000" w:themeColor="text1"/>
          <w:szCs w:val="20"/>
          <w:lang w:eastAsia="sl-SI"/>
        </w:rPr>
        <w:t xml:space="preserve"> do odbitka. </w:t>
      </w:r>
    </w:p>
    <w:p w14:paraId="1DBF4728" w14:textId="77777777" w:rsidR="00D204FE" w:rsidRPr="008467CA" w:rsidRDefault="00D204FE" w:rsidP="00D204FE">
      <w:pPr>
        <w:tabs>
          <w:tab w:val="left" w:pos="7797"/>
        </w:tabs>
        <w:rPr>
          <w:rFonts w:eastAsia="Times New Roman" w:cs="Arial"/>
          <w:color w:val="000000" w:themeColor="text1"/>
          <w:szCs w:val="20"/>
          <w:lang w:eastAsia="sl-SI"/>
        </w:rPr>
      </w:pPr>
    </w:p>
    <w:p w14:paraId="5B4B5A7A" w14:textId="6AD58E41" w:rsidR="00AC33DA" w:rsidRPr="008467CA" w:rsidRDefault="00CE1E5E" w:rsidP="00D204FE">
      <w:pPr>
        <w:tabs>
          <w:tab w:val="left" w:pos="7797"/>
        </w:tabs>
        <w:rPr>
          <w:rFonts w:eastAsia="Times New Roman" w:cs="Arial"/>
          <w:color w:val="000000" w:themeColor="text1"/>
          <w:szCs w:val="20"/>
          <w:lang w:eastAsia="sl-SI"/>
        </w:rPr>
      </w:pPr>
      <w:bookmarkStart w:id="30" w:name="_Hlk162962815"/>
      <w:r w:rsidRPr="008467CA">
        <w:rPr>
          <w:rFonts w:eastAsia="Times New Roman" w:cs="Arial"/>
          <w:color w:val="000000" w:themeColor="text1"/>
          <w:szCs w:val="20"/>
          <w:lang w:eastAsia="sl-SI"/>
        </w:rPr>
        <w:lastRenderedPageBreak/>
        <w:t xml:space="preserve">Pri uveljavljanju upravičenega stroška DDV, mora prijavitelj kot sestavni del vloge predložiti </w:t>
      </w:r>
      <w:r w:rsidR="00D204FE" w:rsidRPr="008467CA">
        <w:rPr>
          <w:rFonts w:eastAsia="Times New Roman" w:cs="Arial"/>
          <w:color w:val="000000" w:themeColor="text1"/>
          <w:szCs w:val="20"/>
          <w:lang w:eastAsia="sl-SI"/>
        </w:rPr>
        <w:t>izjavo, da</w:t>
      </w:r>
      <w:r w:rsidRPr="008467CA">
        <w:rPr>
          <w:rFonts w:eastAsia="Times New Roman" w:cs="Arial"/>
          <w:color w:val="000000" w:themeColor="text1"/>
          <w:szCs w:val="20"/>
          <w:lang w:eastAsia="sl-SI"/>
        </w:rPr>
        <w:t xml:space="preserve"> je identificiran za namene DDV v obdobju izvajanja operacije</w:t>
      </w:r>
      <w:r w:rsidR="00D204FE" w:rsidRPr="008467CA">
        <w:rPr>
          <w:rFonts w:eastAsia="Times New Roman" w:cs="Arial"/>
          <w:color w:val="000000" w:themeColor="text1"/>
          <w:szCs w:val="20"/>
          <w:lang w:eastAsia="sl-SI"/>
        </w:rPr>
        <w:t>.</w:t>
      </w:r>
    </w:p>
    <w:bookmarkEnd w:id="30"/>
    <w:p w14:paraId="72D8458B" w14:textId="77777777" w:rsidR="00D204FE" w:rsidRPr="008467CA" w:rsidRDefault="00D204FE" w:rsidP="00CE1E5E">
      <w:pPr>
        <w:tabs>
          <w:tab w:val="left" w:pos="7797"/>
        </w:tabs>
        <w:ind w:left="720"/>
        <w:rPr>
          <w:rFonts w:eastAsia="Times New Roman" w:cs="Arial"/>
          <w:color w:val="000000" w:themeColor="text1"/>
          <w:szCs w:val="20"/>
          <w:lang w:eastAsia="sl-SI"/>
        </w:rPr>
      </w:pPr>
    </w:p>
    <w:p w14:paraId="74DAD19C" w14:textId="6E216ADE" w:rsidR="00AC33DA" w:rsidRPr="008467CA" w:rsidRDefault="00AC33DA" w:rsidP="00AC33DA">
      <w:pPr>
        <w:tabs>
          <w:tab w:val="left" w:pos="7797"/>
        </w:tabs>
        <w:rPr>
          <w:rFonts w:eastAsia="Times New Roman" w:cs="Arial"/>
          <w:color w:val="000000" w:themeColor="text1"/>
          <w:szCs w:val="20"/>
          <w:lang w:eastAsia="sl-SI"/>
        </w:rPr>
      </w:pPr>
      <w:r w:rsidRPr="008467CA">
        <w:rPr>
          <w:rFonts w:eastAsia="Times New Roman" w:cs="Arial"/>
          <w:iCs/>
          <w:color w:val="000000" w:themeColor="text1"/>
          <w:szCs w:val="20"/>
          <w:lang w:eastAsia="sl-SI"/>
        </w:rPr>
        <w:t>V primeru večletnih operacij mora upravičenec, pri katerem se delež odbitnega DDV ni spremenil, ob zaključku poslovnih knjig za preteklo leto podati izjavo o nespremenjenem odbitnem deležu DDV. račun z DDV in dokazilo o plačilu</w:t>
      </w:r>
    </w:p>
    <w:p w14:paraId="284AB5F3" w14:textId="27BFEE0B" w:rsidR="002B5A98" w:rsidRPr="008467CA" w:rsidRDefault="002B5A98" w:rsidP="00545CD0">
      <w:pPr>
        <w:rPr>
          <w:rStyle w:val="FontStyle58"/>
          <w:i w:val="0"/>
          <w:color w:val="000000" w:themeColor="text1"/>
          <w:u w:val="single"/>
        </w:rPr>
      </w:pPr>
    </w:p>
    <w:p w14:paraId="3A5EA250" w14:textId="10E74DD6" w:rsidR="00D72DC3" w:rsidRPr="008467CA" w:rsidRDefault="0098792B" w:rsidP="00545CD0">
      <w:pPr>
        <w:pStyle w:val="Naslov2"/>
        <w:spacing w:before="0" w:after="0"/>
        <w:rPr>
          <w:color w:val="000000" w:themeColor="text1"/>
          <w:szCs w:val="20"/>
          <w:lang w:val="sl-SI"/>
        </w:rPr>
      </w:pPr>
      <w:bookmarkStart w:id="31" w:name="_Toc275874031"/>
      <w:bookmarkStart w:id="32" w:name="_Toc140492037"/>
      <w:r w:rsidRPr="008467CA">
        <w:rPr>
          <w:color w:val="000000" w:themeColor="text1"/>
          <w:szCs w:val="20"/>
          <w:lang w:val="sl-SI"/>
        </w:rPr>
        <w:t>Postopek izbora izvajalcev</w:t>
      </w:r>
      <w:bookmarkEnd w:id="31"/>
      <w:r w:rsidRPr="008467CA">
        <w:rPr>
          <w:color w:val="000000" w:themeColor="text1"/>
          <w:szCs w:val="20"/>
          <w:lang w:val="sl-SI"/>
        </w:rPr>
        <w:t xml:space="preserve"> aktivnosti</w:t>
      </w:r>
      <w:bookmarkEnd w:id="32"/>
    </w:p>
    <w:p w14:paraId="5B85B8EB" w14:textId="77777777" w:rsidR="004219F9" w:rsidRPr="008467CA" w:rsidRDefault="004219F9" w:rsidP="00545CD0">
      <w:pPr>
        <w:rPr>
          <w:rFonts w:cs="Arial"/>
          <w:color w:val="000000" w:themeColor="text1"/>
          <w:szCs w:val="20"/>
        </w:rPr>
      </w:pPr>
    </w:p>
    <w:p w14:paraId="33B42093" w14:textId="0BEC9971" w:rsidR="00640563" w:rsidRPr="008467CA" w:rsidRDefault="00127FEA" w:rsidP="00545CD0">
      <w:pPr>
        <w:rPr>
          <w:rFonts w:cs="Arial"/>
          <w:color w:val="000000" w:themeColor="text1"/>
          <w:szCs w:val="20"/>
        </w:rPr>
      </w:pPr>
      <w:r w:rsidRPr="008467CA">
        <w:rPr>
          <w:rFonts w:cs="Arial"/>
          <w:color w:val="000000" w:themeColor="text1"/>
          <w:szCs w:val="20"/>
        </w:rPr>
        <w:t>Končni prejemnik</w:t>
      </w:r>
      <w:r w:rsidR="00640563" w:rsidRPr="008467CA">
        <w:rPr>
          <w:rFonts w:cs="Arial"/>
          <w:color w:val="000000" w:themeColor="text1"/>
          <w:szCs w:val="20"/>
        </w:rPr>
        <w:t xml:space="preserve"> je dolžan </w:t>
      </w:r>
      <w:r w:rsidR="006A5DA2" w:rsidRPr="008467CA">
        <w:rPr>
          <w:rFonts w:cs="Arial"/>
          <w:color w:val="000000" w:themeColor="text1"/>
          <w:szCs w:val="20"/>
        </w:rPr>
        <w:t xml:space="preserve">pri </w:t>
      </w:r>
      <w:r w:rsidR="00640563" w:rsidRPr="008467CA">
        <w:rPr>
          <w:rFonts w:cs="Arial"/>
          <w:color w:val="000000" w:themeColor="text1"/>
          <w:szCs w:val="20"/>
        </w:rPr>
        <w:t>izb</w:t>
      </w:r>
      <w:r w:rsidR="006A5DA2" w:rsidRPr="008467CA">
        <w:rPr>
          <w:rFonts w:cs="Arial"/>
          <w:color w:val="000000" w:themeColor="text1"/>
          <w:szCs w:val="20"/>
        </w:rPr>
        <w:t>iri</w:t>
      </w:r>
      <w:r w:rsidR="00640563" w:rsidRPr="008467CA">
        <w:rPr>
          <w:rFonts w:cs="Arial"/>
          <w:color w:val="000000" w:themeColor="text1"/>
          <w:szCs w:val="20"/>
        </w:rPr>
        <w:t xml:space="preserve"> izvajalc</w:t>
      </w:r>
      <w:r w:rsidR="006A5DA2" w:rsidRPr="008467CA">
        <w:rPr>
          <w:rFonts w:cs="Arial"/>
          <w:color w:val="000000" w:themeColor="text1"/>
          <w:szCs w:val="20"/>
        </w:rPr>
        <w:t>ev</w:t>
      </w:r>
      <w:r w:rsidR="00640563" w:rsidRPr="008467CA">
        <w:rPr>
          <w:rFonts w:cs="Arial"/>
          <w:color w:val="000000" w:themeColor="text1"/>
          <w:szCs w:val="20"/>
        </w:rPr>
        <w:t xml:space="preserve"> </w:t>
      </w:r>
      <w:r w:rsidR="006A5DA2" w:rsidRPr="008467CA">
        <w:rPr>
          <w:rFonts w:cs="Arial"/>
          <w:color w:val="000000" w:themeColor="text1"/>
          <w:szCs w:val="20"/>
        </w:rPr>
        <w:t xml:space="preserve">upoštevati </w:t>
      </w:r>
      <w:r w:rsidR="00640563" w:rsidRPr="008467CA">
        <w:rPr>
          <w:rFonts w:cs="Arial"/>
          <w:color w:val="000000" w:themeColor="text1"/>
          <w:szCs w:val="20"/>
        </w:rPr>
        <w:t>določil</w:t>
      </w:r>
      <w:r w:rsidR="006A5DA2" w:rsidRPr="008467CA">
        <w:rPr>
          <w:rFonts w:cs="Arial"/>
          <w:color w:val="000000" w:themeColor="text1"/>
          <w:szCs w:val="20"/>
        </w:rPr>
        <w:t>a</w:t>
      </w:r>
      <w:r w:rsidR="00640563" w:rsidRPr="008467CA">
        <w:rPr>
          <w:rFonts w:cs="Arial"/>
          <w:color w:val="000000" w:themeColor="text1"/>
          <w:szCs w:val="20"/>
        </w:rPr>
        <w:t xml:space="preserve"> veljavnega zakona, ki ureja javno naročanje</w:t>
      </w:r>
      <w:r w:rsidR="00C103D1" w:rsidRPr="008467CA">
        <w:rPr>
          <w:rFonts w:cs="Arial"/>
          <w:color w:val="000000" w:themeColor="text1"/>
          <w:szCs w:val="20"/>
        </w:rPr>
        <w:t xml:space="preserve">. </w:t>
      </w:r>
    </w:p>
    <w:p w14:paraId="205278C7" w14:textId="77777777" w:rsidR="00640563" w:rsidRPr="008467CA" w:rsidRDefault="00640563" w:rsidP="00545CD0">
      <w:pPr>
        <w:rPr>
          <w:rFonts w:cs="Arial"/>
          <w:color w:val="000000" w:themeColor="text1"/>
          <w:szCs w:val="20"/>
        </w:rPr>
      </w:pPr>
    </w:p>
    <w:p w14:paraId="16F027D0" w14:textId="36E80369" w:rsidR="00640563" w:rsidRPr="008467CA" w:rsidRDefault="00640563" w:rsidP="00545CD0">
      <w:pPr>
        <w:rPr>
          <w:rFonts w:cs="Arial"/>
          <w:color w:val="000000" w:themeColor="text1"/>
          <w:szCs w:val="20"/>
        </w:rPr>
      </w:pPr>
      <w:r w:rsidRPr="008467CA">
        <w:rPr>
          <w:rFonts w:cs="Arial"/>
          <w:color w:val="000000" w:themeColor="text1"/>
          <w:szCs w:val="20"/>
        </w:rPr>
        <w:t xml:space="preserve">V primeru nakupa stvarnega premoženja je </w:t>
      </w:r>
      <w:r w:rsidR="00127FEA" w:rsidRPr="008467CA">
        <w:rPr>
          <w:rFonts w:cs="Arial"/>
          <w:color w:val="000000" w:themeColor="text1"/>
          <w:szCs w:val="20"/>
        </w:rPr>
        <w:t>končni prejemnik</w:t>
      </w:r>
      <w:r w:rsidRPr="008467CA">
        <w:rPr>
          <w:rFonts w:cs="Arial"/>
          <w:color w:val="000000" w:themeColor="text1"/>
          <w:szCs w:val="20"/>
        </w:rPr>
        <w:t xml:space="preserve"> dolžan </w:t>
      </w:r>
      <w:r w:rsidR="006A5DA2" w:rsidRPr="008467CA">
        <w:rPr>
          <w:rFonts w:cs="Arial"/>
          <w:color w:val="000000" w:themeColor="text1"/>
          <w:szCs w:val="20"/>
        </w:rPr>
        <w:t xml:space="preserve">upoštevati </w:t>
      </w:r>
      <w:r w:rsidRPr="008467CA">
        <w:rPr>
          <w:rFonts w:cs="Arial"/>
          <w:color w:val="000000" w:themeColor="text1"/>
          <w:szCs w:val="20"/>
        </w:rPr>
        <w:t>zakonodajo, ki ureja ravnanje s stvarnim premoženjem države in občin.</w:t>
      </w:r>
    </w:p>
    <w:p w14:paraId="2040B0D9" w14:textId="77777777" w:rsidR="004219F9" w:rsidRPr="008467CA" w:rsidRDefault="004219F9" w:rsidP="00545CD0">
      <w:pPr>
        <w:rPr>
          <w:rFonts w:cs="Arial"/>
          <w:color w:val="000000" w:themeColor="text1"/>
          <w:szCs w:val="20"/>
        </w:rPr>
      </w:pPr>
    </w:p>
    <w:p w14:paraId="1792B939" w14:textId="3607CFB3" w:rsidR="00D72DC3" w:rsidRPr="008467CA" w:rsidRDefault="0098792B" w:rsidP="00545CD0">
      <w:pPr>
        <w:pStyle w:val="Naslov2"/>
        <w:spacing w:before="0" w:after="0"/>
        <w:rPr>
          <w:color w:val="000000" w:themeColor="text1"/>
          <w:szCs w:val="20"/>
          <w:lang w:val="sl-SI"/>
        </w:rPr>
      </w:pPr>
      <w:bookmarkStart w:id="33" w:name="_Toc140492038"/>
      <w:r w:rsidRPr="008467CA">
        <w:rPr>
          <w:color w:val="000000" w:themeColor="text1"/>
          <w:szCs w:val="20"/>
          <w:lang w:val="sl-SI"/>
        </w:rPr>
        <w:t>Dokazila za uveljavljanje sofinanciranja upravičenih stroškov</w:t>
      </w:r>
      <w:bookmarkEnd w:id="33"/>
      <w:r w:rsidR="003935D3" w:rsidRPr="008467CA">
        <w:rPr>
          <w:color w:val="000000" w:themeColor="text1"/>
          <w:szCs w:val="20"/>
          <w:lang w:val="sl-SI"/>
        </w:rPr>
        <w:t xml:space="preserve">  </w:t>
      </w:r>
    </w:p>
    <w:p w14:paraId="3AD6F3E3" w14:textId="77777777" w:rsidR="00B64735" w:rsidRPr="008467CA" w:rsidRDefault="00B64735" w:rsidP="00B64735">
      <w:pPr>
        <w:rPr>
          <w:color w:val="000000" w:themeColor="text1"/>
          <w:lang w:bidi="en-US"/>
        </w:rPr>
      </w:pPr>
    </w:p>
    <w:p w14:paraId="15EBB039" w14:textId="02BB10A6" w:rsidR="00B64735" w:rsidRPr="008467CA" w:rsidRDefault="00B64735" w:rsidP="00B64735">
      <w:pPr>
        <w:rPr>
          <w:color w:val="000000" w:themeColor="text1"/>
          <w:lang w:bidi="en-US"/>
        </w:rPr>
      </w:pPr>
      <w:r w:rsidRPr="008467CA">
        <w:rPr>
          <w:color w:val="000000" w:themeColor="text1"/>
          <w:lang w:bidi="en-US"/>
        </w:rPr>
        <w:t>Sredstva se bodo upravičencu izplačala na osnovi popolnega in p</w:t>
      </w:r>
      <w:r w:rsidR="00BB7F22" w:rsidRPr="008467CA">
        <w:rPr>
          <w:color w:val="000000" w:themeColor="text1"/>
          <w:lang w:bidi="en-US"/>
        </w:rPr>
        <w:t>ravilno izdanega posameznega zahtevka za izplačilo upravičenih stroškov</w:t>
      </w:r>
      <w:r w:rsidRPr="008467CA">
        <w:rPr>
          <w:color w:val="000000" w:themeColor="text1"/>
          <w:lang w:bidi="en-US"/>
        </w:rPr>
        <w:t xml:space="preserve"> izvajanja operacije, kateremu morajo biti priložen</w:t>
      </w:r>
      <w:r w:rsidR="00BC2690" w:rsidRPr="008467CA">
        <w:rPr>
          <w:color w:val="000000" w:themeColor="text1"/>
          <w:lang w:bidi="en-US"/>
        </w:rPr>
        <w:t>a</w:t>
      </w:r>
      <w:r w:rsidRPr="008467CA">
        <w:rPr>
          <w:color w:val="000000" w:themeColor="text1"/>
          <w:lang w:bidi="en-US"/>
        </w:rPr>
        <w:t xml:space="preserve"> vsa dokazila opredeljena v Navodilih organa upravljanja o upravičenih stroških za sredstva evropske ko</w:t>
      </w:r>
      <w:r w:rsidR="006A5A61" w:rsidRPr="008467CA">
        <w:rPr>
          <w:color w:val="000000" w:themeColor="text1"/>
          <w:lang w:bidi="en-US"/>
        </w:rPr>
        <w:t>hezijske politike v obdobju 2021-2027</w:t>
      </w:r>
      <w:r w:rsidRPr="008467CA">
        <w:rPr>
          <w:color w:val="000000" w:themeColor="text1"/>
          <w:lang w:bidi="en-US"/>
        </w:rPr>
        <w:t>.</w:t>
      </w:r>
    </w:p>
    <w:p w14:paraId="0DD42AD0" w14:textId="77777777" w:rsidR="00B64735" w:rsidRPr="008467CA" w:rsidRDefault="00B64735" w:rsidP="00B64735">
      <w:pPr>
        <w:rPr>
          <w:color w:val="000000" w:themeColor="text1"/>
          <w:lang w:bidi="en-US"/>
        </w:rPr>
      </w:pPr>
    </w:p>
    <w:p w14:paraId="02B1F6F1" w14:textId="0343E416" w:rsidR="00BB7F22" w:rsidRPr="008467CA" w:rsidRDefault="00BB7F22" w:rsidP="00B64735">
      <w:pPr>
        <w:rPr>
          <w:color w:val="000000" w:themeColor="text1"/>
          <w:lang w:bidi="en-US"/>
        </w:rPr>
      </w:pPr>
      <w:r w:rsidRPr="008467CA">
        <w:rPr>
          <w:color w:val="000000" w:themeColor="text1"/>
          <w:lang w:bidi="en-US"/>
        </w:rPr>
        <w:t>V času izvajanja projekta</w:t>
      </w:r>
      <w:r w:rsidR="00BC2690" w:rsidRPr="008467CA">
        <w:rPr>
          <w:color w:val="000000" w:themeColor="text1"/>
          <w:lang w:bidi="en-US"/>
        </w:rPr>
        <w:t xml:space="preserve"> lahko</w:t>
      </w:r>
      <w:r w:rsidRPr="008467CA">
        <w:rPr>
          <w:color w:val="000000" w:themeColor="text1"/>
          <w:lang w:bidi="en-US"/>
        </w:rPr>
        <w:t xml:space="preserve"> upravičenec predloži več zahtevkov za izplačilo (ZZI). Zadnji zahtevek za sofinanciranje v tekočem letu pa je potrebno predložiti do 30.10. tekočega leta</w:t>
      </w:r>
      <w:r w:rsidR="00B57F09" w:rsidRPr="008467CA">
        <w:rPr>
          <w:color w:val="000000" w:themeColor="text1"/>
          <w:lang w:bidi="en-US"/>
        </w:rPr>
        <w:t xml:space="preserve"> oziroma do 30.9.v letu 2026</w:t>
      </w:r>
      <w:r w:rsidRPr="008467CA">
        <w:rPr>
          <w:color w:val="000000" w:themeColor="text1"/>
          <w:lang w:bidi="en-US"/>
        </w:rPr>
        <w:t xml:space="preserve">.  </w:t>
      </w:r>
    </w:p>
    <w:p w14:paraId="1AA8D95D" w14:textId="77777777" w:rsidR="00BB7F22" w:rsidRPr="008467CA" w:rsidRDefault="00BB7F22" w:rsidP="00B64735">
      <w:pPr>
        <w:rPr>
          <w:color w:val="000000" w:themeColor="text1"/>
          <w:lang w:bidi="en-US"/>
        </w:rPr>
      </w:pPr>
    </w:p>
    <w:p w14:paraId="1F7B3891" w14:textId="39472A5F" w:rsidR="00B64735" w:rsidRPr="008467CA" w:rsidRDefault="00B64735" w:rsidP="00B64735">
      <w:pPr>
        <w:rPr>
          <w:color w:val="000000" w:themeColor="text1"/>
          <w:lang w:bidi="en-US"/>
        </w:rPr>
      </w:pPr>
      <w:r w:rsidRPr="008467CA">
        <w:rPr>
          <w:color w:val="000000" w:themeColor="text1"/>
          <w:lang w:bidi="en-US"/>
        </w:rPr>
        <w:t xml:space="preserve">Upravičenec dokazuje upravičenost stroškov ob oddaji posameznega ZZI, v skladu z vsakokratno veljavnimi Navodili organa upravljanja o upravičenih stroških za sredstva evropske kohezijske </w:t>
      </w:r>
      <w:r w:rsidR="006A5A61" w:rsidRPr="008467CA">
        <w:rPr>
          <w:color w:val="000000" w:themeColor="text1"/>
          <w:lang w:bidi="en-US"/>
        </w:rPr>
        <w:t>politike v obdobju 2021-2027</w:t>
      </w:r>
      <w:r w:rsidRPr="008467CA">
        <w:rPr>
          <w:color w:val="000000" w:themeColor="text1"/>
          <w:lang w:bidi="en-US"/>
        </w:rPr>
        <w:t xml:space="preserve"> in drugimi vsakokratno veljavnimi navodili organa upravljanja. </w:t>
      </w:r>
      <w:r w:rsidR="004931A5" w:rsidRPr="008467CA">
        <w:rPr>
          <w:color w:val="000000" w:themeColor="text1"/>
          <w:lang w:bidi="en-US"/>
        </w:rPr>
        <w:t>Pred izplačilom bo potrebno preveriti skladnosti izvedenih aktivnosti (upravičenih stroškov) z</w:t>
      </w:r>
      <w:r w:rsidR="007321C1" w:rsidRPr="008467CA">
        <w:rPr>
          <w:color w:val="000000" w:themeColor="text1"/>
          <w:lang w:bidi="en-US"/>
        </w:rPr>
        <w:t xml:space="preserve"> načelom DNSH</w:t>
      </w:r>
      <w:r w:rsidR="004931A5" w:rsidRPr="008467CA">
        <w:rPr>
          <w:color w:val="000000" w:themeColor="text1"/>
          <w:lang w:bidi="en-US"/>
        </w:rPr>
        <w:t xml:space="preserve">. </w:t>
      </w:r>
    </w:p>
    <w:p w14:paraId="5535E5B2" w14:textId="77777777" w:rsidR="00B64735" w:rsidRPr="008467CA" w:rsidRDefault="00B64735" w:rsidP="00B64735">
      <w:pPr>
        <w:rPr>
          <w:color w:val="000000" w:themeColor="text1"/>
          <w:lang w:bidi="en-US"/>
        </w:rPr>
      </w:pPr>
    </w:p>
    <w:p w14:paraId="3DA4D096" w14:textId="49DE3F67" w:rsidR="00B64735" w:rsidRPr="008467CA" w:rsidRDefault="00B64735" w:rsidP="00FB07E7">
      <w:pPr>
        <w:rPr>
          <w:color w:val="000000" w:themeColor="text1"/>
          <w:lang w:bidi="en-US"/>
        </w:rPr>
      </w:pPr>
      <w:r w:rsidRPr="008467CA">
        <w:rPr>
          <w:color w:val="000000" w:themeColor="text1"/>
          <w:lang w:bidi="en-US"/>
        </w:rPr>
        <w:t xml:space="preserve">Vsebinska in finančna poročila o izvedenih aktivnostih in doseženih rezultatih ter ZZI se bodo oddajali preko informacijskega sistema organa upravljanja e-MA (v nadaljnjem besedilu: IS OU e-MA). </w:t>
      </w:r>
    </w:p>
    <w:p w14:paraId="1E761315" w14:textId="77777777" w:rsidR="00B64735" w:rsidRPr="008467CA" w:rsidRDefault="00B64735" w:rsidP="00B64735">
      <w:pPr>
        <w:rPr>
          <w:color w:val="000000" w:themeColor="text1"/>
          <w:lang w:bidi="en-US"/>
        </w:rPr>
      </w:pPr>
    </w:p>
    <w:p w14:paraId="2CF18A2D" w14:textId="44BCA387" w:rsidR="006A5A61" w:rsidRPr="008467CA" w:rsidRDefault="006A5A61" w:rsidP="006A5A61">
      <w:pPr>
        <w:rPr>
          <w:color w:val="000000" w:themeColor="text1"/>
          <w:lang w:bidi="en-US"/>
        </w:rPr>
      </w:pPr>
      <w:r w:rsidRPr="008467CA">
        <w:rPr>
          <w:color w:val="000000" w:themeColor="text1"/>
          <w:lang w:bidi="en-US"/>
        </w:rPr>
        <w:t xml:space="preserve">V skladu z določili Zakona o izvrševanju proračunov </w:t>
      </w:r>
      <w:r w:rsidR="00881BFD" w:rsidRPr="008467CA">
        <w:rPr>
          <w:color w:val="000000" w:themeColor="text1"/>
          <w:lang w:bidi="en-US"/>
        </w:rPr>
        <w:t xml:space="preserve">Republike Slovenije </w:t>
      </w:r>
      <w:r w:rsidR="00881BFD" w:rsidRPr="008467CA">
        <w:rPr>
          <w:color w:val="000000" w:themeColor="text1"/>
        </w:rPr>
        <w:t>za leti 202</w:t>
      </w:r>
      <w:r w:rsidR="00BF7060" w:rsidRPr="008467CA">
        <w:rPr>
          <w:color w:val="000000" w:themeColor="text1"/>
        </w:rPr>
        <w:t>4</w:t>
      </w:r>
      <w:r w:rsidR="00881BFD" w:rsidRPr="008467CA">
        <w:rPr>
          <w:color w:val="000000" w:themeColor="text1"/>
        </w:rPr>
        <w:t xml:space="preserve"> in 202</w:t>
      </w:r>
      <w:r w:rsidR="00BF7060" w:rsidRPr="008467CA">
        <w:rPr>
          <w:color w:val="000000" w:themeColor="text1"/>
        </w:rPr>
        <w:t>5</w:t>
      </w:r>
      <w:r w:rsidRPr="008467CA">
        <w:rPr>
          <w:color w:val="000000" w:themeColor="text1"/>
          <w:lang w:bidi="en-US"/>
        </w:rPr>
        <w:t xml:space="preserve"> se lahko plačilo investicijskih transferov občinam izvrši en dan pred dnevom plačila občine izvajalcu, če občina predloži popolno dokumentacijo za izplačilo iz proračuna 25 dni pred dnevom plačila izvajalcu. </w:t>
      </w:r>
    </w:p>
    <w:p w14:paraId="1BFF408D" w14:textId="77777777" w:rsidR="006A5A61" w:rsidRPr="008467CA" w:rsidRDefault="006A5A61" w:rsidP="00B64735">
      <w:pPr>
        <w:rPr>
          <w:color w:val="000000" w:themeColor="text1"/>
          <w:lang w:bidi="en-US"/>
        </w:rPr>
      </w:pPr>
    </w:p>
    <w:p w14:paraId="526F899D" w14:textId="77777777" w:rsidR="006A5A61" w:rsidRPr="008467CA" w:rsidRDefault="006A5A61" w:rsidP="00B64735">
      <w:pPr>
        <w:rPr>
          <w:color w:val="000000" w:themeColor="text1"/>
          <w:lang w:bidi="en-US"/>
        </w:rPr>
      </w:pPr>
    </w:p>
    <w:p w14:paraId="32B20C65" w14:textId="27327717" w:rsidR="005A28D5" w:rsidRPr="008467CA" w:rsidRDefault="006766A5" w:rsidP="00545CD0">
      <w:pPr>
        <w:pStyle w:val="Naslov1"/>
        <w:spacing w:before="0" w:after="0"/>
        <w:rPr>
          <w:color w:val="000000" w:themeColor="text1"/>
          <w:szCs w:val="20"/>
          <w:lang w:val="sl-SI"/>
        </w:rPr>
      </w:pPr>
      <w:bookmarkStart w:id="34" w:name="_Toc140492039"/>
      <w:r w:rsidRPr="008467CA">
        <w:rPr>
          <w:caps w:val="0"/>
          <w:color w:val="000000" w:themeColor="text1"/>
          <w:szCs w:val="20"/>
          <w:lang w:val="sl-SI"/>
        </w:rPr>
        <w:t>OBDOBJE UPRAVIČENOSTI STROŠKOV IN OBDOBJE ZA PORABO SREDSTEV</w:t>
      </w:r>
      <w:bookmarkEnd w:id="34"/>
    </w:p>
    <w:p w14:paraId="33BB5A12" w14:textId="77777777" w:rsidR="00631026" w:rsidRPr="008467CA" w:rsidRDefault="00631026" w:rsidP="00545CD0">
      <w:pPr>
        <w:rPr>
          <w:rFonts w:cs="Arial"/>
          <w:color w:val="000000" w:themeColor="text1"/>
          <w:szCs w:val="20"/>
          <w:lang w:bidi="en-US"/>
        </w:rPr>
      </w:pPr>
    </w:p>
    <w:p w14:paraId="4D199095" w14:textId="2D15F355" w:rsidR="005A28D5" w:rsidRPr="008467CA" w:rsidRDefault="005A28D5" w:rsidP="00545CD0">
      <w:pPr>
        <w:pStyle w:val="Naslov2"/>
        <w:spacing w:before="0" w:after="0"/>
        <w:rPr>
          <w:color w:val="000000" w:themeColor="text1"/>
          <w:szCs w:val="20"/>
          <w:lang w:val="sl-SI"/>
        </w:rPr>
      </w:pPr>
      <w:bookmarkStart w:id="35" w:name="_Toc140492040"/>
      <w:r w:rsidRPr="008467CA">
        <w:rPr>
          <w:color w:val="000000" w:themeColor="text1"/>
          <w:szCs w:val="20"/>
          <w:lang w:val="sl-SI"/>
        </w:rPr>
        <w:t xml:space="preserve">Obdobje upravičenosti </w:t>
      </w:r>
      <w:r w:rsidR="002F5A02" w:rsidRPr="008467CA">
        <w:rPr>
          <w:color w:val="000000" w:themeColor="text1"/>
          <w:szCs w:val="20"/>
          <w:lang w:val="sl-SI"/>
        </w:rPr>
        <w:t>stroškov</w:t>
      </w:r>
      <w:bookmarkEnd w:id="35"/>
    </w:p>
    <w:p w14:paraId="68CC835C" w14:textId="77777777" w:rsidR="005A28D5" w:rsidRPr="008467CA" w:rsidRDefault="005A28D5" w:rsidP="00545CD0">
      <w:pPr>
        <w:rPr>
          <w:rFonts w:cs="Arial"/>
          <w:color w:val="000000" w:themeColor="text1"/>
          <w:szCs w:val="20"/>
          <w:lang w:bidi="en-US"/>
        </w:rPr>
      </w:pPr>
    </w:p>
    <w:p w14:paraId="799ED785" w14:textId="488F9D1A" w:rsidR="003A6EB4" w:rsidRPr="008467CA" w:rsidRDefault="003A6EB4" w:rsidP="003A6EB4">
      <w:pPr>
        <w:rPr>
          <w:rFonts w:cs="Arial"/>
          <w:color w:val="000000" w:themeColor="text1"/>
          <w:szCs w:val="20"/>
        </w:rPr>
      </w:pPr>
      <w:r w:rsidRPr="008467CA">
        <w:rPr>
          <w:rFonts w:cs="Arial"/>
          <w:color w:val="000000" w:themeColor="text1"/>
          <w:szCs w:val="20"/>
        </w:rPr>
        <w:t xml:space="preserve">Za začetek projekta se šteje datum sklepa o potrditvi </w:t>
      </w:r>
      <w:r w:rsidR="009112D7" w:rsidRPr="008467CA">
        <w:rPr>
          <w:rFonts w:cs="Arial"/>
          <w:color w:val="000000" w:themeColor="text1"/>
          <w:szCs w:val="20"/>
        </w:rPr>
        <w:t>DIIP</w:t>
      </w:r>
      <w:r w:rsidRPr="008467CA">
        <w:rPr>
          <w:rFonts w:cs="Arial"/>
          <w:color w:val="000000" w:themeColor="text1"/>
          <w:szCs w:val="20"/>
        </w:rPr>
        <w:t xml:space="preserve"> s strani pristojnega organa</w:t>
      </w:r>
      <w:r w:rsidR="006A4661" w:rsidRPr="008467CA">
        <w:rPr>
          <w:rFonts w:cs="Arial"/>
          <w:color w:val="000000" w:themeColor="text1"/>
          <w:szCs w:val="20"/>
        </w:rPr>
        <w:t xml:space="preserve"> prijavitelja</w:t>
      </w:r>
      <w:r w:rsidRPr="008467CA">
        <w:rPr>
          <w:rFonts w:cs="Arial"/>
          <w:color w:val="000000" w:themeColor="text1"/>
          <w:szCs w:val="20"/>
        </w:rPr>
        <w:t>.</w:t>
      </w:r>
    </w:p>
    <w:p w14:paraId="3F802CAD" w14:textId="542DA3A8" w:rsidR="00371965" w:rsidRPr="008467CA" w:rsidRDefault="00371965" w:rsidP="00545CD0">
      <w:pPr>
        <w:rPr>
          <w:rFonts w:cs="Arial"/>
          <w:color w:val="000000" w:themeColor="text1"/>
          <w:szCs w:val="20"/>
        </w:rPr>
      </w:pPr>
    </w:p>
    <w:p w14:paraId="6C54558E" w14:textId="0DFA5242" w:rsidR="003A6EB4" w:rsidRPr="008467CA" w:rsidRDefault="003A6EB4" w:rsidP="003A6EB4">
      <w:pPr>
        <w:rPr>
          <w:rFonts w:cs="Arial"/>
          <w:color w:val="000000" w:themeColor="text1"/>
          <w:szCs w:val="20"/>
        </w:rPr>
      </w:pPr>
      <w:r w:rsidRPr="008467CA">
        <w:rPr>
          <w:rFonts w:cs="Arial"/>
          <w:color w:val="000000" w:themeColor="text1"/>
          <w:szCs w:val="20"/>
        </w:rPr>
        <w:t>Za zaključek izvajanja projekta se šteje zaključek vseh predvidenih akti</w:t>
      </w:r>
      <w:r w:rsidR="006A4661" w:rsidRPr="008467CA">
        <w:rPr>
          <w:rFonts w:cs="Arial"/>
          <w:color w:val="000000" w:themeColor="text1"/>
          <w:szCs w:val="20"/>
        </w:rPr>
        <w:t>vnosti iz vloge</w:t>
      </w:r>
      <w:r w:rsidRPr="008467CA">
        <w:rPr>
          <w:rFonts w:cs="Arial"/>
          <w:color w:val="000000" w:themeColor="text1"/>
          <w:szCs w:val="20"/>
        </w:rPr>
        <w:t xml:space="preserve">. </w:t>
      </w:r>
      <w:r w:rsidR="006A4661" w:rsidRPr="008467CA">
        <w:rPr>
          <w:rFonts w:cs="Arial"/>
          <w:color w:val="000000" w:themeColor="text1"/>
          <w:szCs w:val="20"/>
        </w:rPr>
        <w:t xml:space="preserve">Skrajni rok za zaključek izvajanja projekta v okviru javnega razpisa je </w:t>
      </w:r>
      <w:r w:rsidR="000076FE" w:rsidRPr="008467CA">
        <w:rPr>
          <w:rFonts w:cs="Arial"/>
          <w:color w:val="000000" w:themeColor="text1"/>
          <w:szCs w:val="20"/>
        </w:rPr>
        <w:t>30</w:t>
      </w:r>
      <w:r w:rsidR="003935D3" w:rsidRPr="008467CA">
        <w:rPr>
          <w:rFonts w:cs="Arial"/>
          <w:color w:val="000000" w:themeColor="text1"/>
          <w:szCs w:val="20"/>
        </w:rPr>
        <w:t xml:space="preserve">. </w:t>
      </w:r>
      <w:r w:rsidR="002A588A" w:rsidRPr="008467CA">
        <w:rPr>
          <w:rFonts w:cs="Arial"/>
          <w:color w:val="000000" w:themeColor="text1"/>
          <w:szCs w:val="20"/>
        </w:rPr>
        <w:t>9</w:t>
      </w:r>
      <w:r w:rsidRPr="008467CA">
        <w:rPr>
          <w:rFonts w:cs="Arial"/>
          <w:color w:val="000000" w:themeColor="text1"/>
          <w:szCs w:val="20"/>
        </w:rPr>
        <w:t>. 202</w:t>
      </w:r>
      <w:r w:rsidR="003D032A" w:rsidRPr="008467CA">
        <w:rPr>
          <w:rFonts w:cs="Arial"/>
          <w:color w:val="000000" w:themeColor="text1"/>
          <w:szCs w:val="20"/>
        </w:rPr>
        <w:t>7</w:t>
      </w:r>
      <w:r w:rsidR="00A2730C" w:rsidRPr="008467CA">
        <w:rPr>
          <w:rFonts w:cs="Arial"/>
          <w:color w:val="000000" w:themeColor="text1"/>
          <w:szCs w:val="20"/>
        </w:rPr>
        <w:t>, ko se tudi zaključi obdobje upravičenosti stroškov</w:t>
      </w:r>
      <w:r w:rsidRPr="008467CA">
        <w:rPr>
          <w:rFonts w:cs="Arial"/>
          <w:color w:val="000000" w:themeColor="text1"/>
          <w:szCs w:val="20"/>
        </w:rPr>
        <w:t>.</w:t>
      </w:r>
    </w:p>
    <w:p w14:paraId="764BD293" w14:textId="65055984" w:rsidR="003A6EB4" w:rsidRPr="008467CA" w:rsidRDefault="003A6EB4" w:rsidP="003A6EB4">
      <w:pPr>
        <w:rPr>
          <w:rFonts w:cs="Arial"/>
          <w:color w:val="000000" w:themeColor="text1"/>
          <w:szCs w:val="20"/>
        </w:rPr>
      </w:pPr>
    </w:p>
    <w:p w14:paraId="738E56FE" w14:textId="4130A391" w:rsidR="003735D6" w:rsidRPr="008467CA" w:rsidRDefault="003A6EB4" w:rsidP="003735D6">
      <w:pPr>
        <w:tabs>
          <w:tab w:val="num" w:pos="720"/>
        </w:tabs>
        <w:rPr>
          <w:rFonts w:cs="Arial"/>
          <w:color w:val="000000" w:themeColor="text1"/>
          <w:szCs w:val="20"/>
        </w:rPr>
      </w:pPr>
      <w:r w:rsidRPr="008467CA">
        <w:rPr>
          <w:rFonts w:cs="Arial"/>
          <w:color w:val="000000" w:themeColor="text1"/>
          <w:szCs w:val="20"/>
        </w:rPr>
        <w:t>Obdobje upravičenost</w:t>
      </w:r>
      <w:r w:rsidR="004931A5" w:rsidRPr="008467CA">
        <w:rPr>
          <w:rFonts w:cs="Arial"/>
          <w:color w:val="000000" w:themeColor="text1"/>
          <w:szCs w:val="20"/>
        </w:rPr>
        <w:t>i stroškov se začne s 1. 1. 2023</w:t>
      </w:r>
      <w:r w:rsidRPr="008467CA">
        <w:rPr>
          <w:rFonts w:cs="Arial"/>
          <w:color w:val="000000" w:themeColor="text1"/>
          <w:szCs w:val="20"/>
        </w:rPr>
        <w:t>, vendar ne pred datumom sklepa o potrditvi DIIP s strani pristojnega organa.</w:t>
      </w:r>
      <w:r w:rsidR="003735D6" w:rsidRPr="008467CA">
        <w:rPr>
          <w:rFonts w:cs="Arial"/>
          <w:color w:val="000000" w:themeColor="text1"/>
          <w:szCs w:val="20"/>
        </w:rPr>
        <w:t xml:space="preserve"> </w:t>
      </w:r>
      <w:r w:rsidR="006A4661" w:rsidRPr="008467CA">
        <w:rPr>
          <w:rFonts w:cs="Arial"/>
          <w:color w:val="000000" w:themeColor="text1"/>
          <w:szCs w:val="20"/>
        </w:rPr>
        <w:t>Skrajni r</w:t>
      </w:r>
      <w:r w:rsidR="00371965" w:rsidRPr="008467CA">
        <w:rPr>
          <w:rFonts w:cs="Arial"/>
          <w:color w:val="000000" w:themeColor="text1"/>
          <w:szCs w:val="20"/>
        </w:rPr>
        <w:t>ok za predložitev zadnj</w:t>
      </w:r>
      <w:r w:rsidR="00080F57" w:rsidRPr="008467CA">
        <w:rPr>
          <w:rFonts w:cs="Arial"/>
          <w:color w:val="000000" w:themeColor="text1"/>
          <w:szCs w:val="20"/>
        </w:rPr>
        <w:t xml:space="preserve">ega </w:t>
      </w:r>
      <w:r w:rsidR="0080021D" w:rsidRPr="008467CA">
        <w:rPr>
          <w:rFonts w:cs="Arial"/>
          <w:color w:val="000000" w:themeColor="text1"/>
          <w:szCs w:val="20"/>
        </w:rPr>
        <w:t>zahtevka</w:t>
      </w:r>
      <w:r w:rsidR="005F5816" w:rsidRPr="008467CA">
        <w:rPr>
          <w:rFonts w:cs="Arial"/>
          <w:color w:val="000000" w:themeColor="text1"/>
          <w:szCs w:val="20"/>
        </w:rPr>
        <w:t xml:space="preserve"> </w:t>
      </w:r>
      <w:r w:rsidR="006A4661" w:rsidRPr="008467CA">
        <w:rPr>
          <w:rFonts w:cs="Arial"/>
          <w:color w:val="000000" w:themeColor="text1"/>
          <w:szCs w:val="20"/>
        </w:rPr>
        <w:t xml:space="preserve">v okviru javnega razpisa </w:t>
      </w:r>
      <w:r w:rsidR="005F5816" w:rsidRPr="008467CA">
        <w:rPr>
          <w:rFonts w:cs="Arial"/>
          <w:color w:val="000000" w:themeColor="text1"/>
          <w:szCs w:val="20"/>
        </w:rPr>
        <w:t xml:space="preserve">je </w:t>
      </w:r>
      <w:r w:rsidR="003935D3" w:rsidRPr="008467CA">
        <w:rPr>
          <w:rFonts w:cs="Arial"/>
          <w:color w:val="000000" w:themeColor="text1"/>
          <w:szCs w:val="20"/>
        </w:rPr>
        <w:t>30</w:t>
      </w:r>
      <w:r w:rsidR="00DB58BF" w:rsidRPr="008467CA">
        <w:rPr>
          <w:rFonts w:cs="Arial"/>
          <w:color w:val="000000" w:themeColor="text1"/>
          <w:szCs w:val="20"/>
        </w:rPr>
        <w:t xml:space="preserve">. </w:t>
      </w:r>
      <w:r w:rsidR="002A588A" w:rsidRPr="008467CA">
        <w:rPr>
          <w:rFonts w:cs="Arial"/>
          <w:color w:val="000000" w:themeColor="text1"/>
          <w:szCs w:val="20"/>
        </w:rPr>
        <w:t>9</w:t>
      </w:r>
      <w:r w:rsidR="00371965" w:rsidRPr="008467CA">
        <w:rPr>
          <w:rFonts w:cs="Arial"/>
          <w:color w:val="000000" w:themeColor="text1"/>
          <w:szCs w:val="20"/>
        </w:rPr>
        <w:t>.</w:t>
      </w:r>
      <w:r w:rsidR="005F5816" w:rsidRPr="008467CA">
        <w:rPr>
          <w:rFonts w:cs="Arial"/>
          <w:color w:val="000000" w:themeColor="text1"/>
          <w:szCs w:val="20"/>
        </w:rPr>
        <w:t> </w:t>
      </w:r>
      <w:r w:rsidR="00371965" w:rsidRPr="008467CA">
        <w:rPr>
          <w:rFonts w:cs="Arial"/>
          <w:color w:val="000000" w:themeColor="text1"/>
          <w:szCs w:val="20"/>
        </w:rPr>
        <w:t>20</w:t>
      </w:r>
      <w:r w:rsidR="00DB58BF" w:rsidRPr="008467CA">
        <w:rPr>
          <w:rFonts w:cs="Arial"/>
          <w:color w:val="000000" w:themeColor="text1"/>
          <w:szCs w:val="20"/>
        </w:rPr>
        <w:t>2</w:t>
      </w:r>
      <w:r w:rsidR="003D032A" w:rsidRPr="008467CA">
        <w:rPr>
          <w:rFonts w:cs="Arial"/>
          <w:color w:val="000000" w:themeColor="text1"/>
          <w:szCs w:val="20"/>
        </w:rPr>
        <w:t>7</w:t>
      </w:r>
      <w:r w:rsidR="00371965" w:rsidRPr="008467CA">
        <w:rPr>
          <w:rFonts w:cs="Arial"/>
          <w:color w:val="000000" w:themeColor="text1"/>
          <w:szCs w:val="20"/>
        </w:rPr>
        <w:t xml:space="preserve">. </w:t>
      </w:r>
    </w:p>
    <w:p w14:paraId="7B34CE04" w14:textId="77777777" w:rsidR="003735D6" w:rsidRPr="008467CA" w:rsidRDefault="003735D6" w:rsidP="00545CD0">
      <w:pPr>
        <w:rPr>
          <w:rFonts w:cs="Arial"/>
          <w:color w:val="000000" w:themeColor="text1"/>
          <w:szCs w:val="20"/>
        </w:rPr>
      </w:pPr>
    </w:p>
    <w:p w14:paraId="4AAF894B" w14:textId="4AAE5577" w:rsidR="00371965" w:rsidRPr="008467CA" w:rsidRDefault="00DB58BF" w:rsidP="00545CD0">
      <w:pPr>
        <w:rPr>
          <w:rFonts w:cs="Arial"/>
          <w:color w:val="000000" w:themeColor="text1"/>
          <w:szCs w:val="20"/>
        </w:rPr>
      </w:pPr>
      <w:r w:rsidRPr="008467CA">
        <w:rPr>
          <w:rFonts w:cs="Arial"/>
          <w:color w:val="000000" w:themeColor="text1"/>
          <w:szCs w:val="20"/>
        </w:rPr>
        <w:t>Upraviče</w:t>
      </w:r>
      <w:r w:rsidR="009112D7" w:rsidRPr="008467CA">
        <w:rPr>
          <w:rFonts w:cs="Arial"/>
          <w:color w:val="000000" w:themeColor="text1"/>
          <w:szCs w:val="20"/>
        </w:rPr>
        <w:t xml:space="preserve">nost javnih izdatkov se </w:t>
      </w:r>
      <w:r w:rsidR="003735D6" w:rsidRPr="008467CA">
        <w:rPr>
          <w:rFonts w:cs="Arial"/>
          <w:color w:val="000000" w:themeColor="text1"/>
          <w:szCs w:val="20"/>
        </w:rPr>
        <w:t xml:space="preserve">začne s 1. 1. 2023 in se </w:t>
      </w:r>
      <w:r w:rsidR="009112D7" w:rsidRPr="008467CA">
        <w:rPr>
          <w:rFonts w:cs="Arial"/>
          <w:color w:val="000000" w:themeColor="text1"/>
          <w:szCs w:val="20"/>
        </w:rPr>
        <w:t>zaključ</w:t>
      </w:r>
      <w:r w:rsidR="003735D6" w:rsidRPr="008467CA">
        <w:rPr>
          <w:rFonts w:cs="Arial"/>
          <w:color w:val="000000" w:themeColor="text1"/>
          <w:szCs w:val="20"/>
        </w:rPr>
        <w:t>i s</w:t>
      </w:r>
      <w:r w:rsidR="003935D3" w:rsidRPr="008467CA">
        <w:rPr>
          <w:rFonts w:cs="Arial"/>
          <w:color w:val="000000" w:themeColor="text1"/>
          <w:szCs w:val="20"/>
        </w:rPr>
        <w:t xml:space="preserve"> 31. </w:t>
      </w:r>
      <w:r w:rsidR="002A588A" w:rsidRPr="008467CA">
        <w:rPr>
          <w:rFonts w:cs="Arial"/>
          <w:color w:val="000000" w:themeColor="text1"/>
          <w:szCs w:val="20"/>
        </w:rPr>
        <w:t>10</w:t>
      </w:r>
      <w:r w:rsidRPr="008467CA">
        <w:rPr>
          <w:rFonts w:cs="Arial"/>
          <w:color w:val="000000" w:themeColor="text1"/>
          <w:szCs w:val="20"/>
        </w:rPr>
        <w:t>. 202</w:t>
      </w:r>
      <w:r w:rsidR="003D032A" w:rsidRPr="008467CA">
        <w:rPr>
          <w:rFonts w:cs="Arial"/>
          <w:color w:val="000000" w:themeColor="text1"/>
          <w:szCs w:val="20"/>
        </w:rPr>
        <w:t>7</w:t>
      </w:r>
      <w:r w:rsidRPr="008467CA">
        <w:rPr>
          <w:rFonts w:cs="Arial"/>
          <w:color w:val="000000" w:themeColor="text1"/>
          <w:szCs w:val="20"/>
        </w:rPr>
        <w:t>.</w:t>
      </w:r>
    </w:p>
    <w:p w14:paraId="6B41EE31" w14:textId="1D281881" w:rsidR="008E4FF9" w:rsidRPr="008467CA" w:rsidRDefault="008E4FF9" w:rsidP="00545CD0">
      <w:pPr>
        <w:rPr>
          <w:rFonts w:cs="Arial"/>
          <w:color w:val="000000" w:themeColor="text1"/>
          <w:szCs w:val="20"/>
        </w:rPr>
      </w:pPr>
    </w:p>
    <w:p w14:paraId="2640DF96" w14:textId="6890F315" w:rsidR="008E4FF9" w:rsidRPr="008467CA" w:rsidRDefault="008E4FF9" w:rsidP="00545CD0">
      <w:pPr>
        <w:rPr>
          <w:rFonts w:cs="Arial"/>
          <w:color w:val="000000" w:themeColor="text1"/>
          <w:szCs w:val="20"/>
        </w:rPr>
      </w:pPr>
      <w:r w:rsidRPr="008467CA">
        <w:rPr>
          <w:rFonts w:cs="Arial"/>
          <w:color w:val="000000" w:themeColor="text1"/>
          <w:szCs w:val="20"/>
        </w:rPr>
        <w:t xml:space="preserve">Dinamika izvajanja posameznega projekta </w:t>
      </w:r>
      <w:r w:rsidR="006A0CA7" w:rsidRPr="008467CA">
        <w:rPr>
          <w:rFonts w:cs="Arial"/>
          <w:color w:val="000000" w:themeColor="text1"/>
          <w:szCs w:val="20"/>
        </w:rPr>
        <w:t>oziroma</w:t>
      </w:r>
      <w:r w:rsidRPr="008467CA">
        <w:rPr>
          <w:rFonts w:cs="Arial"/>
          <w:color w:val="000000" w:themeColor="text1"/>
          <w:szCs w:val="20"/>
        </w:rPr>
        <w:t xml:space="preserve"> upravičenosti stroškov se </w:t>
      </w:r>
      <w:r w:rsidR="008F1858" w:rsidRPr="008467CA">
        <w:rPr>
          <w:rFonts w:cs="Arial"/>
          <w:color w:val="000000" w:themeColor="text1"/>
          <w:szCs w:val="20"/>
        </w:rPr>
        <w:t xml:space="preserve">določi </w:t>
      </w:r>
      <w:r w:rsidRPr="008467CA">
        <w:rPr>
          <w:rFonts w:cs="Arial"/>
          <w:color w:val="000000" w:themeColor="text1"/>
          <w:szCs w:val="20"/>
        </w:rPr>
        <w:t>v pogodbi o sofinanciranju na podlagi podatkov iz vloge prijavitelja</w:t>
      </w:r>
      <w:r w:rsidR="003D032A" w:rsidRPr="008467CA">
        <w:rPr>
          <w:rFonts w:cs="Arial"/>
          <w:color w:val="000000" w:themeColor="text1"/>
          <w:szCs w:val="20"/>
        </w:rPr>
        <w:t xml:space="preserve">, pri čemer lahko prijavitelj v letu 2027 načrtuje največ 25% vrednosti upravičenih stroškov. </w:t>
      </w:r>
    </w:p>
    <w:p w14:paraId="457D8EF7" w14:textId="77777777" w:rsidR="003D032A" w:rsidRPr="008467CA" w:rsidRDefault="003D032A" w:rsidP="00545CD0">
      <w:pPr>
        <w:rPr>
          <w:rFonts w:cs="Arial"/>
          <w:color w:val="000000" w:themeColor="text1"/>
          <w:szCs w:val="20"/>
        </w:rPr>
      </w:pPr>
    </w:p>
    <w:p w14:paraId="38B1C5E6" w14:textId="77777777" w:rsidR="000463D6" w:rsidRPr="008467CA" w:rsidRDefault="000463D6" w:rsidP="000463D6">
      <w:pPr>
        <w:rPr>
          <w:rFonts w:cs="Arial"/>
          <w:color w:val="000000" w:themeColor="text1"/>
          <w:szCs w:val="20"/>
        </w:rPr>
      </w:pPr>
      <w:r w:rsidRPr="008467CA">
        <w:rPr>
          <w:rFonts w:eastAsia="Times New Roman" w:cs="Arial"/>
          <w:color w:val="000000" w:themeColor="text1"/>
          <w:szCs w:val="20"/>
        </w:rPr>
        <w:t xml:space="preserve">Za izbrane operacije, ki so se začele izvajati pred predložitvijo vloge prijaviteljev na javni razpis, se bo pred izplačilom prvega zahtevka izvedlo preverjanje, s katerim se bo preverilo, ali je bilo pri izvajanju </w:t>
      </w:r>
      <w:r w:rsidRPr="008467CA">
        <w:rPr>
          <w:rFonts w:eastAsia="Times New Roman" w:cs="Arial"/>
          <w:color w:val="000000" w:themeColor="text1"/>
          <w:szCs w:val="20"/>
        </w:rPr>
        <w:lastRenderedPageBreak/>
        <w:t xml:space="preserve">aktivnosti ustrezno upoštevano veljavno pravo za izvajanje operacij v okviru programa evropske kohezijske politike. </w:t>
      </w:r>
    </w:p>
    <w:p w14:paraId="0E47F5D8" w14:textId="77777777" w:rsidR="005A28D5" w:rsidRPr="008467CA" w:rsidRDefault="005A28D5" w:rsidP="00545CD0">
      <w:pPr>
        <w:rPr>
          <w:rFonts w:cs="Arial"/>
          <w:color w:val="000000" w:themeColor="text1"/>
          <w:szCs w:val="20"/>
        </w:rPr>
      </w:pPr>
    </w:p>
    <w:p w14:paraId="03C7FD4B" w14:textId="796D618A" w:rsidR="005A28D5" w:rsidRPr="008467CA" w:rsidRDefault="005A28D5" w:rsidP="00545CD0">
      <w:pPr>
        <w:pStyle w:val="Naslov2"/>
        <w:spacing w:before="0" w:after="0"/>
        <w:rPr>
          <w:color w:val="000000" w:themeColor="text1"/>
          <w:szCs w:val="20"/>
          <w:lang w:val="sl-SI"/>
        </w:rPr>
      </w:pPr>
      <w:bookmarkStart w:id="36" w:name="_Toc140492041"/>
      <w:r w:rsidRPr="008467CA">
        <w:rPr>
          <w:color w:val="000000" w:themeColor="text1"/>
          <w:szCs w:val="20"/>
          <w:lang w:val="sl-SI"/>
        </w:rPr>
        <w:t>Obdobje za porabo sredstev</w:t>
      </w:r>
      <w:bookmarkEnd w:id="36"/>
    </w:p>
    <w:p w14:paraId="2A4CC5DE" w14:textId="77777777" w:rsidR="005A28D5" w:rsidRPr="008467CA" w:rsidRDefault="005A28D5" w:rsidP="00545CD0">
      <w:pPr>
        <w:rPr>
          <w:rFonts w:cs="Arial"/>
          <w:color w:val="000000" w:themeColor="text1"/>
          <w:szCs w:val="20"/>
          <w:lang w:bidi="en-US"/>
        </w:rPr>
      </w:pPr>
    </w:p>
    <w:p w14:paraId="5E4FA226" w14:textId="06332901" w:rsidR="005A28D5" w:rsidRPr="008467CA" w:rsidRDefault="005A28D5" w:rsidP="00545CD0">
      <w:pPr>
        <w:rPr>
          <w:rFonts w:cs="Arial"/>
          <w:color w:val="000000" w:themeColor="text1"/>
          <w:szCs w:val="20"/>
        </w:rPr>
      </w:pPr>
      <w:r w:rsidRPr="008467CA">
        <w:rPr>
          <w:rFonts w:cs="Arial"/>
          <w:color w:val="000000" w:themeColor="text1"/>
          <w:szCs w:val="20"/>
        </w:rPr>
        <w:t>S tem javnim razpisom se razp</w:t>
      </w:r>
      <w:r w:rsidR="00713BFD" w:rsidRPr="008467CA">
        <w:rPr>
          <w:rFonts w:cs="Arial"/>
          <w:color w:val="000000" w:themeColor="text1"/>
          <w:szCs w:val="20"/>
        </w:rPr>
        <w:t xml:space="preserve">isujejo </w:t>
      </w:r>
      <w:r w:rsidR="00F666A3" w:rsidRPr="008467CA">
        <w:rPr>
          <w:rFonts w:cs="Arial"/>
          <w:color w:val="000000" w:themeColor="text1"/>
          <w:szCs w:val="20"/>
        </w:rPr>
        <w:t xml:space="preserve">nepovratna </w:t>
      </w:r>
      <w:r w:rsidR="00713BFD" w:rsidRPr="008467CA">
        <w:rPr>
          <w:rFonts w:cs="Arial"/>
          <w:color w:val="000000" w:themeColor="text1"/>
          <w:szCs w:val="20"/>
        </w:rPr>
        <w:t xml:space="preserve">sredstva za </w:t>
      </w:r>
      <w:r w:rsidR="003935D3" w:rsidRPr="008467CA">
        <w:rPr>
          <w:rFonts w:cs="Arial"/>
          <w:color w:val="000000" w:themeColor="text1"/>
          <w:szCs w:val="20"/>
        </w:rPr>
        <w:t>leta 2024, 2025 in 2026</w:t>
      </w:r>
      <w:r w:rsidRPr="008467CA">
        <w:rPr>
          <w:rFonts w:cs="Arial"/>
          <w:color w:val="000000" w:themeColor="text1"/>
          <w:szCs w:val="20"/>
        </w:rPr>
        <w:t>.</w:t>
      </w:r>
    </w:p>
    <w:p w14:paraId="1862D5D1" w14:textId="4D927023" w:rsidR="00FD6CEA" w:rsidRPr="008467CA" w:rsidRDefault="00FD6CEA" w:rsidP="00545CD0">
      <w:pPr>
        <w:rPr>
          <w:rFonts w:cs="Arial"/>
          <w:color w:val="000000" w:themeColor="text1"/>
          <w:szCs w:val="20"/>
          <w:lang w:bidi="en-US"/>
        </w:rPr>
      </w:pPr>
    </w:p>
    <w:p w14:paraId="0F273871" w14:textId="77777777" w:rsidR="007321C1" w:rsidRPr="008467CA" w:rsidRDefault="007321C1" w:rsidP="00545CD0">
      <w:pPr>
        <w:rPr>
          <w:rFonts w:cs="Arial"/>
          <w:color w:val="000000" w:themeColor="text1"/>
          <w:szCs w:val="20"/>
          <w:lang w:bidi="en-US"/>
        </w:rPr>
      </w:pPr>
    </w:p>
    <w:p w14:paraId="0491DC96" w14:textId="09D5C106" w:rsidR="0043506A" w:rsidRPr="008467CA" w:rsidRDefault="006766A5" w:rsidP="00545CD0">
      <w:pPr>
        <w:pStyle w:val="Naslov1"/>
        <w:spacing w:before="0" w:after="0"/>
        <w:rPr>
          <w:color w:val="000000" w:themeColor="text1"/>
          <w:szCs w:val="20"/>
          <w:lang w:val="sl-SI"/>
        </w:rPr>
      </w:pPr>
      <w:bookmarkStart w:id="37" w:name="_Toc140492042"/>
      <w:r w:rsidRPr="008467CA">
        <w:rPr>
          <w:caps w:val="0"/>
          <w:color w:val="000000" w:themeColor="text1"/>
          <w:szCs w:val="20"/>
          <w:lang w:val="sl-SI"/>
        </w:rPr>
        <w:t>VIŠINA SREDSTEV</w:t>
      </w:r>
      <w:bookmarkEnd w:id="37"/>
    </w:p>
    <w:p w14:paraId="31239948" w14:textId="77777777" w:rsidR="0043506A" w:rsidRPr="008467CA" w:rsidRDefault="0043506A" w:rsidP="00545CD0">
      <w:pPr>
        <w:rPr>
          <w:rFonts w:cs="Arial"/>
          <w:color w:val="000000" w:themeColor="text1"/>
          <w:szCs w:val="20"/>
          <w:lang w:bidi="en-US"/>
        </w:rPr>
      </w:pPr>
    </w:p>
    <w:p w14:paraId="29514CD9" w14:textId="47983A5C" w:rsidR="001F6973" w:rsidRPr="008467CA" w:rsidRDefault="005A28D5" w:rsidP="00545CD0">
      <w:pPr>
        <w:pStyle w:val="Naslov2"/>
        <w:spacing w:before="0" w:after="0"/>
        <w:rPr>
          <w:color w:val="000000" w:themeColor="text1"/>
          <w:szCs w:val="20"/>
          <w:lang w:val="sl-SI"/>
        </w:rPr>
      </w:pPr>
      <w:bookmarkStart w:id="38" w:name="_Toc140492043"/>
      <w:r w:rsidRPr="008467CA">
        <w:rPr>
          <w:color w:val="000000" w:themeColor="text1"/>
          <w:szCs w:val="20"/>
          <w:lang w:val="sl-SI"/>
        </w:rPr>
        <w:t>Razpoložljiva sredstva po tem javnem razpisu</w:t>
      </w:r>
      <w:r w:rsidR="008E625F" w:rsidRPr="008467CA">
        <w:rPr>
          <w:color w:val="000000" w:themeColor="text1"/>
          <w:szCs w:val="20"/>
          <w:lang w:val="sl-SI"/>
        </w:rPr>
        <w:t xml:space="preserve"> in stopnja sofinanciranja</w:t>
      </w:r>
      <w:bookmarkEnd w:id="38"/>
    </w:p>
    <w:p w14:paraId="19841017" w14:textId="66FF1C08" w:rsidR="005A28D5" w:rsidRPr="008467CA" w:rsidRDefault="005A28D5" w:rsidP="00545CD0">
      <w:pPr>
        <w:rPr>
          <w:rFonts w:cs="Arial"/>
          <w:color w:val="000000" w:themeColor="text1"/>
          <w:szCs w:val="20"/>
          <w:lang w:bidi="en-US"/>
        </w:rPr>
      </w:pPr>
    </w:p>
    <w:p w14:paraId="239328C0" w14:textId="0CC45905" w:rsidR="0083684E" w:rsidRPr="008467CA" w:rsidRDefault="00D97E38" w:rsidP="0083684E">
      <w:pPr>
        <w:rPr>
          <w:rFonts w:cs="Arial"/>
          <w:color w:val="000000" w:themeColor="text1"/>
          <w:szCs w:val="20"/>
        </w:rPr>
      </w:pPr>
      <w:r w:rsidRPr="008467CA">
        <w:rPr>
          <w:rFonts w:cs="Arial"/>
          <w:color w:val="000000" w:themeColor="text1"/>
          <w:szCs w:val="20"/>
        </w:rPr>
        <w:t xml:space="preserve">Višina nepovratnih sredstev, ki je na razpolago za sofinanciranje </w:t>
      </w:r>
      <w:r w:rsidR="00A33EDD" w:rsidRPr="008467CA">
        <w:rPr>
          <w:rFonts w:cs="Arial"/>
          <w:color w:val="000000" w:themeColor="text1"/>
          <w:szCs w:val="20"/>
        </w:rPr>
        <w:t>projektov</w:t>
      </w:r>
      <w:r w:rsidRPr="008467CA">
        <w:rPr>
          <w:rFonts w:cs="Arial"/>
          <w:color w:val="000000" w:themeColor="text1"/>
          <w:szCs w:val="20"/>
        </w:rPr>
        <w:t xml:space="preserve"> po tem javnem razpisu znaša </w:t>
      </w:r>
      <w:r w:rsidR="00983546" w:rsidRPr="008467CA">
        <w:rPr>
          <w:rFonts w:cs="Arial"/>
          <w:color w:val="000000" w:themeColor="text1"/>
          <w:szCs w:val="20"/>
        </w:rPr>
        <w:t>10.635.294,12</w:t>
      </w:r>
      <w:r w:rsidRPr="008467CA">
        <w:rPr>
          <w:rFonts w:cs="Arial"/>
          <w:color w:val="000000" w:themeColor="text1"/>
          <w:szCs w:val="20"/>
        </w:rPr>
        <w:t xml:space="preserve"> EUR</w:t>
      </w:r>
      <w:r w:rsidR="0083684E" w:rsidRPr="008467CA">
        <w:rPr>
          <w:rFonts w:cs="Arial"/>
          <w:color w:val="000000" w:themeColor="text1"/>
          <w:szCs w:val="20"/>
        </w:rPr>
        <w:t xml:space="preserve">. Sredstva za sofinanciranje po tem javnem razpisu so zagotovljena v proračunu Republike Slovenije, na proračunskih postavkah ministrstva št. 230131 EU 21-27 Sklad za pravičen prehod (SPP)-SAŠA-EU v višini 9.040.000,00 EUR in št. 230132 Sklad za pravičen prehod (SPP)-SAŠA-slovenska udeležba v višini 1.595.294,12 EUR. </w:t>
      </w:r>
    </w:p>
    <w:p w14:paraId="4FBBFFD5" w14:textId="5F8F051F" w:rsidR="0083684E" w:rsidRPr="008467CA" w:rsidRDefault="0083684E" w:rsidP="003935D3">
      <w:pPr>
        <w:rPr>
          <w:rFonts w:cs="Arial"/>
          <w:color w:val="000000" w:themeColor="text1"/>
          <w:szCs w:val="20"/>
        </w:rPr>
      </w:pPr>
    </w:p>
    <w:p w14:paraId="3820E3AD" w14:textId="0A9B9422" w:rsidR="0083684E" w:rsidRPr="008467CA" w:rsidRDefault="0083684E" w:rsidP="003935D3">
      <w:pPr>
        <w:rPr>
          <w:rFonts w:cs="Arial"/>
          <w:color w:val="000000" w:themeColor="text1"/>
          <w:szCs w:val="20"/>
        </w:rPr>
      </w:pPr>
      <w:r w:rsidRPr="008467CA">
        <w:rPr>
          <w:rFonts w:cs="Arial"/>
          <w:color w:val="000000" w:themeColor="text1"/>
          <w:szCs w:val="20"/>
        </w:rPr>
        <w:t xml:space="preserve">Razdelitev sredstev po letih je sledeča: </w:t>
      </w:r>
    </w:p>
    <w:tbl>
      <w:tblPr>
        <w:tblpPr w:leftFromText="141" w:rightFromText="141" w:vertAnchor="text" w:tblpY="1"/>
        <w:tblOverlap w:val="never"/>
        <w:tblW w:w="9062" w:type="dxa"/>
        <w:tblCellMar>
          <w:left w:w="70" w:type="dxa"/>
          <w:right w:w="70" w:type="dxa"/>
        </w:tblCellMar>
        <w:tblLook w:val="04A0" w:firstRow="1" w:lastRow="0" w:firstColumn="1" w:lastColumn="0" w:noHBand="0" w:noVBand="1"/>
      </w:tblPr>
      <w:tblGrid>
        <w:gridCol w:w="2689"/>
        <w:gridCol w:w="1141"/>
        <w:gridCol w:w="1308"/>
        <w:gridCol w:w="1308"/>
        <w:gridCol w:w="1308"/>
        <w:gridCol w:w="1308"/>
      </w:tblGrid>
      <w:tr w:rsidR="008467CA" w:rsidRPr="008467CA" w14:paraId="13C7C85C" w14:textId="1AD1DE5D" w:rsidTr="00602C6A">
        <w:trPr>
          <w:trHeight w:val="41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2955B" w14:textId="28EA0435" w:rsidR="00602C6A" w:rsidRPr="008467CA" w:rsidRDefault="00602C6A" w:rsidP="00602C6A">
            <w:pPr>
              <w:spacing w:line="276" w:lineRule="auto"/>
              <w:jc w:val="left"/>
              <w:rPr>
                <w:rFonts w:eastAsia="Times New Roman" w:cs="Arial"/>
                <w:color w:val="000000" w:themeColor="text1"/>
                <w:szCs w:val="20"/>
                <w:lang w:eastAsia="sl-SI"/>
              </w:rPr>
            </w:pPr>
            <w:r w:rsidRPr="008467CA">
              <w:rPr>
                <w:rFonts w:eastAsia="Times New Roman" w:cs="Arial"/>
                <w:color w:val="000000" w:themeColor="text1"/>
                <w:szCs w:val="20"/>
                <w:lang w:eastAsia="sl-SI"/>
              </w:rPr>
              <w:t>Proračunska postavka</w:t>
            </w:r>
          </w:p>
        </w:tc>
        <w:tc>
          <w:tcPr>
            <w:tcW w:w="1141" w:type="dxa"/>
            <w:tcBorders>
              <w:top w:val="single" w:sz="4" w:space="0" w:color="auto"/>
              <w:left w:val="nil"/>
              <w:bottom w:val="single" w:sz="4" w:space="0" w:color="auto"/>
              <w:right w:val="single" w:sz="4" w:space="0" w:color="auto"/>
            </w:tcBorders>
            <w:shd w:val="clear" w:color="auto" w:fill="auto"/>
            <w:vAlign w:val="center"/>
          </w:tcPr>
          <w:p w14:paraId="6E6894C1" w14:textId="5400A0CE" w:rsidR="00602C6A" w:rsidRPr="008467CA" w:rsidRDefault="00602C6A" w:rsidP="00602C6A">
            <w:pPr>
              <w:spacing w:line="276" w:lineRule="auto"/>
              <w:jc w:val="center"/>
              <w:rPr>
                <w:rFonts w:cs="Arial"/>
                <w:color w:val="000000" w:themeColor="text1"/>
                <w:szCs w:val="20"/>
              </w:rPr>
            </w:pPr>
            <w:r w:rsidRPr="008467CA">
              <w:rPr>
                <w:rFonts w:cs="Arial"/>
                <w:color w:val="000000" w:themeColor="text1"/>
                <w:szCs w:val="20"/>
              </w:rPr>
              <w:t>2024</w:t>
            </w:r>
          </w:p>
        </w:tc>
        <w:tc>
          <w:tcPr>
            <w:tcW w:w="1308" w:type="dxa"/>
            <w:tcBorders>
              <w:top w:val="single" w:sz="4" w:space="0" w:color="auto"/>
              <w:left w:val="nil"/>
              <w:bottom w:val="single" w:sz="4" w:space="0" w:color="auto"/>
              <w:right w:val="single" w:sz="4" w:space="0" w:color="auto"/>
            </w:tcBorders>
            <w:shd w:val="clear" w:color="auto" w:fill="auto"/>
            <w:vAlign w:val="center"/>
          </w:tcPr>
          <w:p w14:paraId="3D1FA201" w14:textId="4BEC700C" w:rsidR="00602C6A" w:rsidRPr="008467CA" w:rsidRDefault="00602C6A" w:rsidP="00602C6A">
            <w:pPr>
              <w:spacing w:line="276" w:lineRule="auto"/>
              <w:jc w:val="center"/>
              <w:rPr>
                <w:rFonts w:cs="Arial"/>
                <w:color w:val="000000" w:themeColor="text1"/>
                <w:szCs w:val="20"/>
              </w:rPr>
            </w:pPr>
            <w:r w:rsidRPr="008467CA">
              <w:rPr>
                <w:rFonts w:cs="Arial"/>
                <w:color w:val="000000" w:themeColor="text1"/>
                <w:szCs w:val="20"/>
              </w:rPr>
              <w:t>2025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4655A028" w14:textId="7F1773EF" w:rsidR="00602C6A" w:rsidRPr="008467CA" w:rsidRDefault="00602C6A" w:rsidP="00602C6A">
            <w:pPr>
              <w:spacing w:line="276" w:lineRule="auto"/>
              <w:jc w:val="center"/>
              <w:rPr>
                <w:rFonts w:eastAsia="Times New Roman" w:cs="Arial"/>
                <w:color w:val="000000" w:themeColor="text1"/>
                <w:szCs w:val="20"/>
                <w:lang w:eastAsia="sl-SI"/>
              </w:rPr>
            </w:pPr>
            <w:r w:rsidRPr="008467CA">
              <w:rPr>
                <w:rFonts w:eastAsia="Times New Roman" w:cs="Arial"/>
                <w:color w:val="000000" w:themeColor="text1"/>
                <w:szCs w:val="20"/>
                <w:lang w:eastAsia="sl-SI"/>
              </w:rPr>
              <w:t>2026</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6DDCE" w14:textId="5B915DED" w:rsidR="00602C6A" w:rsidRPr="008467CA" w:rsidRDefault="00602C6A" w:rsidP="00602C6A">
            <w:pPr>
              <w:spacing w:line="276" w:lineRule="auto"/>
              <w:jc w:val="center"/>
              <w:rPr>
                <w:rFonts w:eastAsia="Times New Roman" w:cs="Arial"/>
                <w:color w:val="000000" w:themeColor="text1"/>
                <w:szCs w:val="20"/>
                <w:lang w:eastAsia="sl-SI"/>
              </w:rPr>
            </w:pPr>
            <w:r w:rsidRPr="008467CA">
              <w:rPr>
                <w:rFonts w:eastAsia="Times New Roman" w:cs="Arial"/>
                <w:color w:val="000000" w:themeColor="text1"/>
                <w:szCs w:val="20"/>
                <w:lang w:eastAsia="sl-SI"/>
              </w:rPr>
              <w:t>2027</w:t>
            </w:r>
          </w:p>
        </w:tc>
        <w:tc>
          <w:tcPr>
            <w:tcW w:w="1308" w:type="dxa"/>
            <w:tcBorders>
              <w:top w:val="single" w:sz="4" w:space="0" w:color="auto"/>
              <w:left w:val="nil"/>
              <w:bottom w:val="single" w:sz="4" w:space="0" w:color="auto"/>
              <w:right w:val="single" w:sz="4" w:space="0" w:color="auto"/>
            </w:tcBorders>
            <w:vAlign w:val="center"/>
          </w:tcPr>
          <w:p w14:paraId="004C4871" w14:textId="4051AEF3" w:rsidR="00602C6A" w:rsidRPr="008467CA" w:rsidRDefault="00602C6A" w:rsidP="00602C6A">
            <w:pPr>
              <w:spacing w:line="276" w:lineRule="auto"/>
              <w:jc w:val="center"/>
              <w:rPr>
                <w:rFonts w:eastAsia="Times New Roman" w:cs="Arial"/>
                <w:color w:val="000000" w:themeColor="text1"/>
                <w:szCs w:val="20"/>
                <w:lang w:eastAsia="sl-SI"/>
              </w:rPr>
            </w:pPr>
            <w:r w:rsidRPr="008467CA">
              <w:rPr>
                <w:rFonts w:eastAsia="Times New Roman" w:cs="Arial"/>
                <w:color w:val="000000" w:themeColor="text1"/>
                <w:szCs w:val="20"/>
                <w:lang w:eastAsia="sl-SI"/>
              </w:rPr>
              <w:t>Skupaj</w:t>
            </w:r>
          </w:p>
        </w:tc>
      </w:tr>
      <w:tr w:rsidR="008467CA" w:rsidRPr="008467CA" w14:paraId="74830C4C" w14:textId="0983C270" w:rsidTr="00602C6A">
        <w:trPr>
          <w:trHeight w:val="41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825A6" w14:textId="62E50C2E" w:rsidR="00602C6A" w:rsidRPr="008467CA" w:rsidRDefault="00602C6A" w:rsidP="00602C6A">
            <w:pPr>
              <w:spacing w:line="276" w:lineRule="auto"/>
              <w:jc w:val="left"/>
              <w:rPr>
                <w:rFonts w:eastAsia="Times New Roman" w:cs="Arial"/>
                <w:color w:val="000000" w:themeColor="text1"/>
                <w:szCs w:val="20"/>
                <w:lang w:eastAsia="sl-SI"/>
              </w:rPr>
            </w:pPr>
            <w:r w:rsidRPr="008467CA">
              <w:rPr>
                <w:rFonts w:cs="Arial"/>
                <w:color w:val="000000" w:themeColor="text1"/>
                <w:szCs w:val="20"/>
              </w:rPr>
              <w:t xml:space="preserve">230131: EU 21-27 Sklad za pravičen prehod (SPP)-SAŠA-EU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08DA430" w14:textId="59DDFE9B" w:rsidR="00602C6A" w:rsidRPr="008467CA" w:rsidRDefault="00761DB1" w:rsidP="00602C6A">
            <w:pPr>
              <w:spacing w:line="276" w:lineRule="auto"/>
              <w:rPr>
                <w:rFonts w:eastAsia="Times New Roman" w:cs="Arial"/>
                <w:color w:val="000000" w:themeColor="text1"/>
                <w:szCs w:val="20"/>
                <w:lang w:eastAsia="sl-SI"/>
              </w:rPr>
            </w:pPr>
            <w:r w:rsidRPr="008467CA">
              <w:rPr>
                <w:rFonts w:eastAsia="Times New Roman" w:cs="Arial"/>
                <w:color w:val="000000" w:themeColor="text1"/>
                <w:szCs w:val="20"/>
                <w:lang w:eastAsia="sl-SI"/>
              </w:rPr>
              <w:t>170</w:t>
            </w:r>
            <w:r w:rsidR="00602C6A" w:rsidRPr="008467CA">
              <w:rPr>
                <w:rFonts w:eastAsia="Times New Roman" w:cs="Arial"/>
                <w:color w:val="000000" w:themeColor="text1"/>
                <w:szCs w:val="20"/>
                <w:lang w:eastAsia="sl-SI"/>
              </w:rPr>
              <w:t>.000,00</w:t>
            </w:r>
          </w:p>
          <w:p w14:paraId="20591FAF" w14:textId="41DC5466" w:rsidR="00602C6A" w:rsidRPr="008467CA" w:rsidRDefault="00602C6A" w:rsidP="00602C6A">
            <w:pPr>
              <w:spacing w:line="276" w:lineRule="auto"/>
              <w:jc w:val="center"/>
              <w:rPr>
                <w:rFonts w:eastAsia="Times New Roman" w:cs="Arial"/>
                <w:color w:val="000000" w:themeColor="text1"/>
                <w:szCs w:val="20"/>
                <w:lang w:eastAsia="sl-SI"/>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6212FE7" w14:textId="596FA0B7" w:rsidR="00602C6A" w:rsidRPr="008467CA" w:rsidRDefault="00602C6A" w:rsidP="00602C6A">
            <w:pPr>
              <w:spacing w:line="276" w:lineRule="auto"/>
              <w:jc w:val="right"/>
              <w:rPr>
                <w:rFonts w:eastAsia="Times New Roman" w:cs="Arial"/>
                <w:color w:val="000000" w:themeColor="text1"/>
                <w:szCs w:val="20"/>
                <w:lang w:eastAsia="sl-SI"/>
              </w:rPr>
            </w:pPr>
            <w:r w:rsidRPr="008467CA">
              <w:rPr>
                <w:rFonts w:eastAsia="Times New Roman" w:cs="Arial"/>
                <w:color w:val="000000" w:themeColor="text1"/>
                <w:szCs w:val="20"/>
                <w:lang w:eastAsia="sl-SI"/>
              </w:rPr>
              <w:t>3.</w:t>
            </w:r>
            <w:r w:rsidR="00761DB1" w:rsidRPr="008467CA">
              <w:rPr>
                <w:rFonts w:eastAsia="Times New Roman" w:cs="Arial"/>
                <w:color w:val="000000" w:themeColor="text1"/>
                <w:szCs w:val="20"/>
                <w:lang w:eastAsia="sl-SI"/>
              </w:rPr>
              <w:t>4</w:t>
            </w:r>
            <w:r w:rsidRPr="008467CA">
              <w:rPr>
                <w:rFonts w:eastAsia="Times New Roman" w:cs="Arial"/>
                <w:color w:val="000000" w:themeColor="text1"/>
                <w:szCs w:val="20"/>
                <w:lang w:eastAsia="sl-SI"/>
              </w:rPr>
              <w:t>00.000,00</w:t>
            </w:r>
          </w:p>
        </w:tc>
        <w:tc>
          <w:tcPr>
            <w:tcW w:w="1308" w:type="dxa"/>
            <w:tcBorders>
              <w:top w:val="single" w:sz="4" w:space="0" w:color="auto"/>
              <w:left w:val="nil"/>
              <w:bottom w:val="single" w:sz="4" w:space="0" w:color="auto"/>
              <w:right w:val="single" w:sz="4" w:space="0" w:color="auto"/>
            </w:tcBorders>
            <w:shd w:val="clear" w:color="auto" w:fill="auto"/>
            <w:vAlign w:val="center"/>
          </w:tcPr>
          <w:p w14:paraId="0B86BB66" w14:textId="775B8D02" w:rsidR="00602C6A" w:rsidRPr="008467CA" w:rsidRDefault="00602C6A" w:rsidP="00602C6A">
            <w:pPr>
              <w:spacing w:line="276" w:lineRule="auto"/>
              <w:jc w:val="right"/>
              <w:rPr>
                <w:rFonts w:eastAsia="Times New Roman" w:cs="Arial"/>
                <w:color w:val="000000" w:themeColor="text1"/>
                <w:szCs w:val="20"/>
                <w:lang w:eastAsia="sl-SI"/>
              </w:rPr>
            </w:pPr>
            <w:r w:rsidRPr="008467CA">
              <w:rPr>
                <w:rFonts w:eastAsia="Times New Roman" w:cs="Arial"/>
                <w:color w:val="000000" w:themeColor="text1"/>
                <w:szCs w:val="20"/>
                <w:lang w:eastAsia="sl-SI"/>
              </w:rPr>
              <w:t>3.</w:t>
            </w:r>
            <w:r w:rsidR="00761DB1" w:rsidRPr="008467CA">
              <w:rPr>
                <w:rFonts w:eastAsia="Times New Roman" w:cs="Arial"/>
                <w:color w:val="000000" w:themeColor="text1"/>
                <w:szCs w:val="20"/>
                <w:lang w:eastAsia="sl-SI"/>
              </w:rPr>
              <w:t>4</w:t>
            </w:r>
            <w:r w:rsidRPr="008467CA">
              <w:rPr>
                <w:rFonts w:eastAsia="Times New Roman" w:cs="Arial"/>
                <w:color w:val="000000" w:themeColor="text1"/>
                <w:szCs w:val="20"/>
                <w:lang w:eastAsia="sl-SI"/>
              </w:rPr>
              <w:t>00.000,00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74A8" w14:textId="7B616F3F" w:rsidR="00602C6A" w:rsidRPr="008467CA" w:rsidRDefault="00761DB1" w:rsidP="00602C6A">
            <w:pPr>
              <w:spacing w:line="276" w:lineRule="auto"/>
              <w:jc w:val="right"/>
              <w:rPr>
                <w:rFonts w:eastAsia="Times New Roman" w:cs="Arial"/>
                <w:color w:val="000000" w:themeColor="text1"/>
                <w:szCs w:val="20"/>
                <w:lang w:eastAsia="sl-SI"/>
              </w:rPr>
            </w:pPr>
            <w:r w:rsidRPr="008467CA">
              <w:rPr>
                <w:rFonts w:eastAsia="Times New Roman" w:cs="Arial"/>
                <w:color w:val="000000" w:themeColor="text1"/>
                <w:szCs w:val="20"/>
                <w:lang w:eastAsia="sl-SI"/>
              </w:rPr>
              <w:t>2.070.000</w:t>
            </w:r>
            <w:r w:rsidR="00602C6A" w:rsidRPr="008467CA">
              <w:rPr>
                <w:rFonts w:eastAsia="Times New Roman" w:cs="Arial"/>
                <w:color w:val="000000" w:themeColor="text1"/>
                <w:szCs w:val="20"/>
                <w:lang w:eastAsia="sl-SI"/>
              </w:rPr>
              <w:t>,00</w:t>
            </w:r>
          </w:p>
        </w:tc>
        <w:tc>
          <w:tcPr>
            <w:tcW w:w="1308" w:type="dxa"/>
            <w:tcBorders>
              <w:top w:val="single" w:sz="4" w:space="0" w:color="auto"/>
              <w:left w:val="nil"/>
              <w:bottom w:val="single" w:sz="4" w:space="0" w:color="auto"/>
              <w:right w:val="single" w:sz="4" w:space="0" w:color="auto"/>
            </w:tcBorders>
            <w:shd w:val="clear" w:color="auto" w:fill="auto"/>
            <w:vAlign w:val="center"/>
          </w:tcPr>
          <w:p w14:paraId="1EC6FCB0" w14:textId="56FEC167" w:rsidR="00602C6A" w:rsidRPr="008467CA" w:rsidRDefault="00602C6A" w:rsidP="00602C6A">
            <w:pPr>
              <w:spacing w:line="276" w:lineRule="auto"/>
              <w:jc w:val="right"/>
              <w:rPr>
                <w:rFonts w:eastAsia="Times New Roman" w:cs="Arial"/>
                <w:color w:val="000000" w:themeColor="text1"/>
                <w:szCs w:val="20"/>
                <w:lang w:eastAsia="sl-SI"/>
              </w:rPr>
            </w:pPr>
            <w:r w:rsidRPr="008467CA">
              <w:rPr>
                <w:rFonts w:eastAsia="Times New Roman" w:cs="Arial"/>
                <w:color w:val="000000" w:themeColor="text1"/>
                <w:szCs w:val="20"/>
                <w:lang w:eastAsia="sl-SI"/>
              </w:rPr>
              <w:t>9.040.000,00</w:t>
            </w:r>
          </w:p>
        </w:tc>
      </w:tr>
      <w:tr w:rsidR="008467CA" w:rsidRPr="008467CA" w14:paraId="74766807" w14:textId="52D89E0E" w:rsidTr="00602C6A">
        <w:trPr>
          <w:trHeight w:val="41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BB372" w14:textId="0D81E8A8" w:rsidR="00602C6A" w:rsidRPr="008467CA" w:rsidRDefault="00602C6A" w:rsidP="00602C6A">
            <w:pPr>
              <w:spacing w:line="276" w:lineRule="auto"/>
              <w:jc w:val="left"/>
              <w:rPr>
                <w:rFonts w:eastAsia="Times New Roman" w:cs="Arial"/>
                <w:color w:val="000000" w:themeColor="text1"/>
                <w:szCs w:val="20"/>
                <w:lang w:eastAsia="sl-SI"/>
              </w:rPr>
            </w:pPr>
            <w:r w:rsidRPr="008467CA">
              <w:rPr>
                <w:rFonts w:cs="Arial"/>
                <w:color w:val="000000" w:themeColor="text1"/>
                <w:szCs w:val="20"/>
              </w:rPr>
              <w:t>230132: EU 21-27 - Sklad za pravičen prehod (SPP)-SAŠA-slovenska udeležba</w:t>
            </w:r>
            <w:r w:rsidRPr="008467CA">
              <w:rPr>
                <w:rFonts w:eastAsia="Times New Roman" w:cs="Arial"/>
                <w:color w:val="000000" w:themeColor="text1"/>
                <w:szCs w:val="20"/>
                <w:lang w:eastAsia="sl-SI"/>
              </w:rPr>
              <w:t xml:space="preserve">  </w:t>
            </w:r>
          </w:p>
        </w:tc>
        <w:tc>
          <w:tcPr>
            <w:tcW w:w="1141" w:type="dxa"/>
            <w:tcBorders>
              <w:top w:val="nil"/>
              <w:left w:val="nil"/>
              <w:bottom w:val="single" w:sz="4" w:space="0" w:color="auto"/>
              <w:right w:val="single" w:sz="4" w:space="0" w:color="auto"/>
            </w:tcBorders>
            <w:shd w:val="clear" w:color="auto" w:fill="auto"/>
            <w:noWrap/>
            <w:vAlign w:val="center"/>
            <w:hideMark/>
          </w:tcPr>
          <w:p w14:paraId="3EA015B9" w14:textId="70DD3F5A" w:rsidR="00602C6A" w:rsidRPr="008467CA" w:rsidRDefault="00761DB1" w:rsidP="00602C6A">
            <w:pPr>
              <w:spacing w:before="100" w:beforeAutospacing="1" w:after="100" w:afterAutospacing="1" w:line="276" w:lineRule="auto"/>
              <w:jc w:val="right"/>
              <w:rPr>
                <w:rFonts w:eastAsia="Times New Roman" w:cs="Arial"/>
                <w:color w:val="000000" w:themeColor="text1"/>
                <w:szCs w:val="20"/>
                <w:lang w:eastAsia="sl-SI"/>
              </w:rPr>
            </w:pPr>
            <w:r w:rsidRPr="008467CA">
              <w:rPr>
                <w:rFonts w:eastAsia="Times New Roman" w:cs="Arial"/>
                <w:color w:val="000000" w:themeColor="text1"/>
                <w:szCs w:val="20"/>
                <w:lang w:eastAsia="sl-SI"/>
              </w:rPr>
              <w:t>30</w:t>
            </w:r>
            <w:r w:rsidR="00602C6A" w:rsidRPr="008467CA">
              <w:rPr>
                <w:rFonts w:eastAsia="Times New Roman" w:cs="Arial"/>
                <w:color w:val="000000" w:themeColor="text1"/>
                <w:szCs w:val="20"/>
                <w:lang w:eastAsia="sl-SI"/>
              </w:rPr>
              <w:t>.000,00</w:t>
            </w:r>
          </w:p>
        </w:tc>
        <w:tc>
          <w:tcPr>
            <w:tcW w:w="1308" w:type="dxa"/>
            <w:tcBorders>
              <w:top w:val="nil"/>
              <w:left w:val="nil"/>
              <w:bottom w:val="single" w:sz="4" w:space="0" w:color="auto"/>
              <w:right w:val="single" w:sz="4" w:space="0" w:color="auto"/>
            </w:tcBorders>
            <w:shd w:val="clear" w:color="auto" w:fill="auto"/>
            <w:noWrap/>
            <w:vAlign w:val="center"/>
            <w:hideMark/>
          </w:tcPr>
          <w:p w14:paraId="1E6E36F8" w14:textId="486B42EE" w:rsidR="00602C6A" w:rsidRPr="008467CA" w:rsidRDefault="00602C6A" w:rsidP="00602C6A">
            <w:pPr>
              <w:spacing w:before="100" w:beforeAutospacing="1" w:after="100" w:afterAutospacing="1" w:line="276" w:lineRule="auto"/>
              <w:jc w:val="right"/>
              <w:rPr>
                <w:rFonts w:eastAsia="Times New Roman" w:cs="Arial"/>
                <w:color w:val="000000" w:themeColor="text1"/>
                <w:szCs w:val="20"/>
                <w:lang w:eastAsia="sl-SI"/>
              </w:rPr>
            </w:pPr>
            <w:r w:rsidRPr="008467CA">
              <w:rPr>
                <w:rFonts w:eastAsia="Times New Roman" w:cs="Arial"/>
                <w:color w:val="000000" w:themeColor="text1"/>
                <w:szCs w:val="20"/>
                <w:lang w:eastAsia="sl-SI"/>
              </w:rPr>
              <w:t>600.000,00</w:t>
            </w:r>
          </w:p>
        </w:tc>
        <w:tc>
          <w:tcPr>
            <w:tcW w:w="1308" w:type="dxa"/>
            <w:tcBorders>
              <w:top w:val="nil"/>
              <w:left w:val="nil"/>
              <w:bottom w:val="single" w:sz="4" w:space="0" w:color="auto"/>
              <w:right w:val="single" w:sz="4" w:space="0" w:color="auto"/>
            </w:tcBorders>
            <w:shd w:val="clear" w:color="auto" w:fill="auto"/>
            <w:vAlign w:val="center"/>
          </w:tcPr>
          <w:p w14:paraId="2346EC34" w14:textId="4125CF9A" w:rsidR="00602C6A" w:rsidRPr="008467CA" w:rsidRDefault="00602C6A" w:rsidP="00602C6A">
            <w:pPr>
              <w:spacing w:line="276" w:lineRule="auto"/>
              <w:jc w:val="right"/>
              <w:rPr>
                <w:rFonts w:eastAsia="Times New Roman" w:cs="Arial"/>
                <w:color w:val="000000" w:themeColor="text1"/>
                <w:szCs w:val="20"/>
                <w:lang w:eastAsia="sl-SI"/>
              </w:rPr>
            </w:pPr>
            <w:r w:rsidRPr="008467CA">
              <w:rPr>
                <w:rFonts w:eastAsia="Times New Roman" w:cs="Arial"/>
                <w:color w:val="000000" w:themeColor="text1"/>
                <w:szCs w:val="20"/>
                <w:lang w:eastAsia="sl-SI"/>
              </w:rPr>
              <w:t>600.000,00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14:paraId="053F9CFE" w14:textId="637C61A9" w:rsidR="00602C6A" w:rsidRPr="008467CA" w:rsidRDefault="00761DB1" w:rsidP="00602C6A">
            <w:pPr>
              <w:spacing w:line="276" w:lineRule="auto"/>
              <w:jc w:val="right"/>
              <w:rPr>
                <w:rFonts w:eastAsia="Times New Roman" w:cs="Arial"/>
                <w:color w:val="000000" w:themeColor="text1"/>
                <w:szCs w:val="20"/>
                <w:lang w:eastAsia="sl-SI"/>
              </w:rPr>
            </w:pPr>
            <w:r w:rsidRPr="008467CA">
              <w:rPr>
                <w:rFonts w:eastAsia="Times New Roman" w:cs="Arial"/>
                <w:color w:val="000000" w:themeColor="text1"/>
                <w:szCs w:val="20"/>
                <w:lang w:eastAsia="sl-SI"/>
              </w:rPr>
              <w:t>365.294,12</w:t>
            </w:r>
          </w:p>
        </w:tc>
        <w:tc>
          <w:tcPr>
            <w:tcW w:w="1308" w:type="dxa"/>
            <w:tcBorders>
              <w:top w:val="nil"/>
              <w:left w:val="nil"/>
              <w:bottom w:val="single" w:sz="4" w:space="0" w:color="auto"/>
              <w:right w:val="single" w:sz="4" w:space="0" w:color="auto"/>
            </w:tcBorders>
            <w:shd w:val="clear" w:color="auto" w:fill="auto"/>
            <w:vAlign w:val="center"/>
          </w:tcPr>
          <w:p w14:paraId="5B345D88" w14:textId="31E171B3" w:rsidR="00602C6A" w:rsidRPr="008467CA" w:rsidRDefault="00602C6A" w:rsidP="00602C6A">
            <w:pPr>
              <w:spacing w:line="276" w:lineRule="auto"/>
              <w:jc w:val="right"/>
              <w:rPr>
                <w:rFonts w:eastAsia="Times New Roman" w:cs="Arial"/>
                <w:color w:val="000000" w:themeColor="text1"/>
                <w:szCs w:val="20"/>
                <w:lang w:eastAsia="sl-SI"/>
              </w:rPr>
            </w:pPr>
            <w:r w:rsidRPr="008467CA">
              <w:rPr>
                <w:rFonts w:eastAsia="Times New Roman" w:cs="Arial"/>
                <w:color w:val="000000" w:themeColor="text1"/>
                <w:szCs w:val="20"/>
                <w:lang w:eastAsia="sl-SI"/>
              </w:rPr>
              <w:t>1.595.294,12</w:t>
            </w:r>
          </w:p>
        </w:tc>
      </w:tr>
    </w:tbl>
    <w:p w14:paraId="65A8BB59" w14:textId="77777777" w:rsidR="00A9013F" w:rsidRPr="008467CA" w:rsidRDefault="00A9013F" w:rsidP="002D1E4B">
      <w:pPr>
        <w:rPr>
          <w:rFonts w:cs="Arial"/>
          <w:color w:val="000000" w:themeColor="text1"/>
          <w:szCs w:val="20"/>
        </w:rPr>
      </w:pPr>
    </w:p>
    <w:p w14:paraId="4C293F47" w14:textId="6B3EDCC7" w:rsidR="00A32417" w:rsidRPr="008467CA" w:rsidRDefault="00A32417" w:rsidP="002D1E4B">
      <w:pPr>
        <w:rPr>
          <w:rFonts w:cs="Arial"/>
          <w:color w:val="000000" w:themeColor="text1"/>
          <w:szCs w:val="20"/>
        </w:rPr>
      </w:pPr>
      <w:r w:rsidRPr="008467CA">
        <w:rPr>
          <w:rFonts w:cs="Arial"/>
          <w:color w:val="000000" w:themeColor="text1"/>
          <w:szCs w:val="20"/>
        </w:rPr>
        <w:t>Razmerje med sredstvi na postavkah namenskih sredstev EU za kohezijsko politiko in slovenske udeležbe za sofinanciranje operacij je za programsko o</w:t>
      </w:r>
      <w:r w:rsidR="006B159E" w:rsidRPr="008467CA">
        <w:rPr>
          <w:rFonts w:cs="Arial"/>
          <w:color w:val="000000" w:themeColor="text1"/>
          <w:szCs w:val="20"/>
        </w:rPr>
        <w:t>bmočje Celotna</w:t>
      </w:r>
      <w:r w:rsidRPr="008467CA">
        <w:rPr>
          <w:rFonts w:cs="Arial"/>
          <w:color w:val="000000" w:themeColor="text1"/>
          <w:szCs w:val="20"/>
        </w:rPr>
        <w:t xml:space="preserve"> Slovenija znaša 85 % : do 15 %.</w:t>
      </w:r>
    </w:p>
    <w:p w14:paraId="7F085E8F" w14:textId="77777777" w:rsidR="00A32417" w:rsidRPr="008467CA" w:rsidRDefault="00A32417" w:rsidP="002D1E4B">
      <w:pPr>
        <w:rPr>
          <w:rFonts w:cs="Arial"/>
          <w:color w:val="000000" w:themeColor="text1"/>
          <w:szCs w:val="20"/>
        </w:rPr>
      </w:pPr>
    </w:p>
    <w:p w14:paraId="09F474FA" w14:textId="2327EE57" w:rsidR="00F20350" w:rsidRPr="008467CA" w:rsidRDefault="00F20350" w:rsidP="00F20350">
      <w:pPr>
        <w:rPr>
          <w:rFonts w:cs="Arial"/>
          <w:color w:val="000000" w:themeColor="text1"/>
          <w:szCs w:val="20"/>
        </w:rPr>
      </w:pPr>
      <w:r w:rsidRPr="008467CA">
        <w:rPr>
          <w:rFonts w:cs="Arial"/>
          <w:color w:val="000000" w:themeColor="text1"/>
          <w:szCs w:val="20"/>
        </w:rPr>
        <w:t xml:space="preserve">Višina razpisanih sredstev se lahko spremeni z objavo spremembe javnega razpisa v Uradnem listu RS do izdaje sklepov o izboru </w:t>
      </w:r>
      <w:r w:rsidR="008207AB" w:rsidRPr="008467CA">
        <w:rPr>
          <w:rFonts w:cs="Arial"/>
          <w:color w:val="000000" w:themeColor="text1"/>
          <w:szCs w:val="20"/>
        </w:rPr>
        <w:t>projektov</w:t>
      </w:r>
      <w:r w:rsidRPr="008467CA">
        <w:rPr>
          <w:rFonts w:cs="Arial"/>
          <w:color w:val="000000" w:themeColor="text1"/>
          <w:szCs w:val="20"/>
        </w:rPr>
        <w:t>.</w:t>
      </w:r>
    </w:p>
    <w:p w14:paraId="6C479B28" w14:textId="77777777" w:rsidR="00ED12AB" w:rsidRPr="008467CA" w:rsidRDefault="00ED12AB" w:rsidP="00F20350">
      <w:pPr>
        <w:rPr>
          <w:rFonts w:cs="Arial"/>
          <w:color w:val="000000" w:themeColor="text1"/>
          <w:szCs w:val="20"/>
        </w:rPr>
      </w:pPr>
    </w:p>
    <w:p w14:paraId="4A06300F" w14:textId="2603CA6F" w:rsidR="00ED12AB" w:rsidRPr="008467CA" w:rsidRDefault="00ED12AB" w:rsidP="00F20350">
      <w:pPr>
        <w:rPr>
          <w:rFonts w:eastAsia="MS Mincho" w:cs="Arial"/>
          <w:color w:val="000000" w:themeColor="text1"/>
          <w:szCs w:val="20"/>
        </w:rPr>
      </w:pPr>
      <w:r w:rsidRPr="008467CA">
        <w:rPr>
          <w:rFonts w:eastAsia="Times New Roman" w:cs="Arial"/>
          <w:color w:val="000000" w:themeColor="text1"/>
          <w:szCs w:val="20"/>
          <w:lang w:eastAsia="sl-SI"/>
        </w:rPr>
        <w:t>V primeru, da se spremeni višina razpisanih sredstev za posamezno proračunsko leto brez spremembe skupne višine razpisanih sredstev tega javnega razpisa, se to objavi zgolj na spletni strani ministrstva, kjer je objavljena celotna razpisna dokumentacija.</w:t>
      </w:r>
    </w:p>
    <w:p w14:paraId="161BF0AF" w14:textId="77777777" w:rsidR="000D3EF8" w:rsidRPr="008467CA" w:rsidRDefault="000D3EF8" w:rsidP="00F20350">
      <w:pPr>
        <w:rPr>
          <w:rFonts w:cs="Arial"/>
          <w:color w:val="000000" w:themeColor="text1"/>
          <w:szCs w:val="20"/>
        </w:rPr>
      </w:pPr>
    </w:p>
    <w:p w14:paraId="2EAEBC04" w14:textId="77777777" w:rsidR="003735D6" w:rsidRPr="008467CA" w:rsidRDefault="000D3EF8" w:rsidP="008E625F">
      <w:pPr>
        <w:rPr>
          <w:rFonts w:cs="Arial"/>
          <w:color w:val="000000" w:themeColor="text1"/>
          <w:szCs w:val="20"/>
        </w:rPr>
      </w:pPr>
      <w:r w:rsidRPr="008467CA">
        <w:rPr>
          <w:rFonts w:cs="Arial"/>
          <w:color w:val="000000" w:themeColor="text1"/>
          <w:szCs w:val="20"/>
        </w:rPr>
        <w:t>S sredstvi tega javnega razpisa se lahko sofinancira do 100 % upravičenih stroškov</w:t>
      </w:r>
      <w:r w:rsidRPr="008467CA" w:rsidDel="00C771EC">
        <w:rPr>
          <w:rFonts w:cs="Arial"/>
          <w:b/>
          <w:color w:val="000000" w:themeColor="text1"/>
          <w:szCs w:val="20"/>
        </w:rPr>
        <w:t xml:space="preserve"> </w:t>
      </w:r>
      <w:r w:rsidRPr="008467CA">
        <w:rPr>
          <w:rFonts w:cs="Arial"/>
          <w:color w:val="000000" w:themeColor="text1"/>
          <w:szCs w:val="20"/>
        </w:rPr>
        <w:t xml:space="preserve">projekta (nepovratna sredstva). </w:t>
      </w:r>
      <w:r w:rsidR="00BE3704" w:rsidRPr="008467CA">
        <w:rPr>
          <w:rFonts w:cs="Arial"/>
          <w:color w:val="000000" w:themeColor="text1"/>
          <w:szCs w:val="20"/>
        </w:rPr>
        <w:t xml:space="preserve"> </w:t>
      </w:r>
      <w:r w:rsidR="008E625F" w:rsidRPr="008467CA">
        <w:rPr>
          <w:rFonts w:cs="Arial"/>
          <w:color w:val="000000" w:themeColor="text1"/>
          <w:szCs w:val="20"/>
        </w:rPr>
        <w:t>Prijavitelj mora v investicijskem dokumentu izkazati, da projekt predstavlja najboljše razmerje med količino podpore, izvedenimi dejavnostmi in doseganjem ciljev glede na 2. točko 73. člena Uredbe 2021/1060/EU, sicer je potrebno stopnjo sofinanciranja ustrezno znižati.</w:t>
      </w:r>
      <w:r w:rsidR="003735D6" w:rsidRPr="008467CA">
        <w:rPr>
          <w:rFonts w:cs="Arial"/>
          <w:color w:val="000000" w:themeColor="text1"/>
          <w:szCs w:val="20"/>
        </w:rPr>
        <w:t xml:space="preserve"> </w:t>
      </w:r>
      <w:r w:rsidR="008E625F" w:rsidRPr="008467CA">
        <w:rPr>
          <w:rFonts w:cs="Arial"/>
          <w:color w:val="000000" w:themeColor="text1"/>
          <w:szCs w:val="20"/>
        </w:rPr>
        <w:t xml:space="preserve">Pri tem se upošteva </w:t>
      </w:r>
      <w:proofErr w:type="spellStart"/>
      <w:r w:rsidR="008E625F" w:rsidRPr="008467CA">
        <w:rPr>
          <w:rFonts w:cs="Arial"/>
          <w:color w:val="000000" w:themeColor="text1"/>
          <w:szCs w:val="20"/>
        </w:rPr>
        <w:t>Economic</w:t>
      </w:r>
      <w:proofErr w:type="spellEnd"/>
      <w:r w:rsidR="008E625F" w:rsidRPr="008467CA">
        <w:rPr>
          <w:rFonts w:cs="Arial"/>
          <w:color w:val="000000" w:themeColor="text1"/>
          <w:szCs w:val="20"/>
        </w:rPr>
        <w:t xml:space="preserve"> </w:t>
      </w:r>
      <w:proofErr w:type="spellStart"/>
      <w:r w:rsidR="008E625F" w:rsidRPr="008467CA">
        <w:rPr>
          <w:rFonts w:cs="Arial"/>
          <w:color w:val="000000" w:themeColor="text1"/>
          <w:szCs w:val="20"/>
        </w:rPr>
        <w:t>Appraisal</w:t>
      </w:r>
      <w:proofErr w:type="spellEnd"/>
      <w:r w:rsidR="008E625F" w:rsidRPr="008467CA">
        <w:rPr>
          <w:rFonts w:cs="Arial"/>
          <w:color w:val="000000" w:themeColor="text1"/>
          <w:szCs w:val="20"/>
        </w:rPr>
        <w:t xml:space="preserve"> </w:t>
      </w:r>
      <w:proofErr w:type="spellStart"/>
      <w:r w:rsidR="008E625F" w:rsidRPr="008467CA">
        <w:rPr>
          <w:rFonts w:cs="Arial"/>
          <w:color w:val="000000" w:themeColor="text1"/>
          <w:szCs w:val="20"/>
        </w:rPr>
        <w:t>Vademecum</w:t>
      </w:r>
      <w:proofErr w:type="spellEnd"/>
      <w:r w:rsidR="008E625F" w:rsidRPr="008467CA">
        <w:rPr>
          <w:rFonts w:cs="Arial"/>
          <w:color w:val="000000" w:themeColor="text1"/>
          <w:szCs w:val="20"/>
        </w:rPr>
        <w:t xml:space="preserve"> 2021-2027 General </w:t>
      </w:r>
      <w:proofErr w:type="spellStart"/>
      <w:r w:rsidR="008E625F" w:rsidRPr="008467CA">
        <w:rPr>
          <w:rFonts w:cs="Arial"/>
          <w:color w:val="000000" w:themeColor="text1"/>
          <w:szCs w:val="20"/>
        </w:rPr>
        <w:t>Principles</w:t>
      </w:r>
      <w:proofErr w:type="spellEnd"/>
      <w:r w:rsidR="008E625F" w:rsidRPr="008467CA">
        <w:rPr>
          <w:rFonts w:cs="Arial"/>
          <w:color w:val="000000" w:themeColor="text1"/>
          <w:szCs w:val="20"/>
        </w:rPr>
        <w:t xml:space="preserve"> </w:t>
      </w:r>
      <w:proofErr w:type="spellStart"/>
      <w:r w:rsidR="008E625F" w:rsidRPr="008467CA">
        <w:rPr>
          <w:rFonts w:cs="Arial"/>
          <w:color w:val="000000" w:themeColor="text1"/>
          <w:szCs w:val="20"/>
        </w:rPr>
        <w:t>and</w:t>
      </w:r>
      <w:proofErr w:type="spellEnd"/>
      <w:r w:rsidR="008E625F" w:rsidRPr="008467CA">
        <w:rPr>
          <w:rFonts w:cs="Arial"/>
          <w:color w:val="000000" w:themeColor="text1"/>
          <w:szCs w:val="20"/>
        </w:rPr>
        <w:t xml:space="preserve"> </w:t>
      </w:r>
      <w:proofErr w:type="spellStart"/>
      <w:r w:rsidR="008E625F" w:rsidRPr="008467CA">
        <w:rPr>
          <w:rFonts w:cs="Arial"/>
          <w:color w:val="000000" w:themeColor="text1"/>
          <w:szCs w:val="20"/>
        </w:rPr>
        <w:t>Sector</w:t>
      </w:r>
      <w:proofErr w:type="spellEnd"/>
      <w:r w:rsidR="008E625F" w:rsidRPr="008467CA">
        <w:rPr>
          <w:rFonts w:cs="Arial"/>
          <w:color w:val="000000" w:themeColor="text1"/>
          <w:szCs w:val="20"/>
        </w:rPr>
        <w:t xml:space="preserve"> </w:t>
      </w:r>
      <w:proofErr w:type="spellStart"/>
      <w:r w:rsidR="008E625F" w:rsidRPr="008467CA">
        <w:rPr>
          <w:rFonts w:cs="Arial"/>
          <w:color w:val="000000" w:themeColor="text1"/>
          <w:szCs w:val="20"/>
        </w:rPr>
        <w:t>Applications</w:t>
      </w:r>
      <w:proofErr w:type="spellEnd"/>
      <w:r w:rsidR="008E625F" w:rsidRPr="008467CA">
        <w:rPr>
          <w:rFonts w:cs="Arial"/>
          <w:color w:val="000000" w:themeColor="text1"/>
          <w:szCs w:val="20"/>
        </w:rPr>
        <w:t xml:space="preserve"> objavljeno na spletni strani</w:t>
      </w:r>
    </w:p>
    <w:p w14:paraId="64EF34C5" w14:textId="5ACB0940" w:rsidR="008E625F" w:rsidRPr="008467CA" w:rsidRDefault="008E625F" w:rsidP="008E625F">
      <w:pPr>
        <w:rPr>
          <w:rFonts w:cs="Arial"/>
          <w:color w:val="000000" w:themeColor="text1"/>
          <w:szCs w:val="20"/>
        </w:rPr>
      </w:pPr>
      <w:r w:rsidRPr="008467CA">
        <w:rPr>
          <w:rFonts w:cs="Arial"/>
          <w:color w:val="000000" w:themeColor="text1"/>
          <w:szCs w:val="20"/>
        </w:rPr>
        <w:t xml:space="preserve">https://jaspers.eib.org/LibraryNP/EC%20Reports/Economic%20Appraisal%20Vademecum%202021-2027%20-%20General%20Principles%20and%20Sector%20Applications.pdf </w:t>
      </w:r>
    </w:p>
    <w:p w14:paraId="69D1BE02" w14:textId="4636D1DD" w:rsidR="008E625F" w:rsidRPr="008467CA" w:rsidRDefault="008E625F" w:rsidP="008E625F">
      <w:pPr>
        <w:rPr>
          <w:rFonts w:cs="Arial"/>
          <w:color w:val="000000" w:themeColor="text1"/>
          <w:szCs w:val="20"/>
        </w:rPr>
      </w:pPr>
      <w:r w:rsidRPr="008467CA">
        <w:rPr>
          <w:rFonts w:cs="Arial"/>
          <w:color w:val="000000" w:themeColor="text1"/>
          <w:szCs w:val="20"/>
        </w:rPr>
        <w:t xml:space="preserve">ob smiselnem upoštevanju </w:t>
      </w:r>
      <w:proofErr w:type="spellStart"/>
      <w:r w:rsidRPr="008467CA">
        <w:rPr>
          <w:rFonts w:cs="Arial"/>
          <w:color w:val="000000" w:themeColor="text1"/>
          <w:szCs w:val="20"/>
        </w:rPr>
        <w:t>Guide</w:t>
      </w:r>
      <w:proofErr w:type="spellEnd"/>
      <w:r w:rsidRPr="008467CA">
        <w:rPr>
          <w:rFonts w:cs="Arial"/>
          <w:color w:val="000000" w:themeColor="text1"/>
          <w:szCs w:val="20"/>
        </w:rPr>
        <w:t xml:space="preserve"> to Cost-</w:t>
      </w:r>
      <w:proofErr w:type="spellStart"/>
      <w:r w:rsidRPr="008467CA">
        <w:rPr>
          <w:rFonts w:cs="Arial"/>
          <w:color w:val="000000" w:themeColor="text1"/>
          <w:szCs w:val="20"/>
        </w:rPr>
        <w:t>Benefit</w:t>
      </w:r>
      <w:proofErr w:type="spellEnd"/>
      <w:r w:rsidRPr="008467CA">
        <w:rPr>
          <w:rFonts w:cs="Arial"/>
          <w:color w:val="000000" w:themeColor="text1"/>
          <w:szCs w:val="20"/>
        </w:rPr>
        <w:t xml:space="preserve"> </w:t>
      </w:r>
      <w:proofErr w:type="spellStart"/>
      <w:r w:rsidRPr="008467CA">
        <w:rPr>
          <w:rFonts w:cs="Arial"/>
          <w:color w:val="000000" w:themeColor="text1"/>
          <w:szCs w:val="20"/>
        </w:rPr>
        <w:t>Analysis</w:t>
      </w:r>
      <w:proofErr w:type="spellEnd"/>
      <w:r w:rsidRPr="008467CA">
        <w:rPr>
          <w:rFonts w:cs="Arial"/>
          <w:color w:val="000000" w:themeColor="text1"/>
          <w:szCs w:val="20"/>
        </w:rPr>
        <w:t xml:space="preserve"> </w:t>
      </w:r>
      <w:proofErr w:type="spellStart"/>
      <w:r w:rsidRPr="008467CA">
        <w:rPr>
          <w:rFonts w:cs="Arial"/>
          <w:color w:val="000000" w:themeColor="text1"/>
          <w:szCs w:val="20"/>
        </w:rPr>
        <w:t>of</w:t>
      </w:r>
      <w:proofErr w:type="spellEnd"/>
      <w:r w:rsidRPr="008467CA">
        <w:rPr>
          <w:rFonts w:cs="Arial"/>
          <w:color w:val="000000" w:themeColor="text1"/>
          <w:szCs w:val="20"/>
        </w:rPr>
        <w:t xml:space="preserve"> </w:t>
      </w:r>
      <w:proofErr w:type="spellStart"/>
      <w:r w:rsidRPr="008467CA">
        <w:rPr>
          <w:rFonts w:cs="Arial"/>
          <w:color w:val="000000" w:themeColor="text1"/>
          <w:szCs w:val="20"/>
        </w:rPr>
        <w:t>Investment</w:t>
      </w:r>
      <w:proofErr w:type="spellEnd"/>
      <w:r w:rsidRPr="008467CA">
        <w:rPr>
          <w:rFonts w:cs="Arial"/>
          <w:color w:val="000000" w:themeColor="text1"/>
          <w:szCs w:val="20"/>
        </w:rPr>
        <w:t xml:space="preserve"> </w:t>
      </w:r>
      <w:proofErr w:type="spellStart"/>
      <w:r w:rsidRPr="008467CA">
        <w:rPr>
          <w:rFonts w:cs="Arial"/>
          <w:color w:val="000000" w:themeColor="text1"/>
          <w:szCs w:val="20"/>
        </w:rPr>
        <w:t>Projects</w:t>
      </w:r>
      <w:proofErr w:type="spellEnd"/>
      <w:r w:rsidRPr="008467CA">
        <w:rPr>
          <w:rFonts w:cs="Arial"/>
          <w:color w:val="000000" w:themeColor="text1"/>
          <w:szCs w:val="20"/>
        </w:rPr>
        <w:t xml:space="preserve">, </w:t>
      </w:r>
      <w:proofErr w:type="spellStart"/>
      <w:r w:rsidRPr="008467CA">
        <w:rPr>
          <w:rFonts w:cs="Arial"/>
          <w:color w:val="000000" w:themeColor="text1"/>
          <w:szCs w:val="20"/>
        </w:rPr>
        <w:t>Economic</w:t>
      </w:r>
      <w:proofErr w:type="spellEnd"/>
      <w:r w:rsidRPr="008467CA">
        <w:rPr>
          <w:rFonts w:cs="Arial"/>
          <w:color w:val="000000" w:themeColor="text1"/>
          <w:szCs w:val="20"/>
        </w:rPr>
        <w:t xml:space="preserve"> </w:t>
      </w:r>
      <w:proofErr w:type="spellStart"/>
      <w:r w:rsidRPr="008467CA">
        <w:rPr>
          <w:rFonts w:cs="Arial"/>
          <w:color w:val="000000" w:themeColor="text1"/>
          <w:szCs w:val="20"/>
        </w:rPr>
        <w:t>appraisal</w:t>
      </w:r>
      <w:proofErr w:type="spellEnd"/>
      <w:r w:rsidRPr="008467CA">
        <w:rPr>
          <w:rFonts w:cs="Arial"/>
          <w:color w:val="000000" w:themeColor="text1"/>
          <w:szCs w:val="20"/>
        </w:rPr>
        <w:t xml:space="preserve"> </w:t>
      </w:r>
      <w:proofErr w:type="spellStart"/>
      <w:r w:rsidRPr="008467CA">
        <w:rPr>
          <w:rFonts w:cs="Arial"/>
          <w:color w:val="000000" w:themeColor="text1"/>
          <w:szCs w:val="20"/>
        </w:rPr>
        <w:t>tool</w:t>
      </w:r>
      <w:proofErr w:type="spellEnd"/>
      <w:r w:rsidRPr="008467CA">
        <w:rPr>
          <w:rFonts w:cs="Arial"/>
          <w:color w:val="000000" w:themeColor="text1"/>
          <w:szCs w:val="20"/>
        </w:rPr>
        <w:t xml:space="preserve"> </w:t>
      </w:r>
      <w:proofErr w:type="spellStart"/>
      <w:r w:rsidRPr="008467CA">
        <w:rPr>
          <w:rFonts w:cs="Arial"/>
          <w:color w:val="000000" w:themeColor="text1"/>
          <w:szCs w:val="20"/>
        </w:rPr>
        <w:t>for</w:t>
      </w:r>
      <w:proofErr w:type="spellEnd"/>
      <w:r w:rsidRPr="008467CA">
        <w:rPr>
          <w:rFonts w:cs="Arial"/>
          <w:color w:val="000000" w:themeColor="text1"/>
          <w:szCs w:val="20"/>
        </w:rPr>
        <w:t xml:space="preserve"> </w:t>
      </w:r>
      <w:proofErr w:type="spellStart"/>
      <w:r w:rsidRPr="008467CA">
        <w:rPr>
          <w:rFonts w:cs="Arial"/>
          <w:color w:val="000000" w:themeColor="text1"/>
          <w:szCs w:val="20"/>
        </w:rPr>
        <w:t>Cohesion</w:t>
      </w:r>
      <w:proofErr w:type="spellEnd"/>
      <w:r w:rsidRPr="008467CA">
        <w:rPr>
          <w:rFonts w:cs="Arial"/>
          <w:color w:val="000000" w:themeColor="text1"/>
          <w:szCs w:val="20"/>
        </w:rPr>
        <w:t xml:space="preserve"> </w:t>
      </w:r>
      <w:proofErr w:type="spellStart"/>
      <w:r w:rsidRPr="008467CA">
        <w:rPr>
          <w:rFonts w:cs="Arial"/>
          <w:color w:val="000000" w:themeColor="text1"/>
          <w:szCs w:val="20"/>
        </w:rPr>
        <w:t>Policy</w:t>
      </w:r>
      <w:proofErr w:type="spellEnd"/>
      <w:r w:rsidRPr="008467CA">
        <w:rPr>
          <w:rFonts w:cs="Arial"/>
          <w:color w:val="000000" w:themeColor="text1"/>
          <w:szCs w:val="20"/>
        </w:rPr>
        <w:t xml:space="preserve"> 2014-2020, december 2014, objavljeno na spletni strani: http://ec.europa.eu/regional_policy/ </w:t>
      </w:r>
      <w:proofErr w:type="spellStart"/>
      <w:r w:rsidRPr="008467CA">
        <w:rPr>
          <w:rFonts w:cs="Arial"/>
          <w:color w:val="000000" w:themeColor="text1"/>
          <w:szCs w:val="20"/>
        </w:rPr>
        <w:t>sources</w:t>
      </w:r>
      <w:proofErr w:type="spellEnd"/>
      <w:r w:rsidRPr="008467CA">
        <w:rPr>
          <w:rFonts w:cs="Arial"/>
          <w:color w:val="000000" w:themeColor="text1"/>
          <w:szCs w:val="20"/>
        </w:rPr>
        <w:t>/</w:t>
      </w:r>
      <w:proofErr w:type="spellStart"/>
      <w:r w:rsidRPr="008467CA">
        <w:rPr>
          <w:rFonts w:cs="Arial"/>
          <w:color w:val="000000" w:themeColor="text1"/>
          <w:szCs w:val="20"/>
        </w:rPr>
        <w:t>docgener</w:t>
      </w:r>
      <w:proofErr w:type="spellEnd"/>
      <w:r w:rsidRPr="008467CA">
        <w:rPr>
          <w:rFonts w:cs="Arial"/>
          <w:color w:val="000000" w:themeColor="text1"/>
          <w:szCs w:val="20"/>
        </w:rPr>
        <w:t>/</w:t>
      </w:r>
      <w:proofErr w:type="spellStart"/>
      <w:r w:rsidRPr="008467CA">
        <w:rPr>
          <w:rFonts w:cs="Arial"/>
          <w:color w:val="000000" w:themeColor="text1"/>
          <w:szCs w:val="20"/>
        </w:rPr>
        <w:t>studies</w:t>
      </w:r>
      <w:proofErr w:type="spellEnd"/>
      <w:r w:rsidRPr="008467CA">
        <w:rPr>
          <w:rFonts w:cs="Arial"/>
          <w:color w:val="000000" w:themeColor="text1"/>
          <w:szCs w:val="20"/>
        </w:rPr>
        <w:t>/</w:t>
      </w:r>
      <w:proofErr w:type="spellStart"/>
      <w:r w:rsidRPr="008467CA">
        <w:rPr>
          <w:rFonts w:cs="Arial"/>
          <w:color w:val="000000" w:themeColor="text1"/>
          <w:szCs w:val="20"/>
        </w:rPr>
        <w:t>pdf</w:t>
      </w:r>
      <w:proofErr w:type="spellEnd"/>
      <w:r w:rsidRPr="008467CA">
        <w:rPr>
          <w:rFonts w:cs="Arial"/>
          <w:color w:val="000000" w:themeColor="text1"/>
          <w:szCs w:val="20"/>
        </w:rPr>
        <w:t>/cba_guide.pdf (Smernice Evropske komisije za izdelavo analize stroškov in koristi za investicijske projekte, v nadaljnjem besedil</w:t>
      </w:r>
      <w:r w:rsidR="003735D6" w:rsidRPr="008467CA">
        <w:rPr>
          <w:rFonts w:cs="Arial"/>
          <w:color w:val="000000" w:themeColor="text1"/>
          <w:szCs w:val="20"/>
        </w:rPr>
        <w:t>u: smernice EK za izdelavo CBA).</w:t>
      </w:r>
    </w:p>
    <w:p w14:paraId="39AC0FB6" w14:textId="77777777" w:rsidR="000D3EF8" w:rsidRPr="008467CA" w:rsidRDefault="000D3EF8" w:rsidP="000D3EF8">
      <w:pPr>
        <w:rPr>
          <w:rFonts w:cs="Arial"/>
          <w:color w:val="000000" w:themeColor="text1"/>
          <w:szCs w:val="20"/>
        </w:rPr>
      </w:pPr>
    </w:p>
    <w:p w14:paraId="18E3980E" w14:textId="77777777" w:rsidR="000D3EF8" w:rsidRPr="008467CA" w:rsidRDefault="000D3EF8" w:rsidP="000D3EF8">
      <w:pPr>
        <w:rPr>
          <w:rFonts w:cs="Arial"/>
          <w:color w:val="000000" w:themeColor="text1"/>
          <w:szCs w:val="20"/>
        </w:rPr>
      </w:pPr>
      <w:r w:rsidRPr="008467CA">
        <w:rPr>
          <w:rFonts w:cs="Arial"/>
          <w:color w:val="000000" w:themeColor="text1"/>
          <w:szCs w:val="20"/>
        </w:rPr>
        <w:t>Neupravičene stroške krije upravičenec sam.</w:t>
      </w:r>
    </w:p>
    <w:p w14:paraId="2D34B768" w14:textId="6E1EEAF0" w:rsidR="00F20350" w:rsidRPr="008467CA" w:rsidRDefault="00F20350" w:rsidP="00915F7E">
      <w:pPr>
        <w:rPr>
          <w:rFonts w:cs="Arial"/>
          <w:color w:val="000000" w:themeColor="text1"/>
          <w:szCs w:val="20"/>
        </w:rPr>
      </w:pPr>
    </w:p>
    <w:p w14:paraId="4AFAD3ED" w14:textId="67F9DD3F" w:rsidR="00F20350" w:rsidRPr="008467CA" w:rsidRDefault="00F20350" w:rsidP="00F20350">
      <w:pPr>
        <w:rPr>
          <w:rFonts w:cs="Arial"/>
          <w:color w:val="000000" w:themeColor="text1"/>
          <w:szCs w:val="20"/>
        </w:rPr>
      </w:pPr>
      <w:r w:rsidRPr="008467CA">
        <w:rPr>
          <w:rFonts w:cs="Arial"/>
          <w:color w:val="000000" w:themeColor="text1"/>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Kolikor se izbrani prijavitelj ne strinja s predlogom ministrstva, se šteje da odstopa od vloge oziroma od pogodbe o sofinanciranju. </w:t>
      </w:r>
    </w:p>
    <w:p w14:paraId="77A9B7EA" w14:textId="77777777" w:rsidR="008249CD" w:rsidRPr="008467CA" w:rsidRDefault="008249CD" w:rsidP="00F20350">
      <w:pPr>
        <w:rPr>
          <w:rFonts w:cs="Arial"/>
          <w:color w:val="000000" w:themeColor="text1"/>
          <w:szCs w:val="20"/>
        </w:rPr>
      </w:pPr>
    </w:p>
    <w:p w14:paraId="7C048901" w14:textId="77777777" w:rsidR="00777BD6" w:rsidRPr="008467CA" w:rsidRDefault="00777BD6" w:rsidP="00777BD6">
      <w:pPr>
        <w:rPr>
          <w:rFonts w:cs="Arial"/>
          <w:color w:val="000000" w:themeColor="text1"/>
          <w:szCs w:val="20"/>
        </w:rPr>
      </w:pPr>
      <w:r w:rsidRPr="008467CA">
        <w:rPr>
          <w:rFonts w:cs="Arial"/>
          <w:color w:val="000000" w:themeColor="text1"/>
          <w:szCs w:val="20"/>
        </w:rPr>
        <w:lastRenderedPageBreak/>
        <w:t>Ministrstvo si pridržuje pravico, da lahko javni razpis kadarkoli do zaključka izvedbe javnega razpisa spremeni, zapre ali prekliče, z objavo v Uradnem listu RS.</w:t>
      </w:r>
    </w:p>
    <w:p w14:paraId="143FC156" w14:textId="77777777" w:rsidR="00F20350" w:rsidRPr="008467CA" w:rsidRDefault="00F20350" w:rsidP="00F20350">
      <w:pPr>
        <w:rPr>
          <w:rFonts w:cs="Arial"/>
          <w:color w:val="000000" w:themeColor="text1"/>
          <w:szCs w:val="20"/>
        </w:rPr>
      </w:pPr>
    </w:p>
    <w:p w14:paraId="48ED1D59" w14:textId="10E36DEE" w:rsidR="000D3EF8" w:rsidRPr="008467CA" w:rsidRDefault="000D3EF8" w:rsidP="00F20350">
      <w:pPr>
        <w:rPr>
          <w:rFonts w:cs="Arial"/>
          <w:color w:val="000000" w:themeColor="text1"/>
          <w:szCs w:val="20"/>
        </w:rPr>
      </w:pPr>
      <w:r w:rsidRPr="008467CA">
        <w:rPr>
          <w:rFonts w:cs="Arial"/>
          <w:color w:val="000000" w:themeColor="text1"/>
          <w:szCs w:val="20"/>
        </w:rPr>
        <w:t xml:space="preserve">Del razpisanih sredstev lahko ostane </w:t>
      </w:r>
      <w:proofErr w:type="spellStart"/>
      <w:r w:rsidRPr="008467CA">
        <w:rPr>
          <w:rFonts w:cs="Arial"/>
          <w:color w:val="000000" w:themeColor="text1"/>
          <w:szCs w:val="20"/>
        </w:rPr>
        <w:t>nedodeljen</w:t>
      </w:r>
      <w:proofErr w:type="spellEnd"/>
      <w:r w:rsidRPr="008467CA">
        <w:rPr>
          <w:rFonts w:cs="Arial"/>
          <w:color w:val="000000" w:themeColor="text1"/>
          <w:szCs w:val="20"/>
        </w:rPr>
        <w:t xml:space="preserve"> v primeru premajhnega števila ustreznih vlog.</w:t>
      </w:r>
    </w:p>
    <w:p w14:paraId="7FFCF031" w14:textId="77777777" w:rsidR="000D3EF8" w:rsidRPr="008467CA" w:rsidRDefault="000D3EF8" w:rsidP="00F20350">
      <w:pPr>
        <w:rPr>
          <w:rFonts w:cs="Arial"/>
          <w:color w:val="000000" w:themeColor="text1"/>
          <w:szCs w:val="20"/>
        </w:rPr>
      </w:pPr>
    </w:p>
    <w:p w14:paraId="6CE8CD0B" w14:textId="62D5EC87" w:rsidR="00F20350" w:rsidRPr="008467CA" w:rsidRDefault="00F20350" w:rsidP="00F20350">
      <w:pPr>
        <w:rPr>
          <w:rFonts w:cs="Arial"/>
          <w:color w:val="000000" w:themeColor="text1"/>
          <w:szCs w:val="20"/>
        </w:rPr>
      </w:pPr>
      <w:r w:rsidRPr="008467CA">
        <w:rPr>
          <w:rFonts w:cs="Arial"/>
          <w:color w:val="000000" w:themeColor="text1"/>
          <w:szCs w:val="20"/>
        </w:rPr>
        <w:t>V kolikor bo zaprošena višina sofinanciranja pozitivno ocenjenih vlog višja, kot je razpoložljivih sredstev, bodo vloge izbrane do porabe sredstev.</w:t>
      </w:r>
    </w:p>
    <w:p w14:paraId="3A0EFFCE" w14:textId="77777777" w:rsidR="00F20350" w:rsidRPr="008467CA" w:rsidRDefault="00F20350" w:rsidP="00F20350">
      <w:pPr>
        <w:rPr>
          <w:rFonts w:cs="Arial"/>
          <w:color w:val="000000" w:themeColor="text1"/>
          <w:szCs w:val="20"/>
        </w:rPr>
      </w:pPr>
    </w:p>
    <w:p w14:paraId="678C10F5" w14:textId="52A14029" w:rsidR="00E130CB" w:rsidRPr="008467CA" w:rsidRDefault="00F20350" w:rsidP="008249CD">
      <w:pPr>
        <w:rPr>
          <w:rFonts w:cs="Arial"/>
          <w:color w:val="000000" w:themeColor="text1"/>
          <w:szCs w:val="20"/>
        </w:rPr>
      </w:pPr>
      <w:r w:rsidRPr="008467CA">
        <w:rPr>
          <w:rFonts w:cs="Arial"/>
          <w:color w:val="000000" w:themeColor="text1"/>
          <w:szCs w:val="20"/>
        </w:rPr>
        <w:t xml:space="preserve">Vloge se za sofinanciranje potrjujejo po vrstnem redu višine prejetih točk v postopku ocenjevanja vlog, skladno z merili.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w:t>
      </w:r>
      <w:r w:rsidR="006A0CA7" w:rsidRPr="008467CA">
        <w:rPr>
          <w:rFonts w:cs="Arial"/>
          <w:color w:val="000000" w:themeColor="text1"/>
          <w:szCs w:val="20"/>
        </w:rPr>
        <w:t>oziroma</w:t>
      </w:r>
      <w:r w:rsidRPr="008467CA">
        <w:rPr>
          <w:rFonts w:cs="Arial"/>
          <w:color w:val="000000" w:themeColor="text1"/>
          <w:szCs w:val="20"/>
        </w:rPr>
        <w:t xml:space="preserve">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w:t>
      </w:r>
      <w:r w:rsidR="007321C1" w:rsidRPr="008467CA">
        <w:rPr>
          <w:rFonts w:cs="Arial"/>
          <w:color w:val="000000" w:themeColor="text1"/>
          <w:szCs w:val="20"/>
        </w:rPr>
        <w:t xml:space="preserve">jšanim obsegom sofinanciranja. </w:t>
      </w:r>
      <w:r w:rsidRPr="008467CA">
        <w:rPr>
          <w:rFonts w:cs="Arial"/>
          <w:color w:val="000000" w:themeColor="text1"/>
          <w:szCs w:val="20"/>
        </w:rPr>
        <w:t>V kolikor se prijavitelj ne strinja z izvedbo projekta z manjšim obsegom financiranja, sredstva ostanejo nerazporejena.</w:t>
      </w:r>
    </w:p>
    <w:p w14:paraId="6CAF2490" w14:textId="77777777" w:rsidR="006830B6" w:rsidRPr="008467CA" w:rsidRDefault="006830B6" w:rsidP="008249CD">
      <w:pPr>
        <w:rPr>
          <w:rFonts w:eastAsia="Times New Roman" w:cs="Arial"/>
          <w:b/>
          <w:bCs/>
          <w:color w:val="000000" w:themeColor="text1"/>
          <w:kern w:val="32"/>
          <w:szCs w:val="20"/>
          <w:lang w:bidi="en-US"/>
        </w:rPr>
      </w:pPr>
    </w:p>
    <w:p w14:paraId="14F66790" w14:textId="6B7BC7C0" w:rsidR="00631026" w:rsidRPr="008467CA" w:rsidRDefault="006766A5" w:rsidP="00545CD0">
      <w:pPr>
        <w:pStyle w:val="Naslov1"/>
        <w:spacing w:before="0" w:after="0"/>
        <w:rPr>
          <w:color w:val="000000" w:themeColor="text1"/>
          <w:szCs w:val="20"/>
          <w:lang w:val="sl-SI"/>
        </w:rPr>
      </w:pPr>
      <w:bookmarkStart w:id="39" w:name="_Toc140492044"/>
      <w:r w:rsidRPr="008467CA">
        <w:rPr>
          <w:caps w:val="0"/>
          <w:color w:val="000000" w:themeColor="text1"/>
          <w:szCs w:val="20"/>
          <w:lang w:val="sl-SI"/>
        </w:rPr>
        <w:t>POGOJI ZA UGOTAVLJANJE UPRAVIČENOSTI</w:t>
      </w:r>
      <w:bookmarkEnd w:id="39"/>
    </w:p>
    <w:p w14:paraId="4F9DAB91" w14:textId="77777777" w:rsidR="00283CE3" w:rsidRPr="008467CA" w:rsidRDefault="00283CE3" w:rsidP="00545CD0">
      <w:pPr>
        <w:rPr>
          <w:rFonts w:cs="Arial"/>
          <w:color w:val="000000" w:themeColor="text1"/>
          <w:lang w:bidi="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961"/>
      </w:tblGrid>
      <w:tr w:rsidR="008467CA" w:rsidRPr="008467CA" w14:paraId="2D2BA4DB" w14:textId="77777777" w:rsidTr="000254D7">
        <w:trPr>
          <w:trHeight w:hRule="exact" w:val="681"/>
        </w:trPr>
        <w:tc>
          <w:tcPr>
            <w:tcW w:w="709" w:type="dxa"/>
            <w:shd w:val="clear" w:color="auto" w:fill="F2F2F2" w:themeFill="background1" w:themeFillShade="F2"/>
          </w:tcPr>
          <w:p w14:paraId="2E0ED8A3" w14:textId="77777777" w:rsidR="00F958D8" w:rsidRPr="008467CA" w:rsidRDefault="00F958D8" w:rsidP="00545CD0">
            <w:pPr>
              <w:ind w:left="426" w:hanging="426"/>
              <w:rPr>
                <w:b/>
                <w:color w:val="000000" w:themeColor="text1"/>
              </w:rPr>
            </w:pPr>
          </w:p>
        </w:tc>
        <w:tc>
          <w:tcPr>
            <w:tcW w:w="4253" w:type="dxa"/>
            <w:shd w:val="clear" w:color="auto" w:fill="F2F2F2" w:themeFill="background1" w:themeFillShade="F2"/>
            <w:vAlign w:val="center"/>
          </w:tcPr>
          <w:p w14:paraId="0A99C32E" w14:textId="4B3C3F3B" w:rsidR="00F958D8" w:rsidRPr="008467CA" w:rsidRDefault="00F958D8" w:rsidP="00545CD0">
            <w:pPr>
              <w:ind w:left="426" w:hanging="426"/>
              <w:rPr>
                <w:b/>
                <w:color w:val="000000" w:themeColor="text1"/>
              </w:rPr>
            </w:pPr>
            <w:r w:rsidRPr="008467CA">
              <w:rPr>
                <w:b/>
                <w:color w:val="000000" w:themeColor="text1"/>
              </w:rPr>
              <w:t>POGOJ</w:t>
            </w:r>
          </w:p>
        </w:tc>
        <w:tc>
          <w:tcPr>
            <w:tcW w:w="4961" w:type="dxa"/>
            <w:shd w:val="clear" w:color="auto" w:fill="F2F2F2" w:themeFill="background1" w:themeFillShade="F2"/>
            <w:vAlign w:val="center"/>
          </w:tcPr>
          <w:p w14:paraId="47E166A5" w14:textId="77777777" w:rsidR="00F958D8" w:rsidRPr="008467CA" w:rsidRDefault="00F958D8" w:rsidP="00545CD0">
            <w:pPr>
              <w:ind w:left="426" w:hanging="426"/>
              <w:rPr>
                <w:b/>
                <w:color w:val="000000" w:themeColor="text1"/>
              </w:rPr>
            </w:pPr>
            <w:r w:rsidRPr="008467CA">
              <w:rPr>
                <w:b/>
                <w:color w:val="000000" w:themeColor="text1"/>
              </w:rPr>
              <w:t>DOKAZILO IN NAČIN PREVERJANJA</w:t>
            </w:r>
          </w:p>
        </w:tc>
      </w:tr>
      <w:tr w:rsidR="008467CA" w:rsidRPr="008467CA" w14:paraId="33FE2116" w14:textId="77777777" w:rsidTr="000254D7">
        <w:trPr>
          <w:trHeight w:val="470"/>
        </w:trPr>
        <w:tc>
          <w:tcPr>
            <w:tcW w:w="9923" w:type="dxa"/>
            <w:gridSpan w:val="3"/>
            <w:shd w:val="clear" w:color="auto" w:fill="F2F2F2" w:themeFill="background1" w:themeFillShade="F2"/>
          </w:tcPr>
          <w:p w14:paraId="5F2607B8" w14:textId="77777777" w:rsidR="00A2730C" w:rsidRPr="008467CA" w:rsidRDefault="00A2730C" w:rsidP="00F36C06">
            <w:pPr>
              <w:jc w:val="center"/>
              <w:rPr>
                <w:b/>
                <w:color w:val="000000" w:themeColor="text1"/>
                <w:szCs w:val="20"/>
              </w:rPr>
            </w:pPr>
          </w:p>
          <w:p w14:paraId="590DCD93" w14:textId="350D6D47" w:rsidR="00F36C06" w:rsidRPr="008467CA" w:rsidRDefault="00F36C06" w:rsidP="00F36C06">
            <w:pPr>
              <w:jc w:val="center"/>
              <w:rPr>
                <w:b/>
                <w:color w:val="000000" w:themeColor="text1"/>
                <w:szCs w:val="20"/>
              </w:rPr>
            </w:pPr>
            <w:r w:rsidRPr="008467CA">
              <w:rPr>
                <w:b/>
                <w:color w:val="000000" w:themeColor="text1"/>
                <w:szCs w:val="20"/>
              </w:rPr>
              <w:t>Splošni pogoji, ki jih mora izpolnjevati prijavitelj</w:t>
            </w:r>
          </w:p>
          <w:p w14:paraId="6FE80B15" w14:textId="1E525EDC" w:rsidR="00A2730C" w:rsidRPr="008467CA" w:rsidRDefault="00A2730C" w:rsidP="00F36C06">
            <w:pPr>
              <w:jc w:val="center"/>
              <w:rPr>
                <w:b/>
                <w:color w:val="000000" w:themeColor="text1"/>
                <w:szCs w:val="20"/>
              </w:rPr>
            </w:pPr>
          </w:p>
        </w:tc>
      </w:tr>
      <w:tr w:rsidR="008467CA" w:rsidRPr="008467CA" w14:paraId="1C030D3B" w14:textId="77777777" w:rsidTr="000254D7">
        <w:tc>
          <w:tcPr>
            <w:tcW w:w="709" w:type="dxa"/>
            <w:shd w:val="clear" w:color="auto" w:fill="F2F2F2" w:themeFill="background1" w:themeFillShade="F2"/>
          </w:tcPr>
          <w:p w14:paraId="6C6D261B" w14:textId="77777777" w:rsidR="00F958D8" w:rsidRPr="008467CA" w:rsidRDefault="00F958D8" w:rsidP="00545CD0">
            <w:pPr>
              <w:ind w:left="426" w:hanging="426"/>
              <w:rPr>
                <w:color w:val="000000" w:themeColor="text1"/>
              </w:rPr>
            </w:pPr>
            <w:r w:rsidRPr="008467CA">
              <w:rPr>
                <w:color w:val="000000" w:themeColor="text1"/>
              </w:rPr>
              <w:t>1</w:t>
            </w:r>
          </w:p>
        </w:tc>
        <w:tc>
          <w:tcPr>
            <w:tcW w:w="4253" w:type="dxa"/>
            <w:shd w:val="clear" w:color="auto" w:fill="auto"/>
          </w:tcPr>
          <w:p w14:paraId="325BBB97" w14:textId="0312ABD2" w:rsidR="00F958D8" w:rsidRPr="008467CA" w:rsidRDefault="006B1877" w:rsidP="006B1877">
            <w:pPr>
              <w:contextualSpacing/>
              <w:rPr>
                <w:rFonts w:eastAsiaTheme="minorEastAsia" w:cs="Arial"/>
                <w:color w:val="000000" w:themeColor="text1"/>
                <w:szCs w:val="20"/>
              </w:rPr>
            </w:pPr>
            <w:r w:rsidRPr="008467CA">
              <w:rPr>
                <w:rFonts w:eastAsiaTheme="minorEastAsia" w:cs="Arial"/>
                <w:color w:val="000000" w:themeColor="text1"/>
                <w:szCs w:val="20"/>
              </w:rPr>
              <w:t xml:space="preserve">Prijavitelj na dan oddaje vloge nima neporavnanih zapadlih finančnih obveznosti v višini 50 eurov ali več do ministrstva, pri čemer neporavnane obveznosti izhajajo iz naslova pogodb o sofinanciranju </w:t>
            </w:r>
            <w:r w:rsidR="006A0CA7" w:rsidRPr="008467CA">
              <w:rPr>
                <w:rFonts w:eastAsiaTheme="minorEastAsia" w:cs="Arial"/>
                <w:color w:val="000000" w:themeColor="text1"/>
                <w:szCs w:val="20"/>
              </w:rPr>
              <w:t>oziroma</w:t>
            </w:r>
            <w:r w:rsidRPr="008467CA">
              <w:rPr>
                <w:rFonts w:eastAsiaTheme="minorEastAsia" w:cs="Arial"/>
                <w:color w:val="000000" w:themeColor="text1"/>
                <w:szCs w:val="20"/>
              </w:rPr>
              <w:t xml:space="preserve"> o dodelitvi javnih sredstev in so bile kot neporavnane in zapadle spoznane z izvršilnim naslovom.</w:t>
            </w:r>
          </w:p>
        </w:tc>
        <w:tc>
          <w:tcPr>
            <w:tcW w:w="4961" w:type="dxa"/>
            <w:shd w:val="clear" w:color="auto" w:fill="auto"/>
            <w:vAlign w:val="center"/>
          </w:tcPr>
          <w:p w14:paraId="6253104B" w14:textId="77777777" w:rsidR="00BB1B0C" w:rsidRPr="008467CA" w:rsidRDefault="00BB1B0C" w:rsidP="00C5758C">
            <w:pPr>
              <w:ind w:left="-83"/>
              <w:rPr>
                <w:color w:val="000000" w:themeColor="text1"/>
              </w:rPr>
            </w:pPr>
            <w:r w:rsidRPr="008467CA">
              <w:rPr>
                <w:color w:val="000000" w:themeColor="text1"/>
              </w:rPr>
              <w:t xml:space="preserve">Posebna dokazila s strani prijavitelja niso potrebna. </w:t>
            </w:r>
          </w:p>
          <w:p w14:paraId="6AA0C47D" w14:textId="77777777" w:rsidR="00F958D8" w:rsidRPr="008467CA" w:rsidRDefault="00F958D8" w:rsidP="00C5758C">
            <w:pPr>
              <w:ind w:left="-83"/>
              <w:rPr>
                <w:color w:val="000000" w:themeColor="text1"/>
              </w:rPr>
            </w:pPr>
          </w:p>
          <w:p w14:paraId="29065BFB" w14:textId="78C4D9AA" w:rsidR="00BB1B0C" w:rsidRPr="008467CA" w:rsidRDefault="00BB1B0C" w:rsidP="00C5758C">
            <w:pPr>
              <w:ind w:left="-83"/>
              <w:rPr>
                <w:color w:val="000000" w:themeColor="text1"/>
              </w:rPr>
            </w:pPr>
            <w:r w:rsidRPr="008467CA">
              <w:rPr>
                <w:color w:val="000000" w:themeColor="text1"/>
              </w:rPr>
              <w:t>Izpolnjevanje pogoja preveri</w:t>
            </w:r>
            <w:r w:rsidR="006B1877" w:rsidRPr="008467CA">
              <w:rPr>
                <w:color w:val="000000" w:themeColor="text1"/>
              </w:rPr>
              <w:t xml:space="preserve"> ministrstvo v lastnih evidencah</w:t>
            </w:r>
            <w:r w:rsidRPr="008467CA">
              <w:rPr>
                <w:color w:val="000000" w:themeColor="text1"/>
              </w:rPr>
              <w:t>.</w:t>
            </w:r>
          </w:p>
          <w:p w14:paraId="037AE07F" w14:textId="67A972AA" w:rsidR="00BB1B0C" w:rsidRPr="008467CA" w:rsidRDefault="00BB1B0C" w:rsidP="00545CD0">
            <w:pPr>
              <w:rPr>
                <w:color w:val="000000" w:themeColor="text1"/>
              </w:rPr>
            </w:pPr>
          </w:p>
        </w:tc>
      </w:tr>
      <w:tr w:rsidR="008467CA" w:rsidRPr="008467CA" w14:paraId="40787E07" w14:textId="77777777" w:rsidTr="000254D7">
        <w:tc>
          <w:tcPr>
            <w:tcW w:w="709" w:type="dxa"/>
            <w:shd w:val="clear" w:color="auto" w:fill="F2F2F2" w:themeFill="background1" w:themeFillShade="F2"/>
          </w:tcPr>
          <w:p w14:paraId="3C1F408A" w14:textId="77777777" w:rsidR="00BB1B0C" w:rsidRPr="008467CA" w:rsidRDefault="00BB1B0C" w:rsidP="00545CD0">
            <w:pPr>
              <w:ind w:left="426" w:hanging="426"/>
              <w:rPr>
                <w:color w:val="000000" w:themeColor="text1"/>
              </w:rPr>
            </w:pPr>
            <w:r w:rsidRPr="008467CA">
              <w:rPr>
                <w:color w:val="000000" w:themeColor="text1"/>
              </w:rPr>
              <w:t>2</w:t>
            </w:r>
          </w:p>
        </w:tc>
        <w:tc>
          <w:tcPr>
            <w:tcW w:w="4253" w:type="dxa"/>
            <w:shd w:val="clear" w:color="auto" w:fill="auto"/>
          </w:tcPr>
          <w:p w14:paraId="15FBB924" w14:textId="5920652D" w:rsidR="00BB1B0C" w:rsidRPr="008467CA" w:rsidRDefault="007C37CC" w:rsidP="00FA13E9">
            <w:pPr>
              <w:contextualSpacing/>
              <w:rPr>
                <w:color w:val="000000" w:themeColor="text1"/>
              </w:rPr>
            </w:pPr>
            <w:r w:rsidRPr="008467CA">
              <w:rPr>
                <w:rFonts w:eastAsiaTheme="minorEastAsia" w:cs="Arial"/>
                <w:color w:val="000000" w:themeColor="text1"/>
                <w:szCs w:val="20"/>
              </w:rPr>
              <w:t>V obdobju zadnjega leta, šteto za nazaj od dne</w:t>
            </w:r>
            <w:r w:rsidR="00011019" w:rsidRPr="008467CA">
              <w:rPr>
                <w:rFonts w:eastAsiaTheme="minorEastAsia" w:cs="Arial"/>
                <w:color w:val="000000" w:themeColor="text1"/>
                <w:szCs w:val="20"/>
              </w:rPr>
              <w:t>va oddaje vloge</w:t>
            </w:r>
            <w:r w:rsidRPr="008467CA">
              <w:rPr>
                <w:rFonts w:eastAsiaTheme="minorEastAsia" w:cs="Arial"/>
                <w:color w:val="000000" w:themeColor="text1"/>
                <w:szCs w:val="20"/>
              </w:rPr>
              <w:t>, prijavitelj nima neporavnanih zapadlih finančnih obveznosti iz naslova obveznih dajatev in drugih denarnih nedavčnih obveznosti v skladu z zakonom, ki ureja finančno upravo, ki jih pobira davčni organ v višini 50 eur</w:t>
            </w:r>
            <w:r w:rsidR="00AD40B2" w:rsidRPr="008467CA">
              <w:rPr>
                <w:rFonts w:eastAsiaTheme="minorEastAsia" w:cs="Arial"/>
                <w:color w:val="000000" w:themeColor="text1"/>
                <w:szCs w:val="20"/>
              </w:rPr>
              <w:t>ov ali več</w:t>
            </w:r>
            <w:r w:rsidRPr="008467CA">
              <w:rPr>
                <w:rFonts w:eastAsiaTheme="minorEastAsia" w:cs="Arial"/>
                <w:color w:val="000000" w:themeColor="text1"/>
                <w:szCs w:val="20"/>
              </w:rPr>
              <w:t>.</w:t>
            </w:r>
          </w:p>
        </w:tc>
        <w:tc>
          <w:tcPr>
            <w:tcW w:w="4961" w:type="dxa"/>
            <w:shd w:val="clear" w:color="auto" w:fill="auto"/>
            <w:vAlign w:val="center"/>
          </w:tcPr>
          <w:p w14:paraId="2897E104" w14:textId="77777777" w:rsidR="00BB1B0C" w:rsidRPr="008467CA" w:rsidRDefault="00BB1B0C" w:rsidP="00C5758C">
            <w:pPr>
              <w:ind w:left="-83"/>
              <w:rPr>
                <w:color w:val="000000" w:themeColor="text1"/>
              </w:rPr>
            </w:pPr>
            <w:r w:rsidRPr="008467CA">
              <w:rPr>
                <w:color w:val="000000" w:themeColor="text1"/>
              </w:rPr>
              <w:t xml:space="preserve">Posebna dokazila s strani prijavitelja niso potrebna. </w:t>
            </w:r>
          </w:p>
          <w:p w14:paraId="0EAC140D" w14:textId="77777777" w:rsidR="00BB1B0C" w:rsidRPr="008467CA" w:rsidRDefault="00BB1B0C" w:rsidP="00C5758C">
            <w:pPr>
              <w:ind w:left="-83"/>
              <w:rPr>
                <w:color w:val="000000" w:themeColor="text1"/>
              </w:rPr>
            </w:pPr>
          </w:p>
          <w:p w14:paraId="14F88785" w14:textId="066DE7D3" w:rsidR="00BB1B0C" w:rsidRPr="008467CA" w:rsidRDefault="00BB1B0C" w:rsidP="00C5758C">
            <w:pPr>
              <w:ind w:left="-83"/>
              <w:rPr>
                <w:color w:val="000000" w:themeColor="text1"/>
              </w:rPr>
            </w:pPr>
            <w:r w:rsidRPr="008467CA">
              <w:rPr>
                <w:color w:val="000000" w:themeColor="text1"/>
              </w:rPr>
              <w:t xml:space="preserve">Izpolnjevanje pogoja preveri ministrstvo pri Finančni upravi Republike Slovenije. </w:t>
            </w:r>
          </w:p>
          <w:p w14:paraId="46D92267" w14:textId="77777777" w:rsidR="00BB1B0C" w:rsidRPr="008467CA" w:rsidRDefault="00BB1B0C" w:rsidP="00C5758C">
            <w:pPr>
              <w:ind w:left="-83"/>
              <w:rPr>
                <w:color w:val="000000" w:themeColor="text1"/>
              </w:rPr>
            </w:pPr>
          </w:p>
          <w:p w14:paraId="74FA46BC" w14:textId="43439D30" w:rsidR="00BB1B0C" w:rsidRPr="008467CA" w:rsidRDefault="002B2F73" w:rsidP="00A2730C">
            <w:pPr>
              <w:ind w:left="-83"/>
              <w:rPr>
                <w:color w:val="000000" w:themeColor="text1"/>
              </w:rPr>
            </w:pPr>
            <w:r w:rsidRPr="008467CA">
              <w:rPr>
                <w:color w:val="000000" w:themeColor="text1"/>
              </w:rPr>
              <w:t>Prijavitelj</w:t>
            </w:r>
            <w:r w:rsidR="00BB1B0C" w:rsidRPr="008467CA">
              <w:rPr>
                <w:color w:val="000000" w:themeColor="text1"/>
              </w:rPr>
              <w:t xml:space="preserve"> </w:t>
            </w:r>
            <w:r w:rsidR="00C3505E" w:rsidRPr="008467CA">
              <w:rPr>
                <w:color w:val="000000" w:themeColor="text1"/>
              </w:rPr>
              <w:t xml:space="preserve">ministrstvu poda pooblastilo za pridobitev podatkov od Finančne uprave Republike Slovenije (Obrazec </w:t>
            </w:r>
            <w:r w:rsidR="00AC001E" w:rsidRPr="008467CA">
              <w:rPr>
                <w:color w:val="000000" w:themeColor="text1"/>
              </w:rPr>
              <w:t>6</w:t>
            </w:r>
            <w:r w:rsidR="00A2730C" w:rsidRPr="008467CA">
              <w:rPr>
                <w:color w:val="000000" w:themeColor="text1"/>
              </w:rPr>
              <w:t>)</w:t>
            </w:r>
            <w:r w:rsidR="00BB1B0C" w:rsidRPr="008467CA">
              <w:rPr>
                <w:color w:val="000000" w:themeColor="text1"/>
              </w:rPr>
              <w:t>.</w:t>
            </w:r>
          </w:p>
        </w:tc>
      </w:tr>
      <w:tr w:rsidR="008467CA" w:rsidRPr="008467CA" w14:paraId="60D6F1D3" w14:textId="77777777" w:rsidTr="000254D7">
        <w:tc>
          <w:tcPr>
            <w:tcW w:w="709" w:type="dxa"/>
            <w:shd w:val="clear" w:color="auto" w:fill="F2F2F2" w:themeFill="background1" w:themeFillShade="F2"/>
          </w:tcPr>
          <w:p w14:paraId="37D1B087" w14:textId="161C08B7" w:rsidR="00E174E2" w:rsidRPr="008467CA" w:rsidRDefault="00E174E2" w:rsidP="00545CD0">
            <w:pPr>
              <w:ind w:left="426" w:hanging="426"/>
              <w:rPr>
                <w:color w:val="000000" w:themeColor="text1"/>
              </w:rPr>
            </w:pPr>
            <w:r w:rsidRPr="008467CA">
              <w:rPr>
                <w:color w:val="000000" w:themeColor="text1"/>
              </w:rPr>
              <w:t>3</w:t>
            </w:r>
          </w:p>
        </w:tc>
        <w:tc>
          <w:tcPr>
            <w:tcW w:w="4253" w:type="dxa"/>
            <w:shd w:val="clear" w:color="auto" w:fill="auto"/>
          </w:tcPr>
          <w:p w14:paraId="026E0C14" w14:textId="5DC418BB" w:rsidR="00E174E2" w:rsidRPr="008467CA" w:rsidRDefault="00E174E2" w:rsidP="00AD40B2">
            <w:pPr>
              <w:contextualSpacing/>
              <w:rPr>
                <w:rFonts w:eastAsiaTheme="minorEastAsia" w:cs="Arial"/>
                <w:color w:val="000000" w:themeColor="text1"/>
                <w:szCs w:val="20"/>
              </w:rPr>
            </w:pPr>
            <w:r w:rsidRPr="008467CA">
              <w:rPr>
                <w:rFonts w:eastAsiaTheme="minorEastAsia" w:cs="Arial"/>
                <w:color w:val="000000" w:themeColor="text1"/>
                <w:szCs w:val="20"/>
              </w:rPr>
              <w:t xml:space="preserve">Med prijaviteljem in ministrstvom </w:t>
            </w:r>
            <w:r w:rsidR="006A0CA7" w:rsidRPr="008467CA">
              <w:rPr>
                <w:rFonts w:eastAsiaTheme="minorEastAsia" w:cs="Arial"/>
                <w:color w:val="000000" w:themeColor="text1"/>
                <w:szCs w:val="20"/>
              </w:rPr>
              <w:t>oziroma</w:t>
            </w:r>
            <w:r w:rsidRPr="008467CA">
              <w:rPr>
                <w:rFonts w:eastAsiaTheme="minorEastAsia" w:cs="Arial"/>
                <w:color w:val="000000" w:themeColor="text1"/>
                <w:szCs w:val="20"/>
              </w:rPr>
              <w:t xml:space="preserve"> izvajalskimi institucijami ministrstva niso bile, pri že sklenjenih pogodbah o sofinanciranju iz naslova nepovratnih javnih sredstev, ugotovljene hujše nepravilnosti pri porabi javnih sredstev in izpolnjevanju ključnih pogodbenih obveznosti, zaradi česar je ministrstvo </w:t>
            </w:r>
            <w:r w:rsidR="006A0CA7" w:rsidRPr="008467CA">
              <w:rPr>
                <w:rFonts w:eastAsiaTheme="minorEastAsia" w:cs="Arial"/>
                <w:color w:val="000000" w:themeColor="text1"/>
                <w:szCs w:val="20"/>
              </w:rPr>
              <w:t>oziroma</w:t>
            </w:r>
            <w:r w:rsidRPr="008467CA">
              <w:rPr>
                <w:rFonts w:eastAsiaTheme="minorEastAsia" w:cs="Arial"/>
                <w:color w:val="000000" w:themeColor="text1"/>
                <w:szCs w:val="20"/>
              </w:rPr>
              <w:t xml:space="preserve"> izvajalska institucija odstopila od pogodbe o sofinanciranju, od odstopa od pogodbe pa še ni preteklo 5 let. Pri povratnih sredstvih pa med prijaviteljem in ministrstvom </w:t>
            </w:r>
            <w:r w:rsidR="006A0CA7" w:rsidRPr="008467CA">
              <w:rPr>
                <w:rFonts w:eastAsiaTheme="minorEastAsia" w:cs="Arial"/>
                <w:color w:val="000000" w:themeColor="text1"/>
                <w:szCs w:val="20"/>
              </w:rPr>
              <w:t>oziroma</w:t>
            </w:r>
            <w:r w:rsidRPr="008467CA">
              <w:rPr>
                <w:rFonts w:eastAsiaTheme="minorEastAsia" w:cs="Arial"/>
                <w:color w:val="000000" w:themeColor="text1"/>
                <w:szCs w:val="20"/>
              </w:rPr>
              <w:t xml:space="preserve"> Izvajalskimi institucijami ministrstva pri že sklenjenih pogodbah ne sme priti do hujših kršitev pogodbenih obveznosti iz naslova pogodbe o poravnavi dolga.</w:t>
            </w:r>
          </w:p>
        </w:tc>
        <w:tc>
          <w:tcPr>
            <w:tcW w:w="4961" w:type="dxa"/>
            <w:shd w:val="clear" w:color="auto" w:fill="auto"/>
            <w:vAlign w:val="center"/>
          </w:tcPr>
          <w:p w14:paraId="531450D7" w14:textId="77777777" w:rsidR="00E174E2" w:rsidRPr="008467CA" w:rsidRDefault="00E174E2" w:rsidP="00E174E2">
            <w:pPr>
              <w:ind w:left="-83"/>
              <w:rPr>
                <w:color w:val="000000" w:themeColor="text1"/>
              </w:rPr>
            </w:pPr>
            <w:r w:rsidRPr="008467CA">
              <w:rPr>
                <w:color w:val="000000" w:themeColor="text1"/>
              </w:rPr>
              <w:t xml:space="preserve">Posebna dokazila s strani prijavitelja niso potrebna. </w:t>
            </w:r>
          </w:p>
          <w:p w14:paraId="4D6E2AA3" w14:textId="77777777" w:rsidR="00E174E2" w:rsidRPr="008467CA" w:rsidRDefault="00E174E2" w:rsidP="00E174E2">
            <w:pPr>
              <w:ind w:left="-83"/>
              <w:rPr>
                <w:color w:val="000000" w:themeColor="text1"/>
              </w:rPr>
            </w:pPr>
          </w:p>
          <w:p w14:paraId="16668396" w14:textId="77777777" w:rsidR="00E174E2" w:rsidRPr="008467CA" w:rsidRDefault="00E174E2" w:rsidP="00E174E2">
            <w:pPr>
              <w:ind w:left="-83"/>
              <w:rPr>
                <w:color w:val="000000" w:themeColor="text1"/>
              </w:rPr>
            </w:pPr>
            <w:r w:rsidRPr="008467CA">
              <w:rPr>
                <w:color w:val="000000" w:themeColor="text1"/>
              </w:rPr>
              <w:t>Izpolnjevanje pogoja preveri ministrstvo v lastnih evidencah.</w:t>
            </w:r>
          </w:p>
          <w:p w14:paraId="52D2175B" w14:textId="77777777" w:rsidR="00E174E2" w:rsidRPr="008467CA" w:rsidRDefault="00E174E2" w:rsidP="00C5758C">
            <w:pPr>
              <w:ind w:left="-83"/>
              <w:rPr>
                <w:color w:val="000000" w:themeColor="text1"/>
              </w:rPr>
            </w:pPr>
          </w:p>
        </w:tc>
      </w:tr>
      <w:tr w:rsidR="008467CA" w:rsidRPr="008467CA" w14:paraId="5648E4CE" w14:textId="77777777" w:rsidTr="000254D7">
        <w:tc>
          <w:tcPr>
            <w:tcW w:w="709" w:type="dxa"/>
            <w:shd w:val="clear" w:color="auto" w:fill="F2F2F2" w:themeFill="background1" w:themeFillShade="F2"/>
          </w:tcPr>
          <w:p w14:paraId="2563616A" w14:textId="73F49677" w:rsidR="003735CD" w:rsidRPr="008467CA" w:rsidRDefault="00E174E2" w:rsidP="00545CD0">
            <w:pPr>
              <w:ind w:left="426" w:hanging="426"/>
              <w:rPr>
                <w:color w:val="000000" w:themeColor="text1"/>
              </w:rPr>
            </w:pPr>
            <w:r w:rsidRPr="008467CA">
              <w:rPr>
                <w:color w:val="000000" w:themeColor="text1"/>
              </w:rPr>
              <w:t>4</w:t>
            </w:r>
          </w:p>
        </w:tc>
        <w:tc>
          <w:tcPr>
            <w:tcW w:w="4253" w:type="dxa"/>
            <w:shd w:val="clear" w:color="auto" w:fill="auto"/>
          </w:tcPr>
          <w:p w14:paraId="709CEA49" w14:textId="2DF9E31C" w:rsidR="003735CD" w:rsidRPr="008467CA" w:rsidRDefault="003735CD" w:rsidP="00545CD0">
            <w:pPr>
              <w:rPr>
                <w:color w:val="000000" w:themeColor="text1"/>
              </w:rPr>
            </w:pPr>
            <w:r w:rsidRPr="008467CA">
              <w:rPr>
                <w:color w:val="000000" w:themeColor="text1"/>
              </w:rPr>
              <w:t xml:space="preserve">Za iste že povrnjene upravičene stroške in aktivnosti, ki so predmet sofinanciranja v tem razpisu, prijavitelj ni in ne bo pridobil sredstev iz drugih javnih virov (sredstev evropskega, </w:t>
            </w:r>
            <w:r w:rsidR="00AC001E" w:rsidRPr="008467CA">
              <w:rPr>
                <w:color w:val="000000" w:themeColor="text1"/>
              </w:rPr>
              <w:t xml:space="preserve">ali </w:t>
            </w:r>
            <w:r w:rsidR="00AC001E" w:rsidRPr="008467CA">
              <w:rPr>
                <w:color w:val="000000" w:themeColor="text1"/>
              </w:rPr>
              <w:lastRenderedPageBreak/>
              <w:t>državnega</w:t>
            </w:r>
            <w:r w:rsidRPr="008467CA">
              <w:rPr>
                <w:color w:val="000000" w:themeColor="text1"/>
              </w:rPr>
              <w:t xml:space="preserve"> proračuna) (prepoved dvojnega financiranja).</w:t>
            </w:r>
          </w:p>
        </w:tc>
        <w:tc>
          <w:tcPr>
            <w:tcW w:w="4961" w:type="dxa"/>
            <w:shd w:val="clear" w:color="auto" w:fill="auto"/>
            <w:vAlign w:val="center"/>
          </w:tcPr>
          <w:p w14:paraId="4ED4D6FF" w14:textId="6D954FA1" w:rsidR="003735CD" w:rsidRPr="008467CA" w:rsidRDefault="003735CD" w:rsidP="005F5E8A">
            <w:pPr>
              <w:ind w:left="-83"/>
              <w:rPr>
                <w:color w:val="000000" w:themeColor="text1"/>
              </w:rPr>
            </w:pPr>
            <w:r w:rsidRPr="008467CA">
              <w:rPr>
                <w:color w:val="000000" w:themeColor="text1"/>
              </w:rPr>
              <w:lastRenderedPageBreak/>
              <w:t xml:space="preserve">Preverjanje izpolnjevanja tega pogoja predstavlja priložena, podpisana in žigosana Izjava prijavitelja o izpolnjevanju in sprejemanju razpisnih pogojev (Obrazec </w:t>
            </w:r>
            <w:r w:rsidR="005F5E8A" w:rsidRPr="008467CA">
              <w:rPr>
                <w:color w:val="000000" w:themeColor="text1"/>
              </w:rPr>
              <w:t>1</w:t>
            </w:r>
            <w:r w:rsidRPr="008467CA">
              <w:rPr>
                <w:color w:val="000000" w:themeColor="text1"/>
              </w:rPr>
              <w:t>). Prijavitelj s tem poda izjavo, da je s tem pogojem seznanjen in se z njim strinja.</w:t>
            </w:r>
          </w:p>
        </w:tc>
      </w:tr>
      <w:tr w:rsidR="008467CA" w:rsidRPr="008467CA" w14:paraId="1125D006" w14:textId="77777777" w:rsidTr="000254D7">
        <w:tc>
          <w:tcPr>
            <w:tcW w:w="709" w:type="dxa"/>
            <w:tcBorders>
              <w:bottom w:val="single" w:sz="4" w:space="0" w:color="auto"/>
            </w:tcBorders>
            <w:shd w:val="clear" w:color="auto" w:fill="F2F2F2" w:themeFill="background1" w:themeFillShade="F2"/>
          </w:tcPr>
          <w:p w14:paraId="5C26ACAB" w14:textId="4E86492C" w:rsidR="00E174E2" w:rsidRPr="008467CA" w:rsidRDefault="00E174E2" w:rsidP="00545CD0">
            <w:pPr>
              <w:ind w:left="426" w:hanging="426"/>
              <w:rPr>
                <w:color w:val="000000" w:themeColor="text1"/>
              </w:rPr>
            </w:pPr>
            <w:r w:rsidRPr="008467CA">
              <w:rPr>
                <w:color w:val="000000" w:themeColor="text1"/>
              </w:rPr>
              <w:t>5</w:t>
            </w:r>
          </w:p>
        </w:tc>
        <w:tc>
          <w:tcPr>
            <w:tcW w:w="4253" w:type="dxa"/>
            <w:tcBorders>
              <w:bottom w:val="single" w:sz="4" w:space="0" w:color="auto"/>
            </w:tcBorders>
            <w:shd w:val="clear" w:color="auto" w:fill="auto"/>
          </w:tcPr>
          <w:p w14:paraId="52BAF12A" w14:textId="1CC1B1F2" w:rsidR="00E174E2" w:rsidRPr="008467CA" w:rsidRDefault="00E174E2" w:rsidP="00AE4A93">
            <w:pPr>
              <w:rPr>
                <w:color w:val="000000" w:themeColor="text1"/>
              </w:rPr>
            </w:pPr>
            <w:r w:rsidRPr="008467CA">
              <w:rPr>
                <w:color w:val="000000" w:themeColor="text1"/>
              </w:rPr>
              <w:t>Prijavitelji so občine</w:t>
            </w:r>
            <w:r w:rsidR="00264645" w:rsidRPr="008467CA">
              <w:rPr>
                <w:color w:val="000000" w:themeColor="text1"/>
              </w:rPr>
              <w:t xml:space="preserve"> iz ožjega območja </w:t>
            </w:r>
            <w:r w:rsidR="005A1F87" w:rsidRPr="008467CA">
              <w:rPr>
                <w:color w:val="000000" w:themeColor="text1"/>
              </w:rPr>
              <w:t xml:space="preserve">ONPP </w:t>
            </w:r>
            <w:r w:rsidR="00AE4A93" w:rsidRPr="008467CA">
              <w:rPr>
                <w:color w:val="000000" w:themeColor="text1"/>
              </w:rPr>
              <w:t>SAŠA</w:t>
            </w:r>
            <w:r w:rsidRPr="008467CA">
              <w:rPr>
                <w:color w:val="000000" w:themeColor="text1"/>
              </w:rPr>
              <w:t>.</w:t>
            </w:r>
          </w:p>
        </w:tc>
        <w:tc>
          <w:tcPr>
            <w:tcW w:w="4961" w:type="dxa"/>
            <w:tcBorders>
              <w:bottom w:val="single" w:sz="4" w:space="0" w:color="auto"/>
            </w:tcBorders>
            <w:shd w:val="clear" w:color="auto" w:fill="auto"/>
            <w:vAlign w:val="center"/>
          </w:tcPr>
          <w:p w14:paraId="68C2B850" w14:textId="619EBEA8" w:rsidR="00E174E2" w:rsidRPr="008467CA" w:rsidRDefault="00E174E2" w:rsidP="009351D2">
            <w:pPr>
              <w:ind w:left="-83"/>
              <w:rPr>
                <w:color w:val="000000" w:themeColor="text1"/>
              </w:rPr>
            </w:pPr>
            <w:r w:rsidRPr="008467CA">
              <w:rPr>
                <w:color w:val="000000" w:themeColor="text1"/>
              </w:rPr>
              <w:t>Posebna dokazila s stra</w:t>
            </w:r>
            <w:r w:rsidR="009351D2" w:rsidRPr="008467CA">
              <w:rPr>
                <w:color w:val="000000" w:themeColor="text1"/>
              </w:rPr>
              <w:t xml:space="preserve">ni prijavitelja niso potrebna. </w:t>
            </w:r>
            <w:r w:rsidRPr="008467CA">
              <w:rPr>
                <w:color w:val="000000" w:themeColor="text1"/>
              </w:rPr>
              <w:t>Izpolnjevanje pogoja preveri ministrstvo ob pregledu vloge na javni razpis.</w:t>
            </w:r>
          </w:p>
        </w:tc>
      </w:tr>
      <w:tr w:rsidR="008467CA" w:rsidRPr="008467CA" w14:paraId="1B68ED78" w14:textId="77777777" w:rsidTr="000254D7">
        <w:trPr>
          <w:trHeight w:val="470"/>
        </w:trPr>
        <w:tc>
          <w:tcPr>
            <w:tcW w:w="9923" w:type="dxa"/>
            <w:gridSpan w:val="3"/>
            <w:shd w:val="clear" w:color="auto" w:fill="F2F2F2" w:themeFill="background1" w:themeFillShade="F2"/>
          </w:tcPr>
          <w:p w14:paraId="062DF3B7" w14:textId="77777777" w:rsidR="00D130F0" w:rsidRPr="008467CA" w:rsidRDefault="00D130F0" w:rsidP="00D130F0">
            <w:pPr>
              <w:ind w:left="-83"/>
              <w:jc w:val="center"/>
              <w:rPr>
                <w:b/>
                <w:color w:val="000000" w:themeColor="text1"/>
                <w:szCs w:val="20"/>
              </w:rPr>
            </w:pPr>
          </w:p>
          <w:p w14:paraId="5F8A34FE" w14:textId="57C66D59" w:rsidR="00D130F0" w:rsidRPr="008467CA" w:rsidRDefault="00D130F0" w:rsidP="00DC7825">
            <w:pPr>
              <w:ind w:left="-83"/>
              <w:jc w:val="center"/>
              <w:rPr>
                <w:b/>
                <w:color w:val="000000" w:themeColor="text1"/>
                <w:szCs w:val="20"/>
              </w:rPr>
            </w:pPr>
            <w:bookmarkStart w:id="40" w:name="_Hlk162429607"/>
            <w:r w:rsidRPr="008467CA">
              <w:rPr>
                <w:b/>
                <w:color w:val="000000" w:themeColor="text1"/>
                <w:szCs w:val="20"/>
              </w:rPr>
              <w:t>Posebni pogoji, ki jih mora izpolnjevati prijavitelj</w:t>
            </w:r>
            <w:r w:rsidR="00E920B9" w:rsidRPr="008467CA">
              <w:rPr>
                <w:b/>
                <w:color w:val="000000" w:themeColor="text1"/>
                <w:szCs w:val="20"/>
              </w:rPr>
              <w:t xml:space="preserve"> </w:t>
            </w:r>
            <w:r w:rsidR="006A0CA7" w:rsidRPr="008467CA">
              <w:rPr>
                <w:b/>
                <w:color w:val="000000" w:themeColor="text1"/>
                <w:szCs w:val="20"/>
              </w:rPr>
              <w:t>oziroma</w:t>
            </w:r>
            <w:r w:rsidR="00E920B9" w:rsidRPr="008467CA">
              <w:rPr>
                <w:b/>
                <w:color w:val="000000" w:themeColor="text1"/>
                <w:szCs w:val="20"/>
              </w:rPr>
              <w:t xml:space="preserve"> projekt</w:t>
            </w:r>
            <w:bookmarkEnd w:id="40"/>
          </w:p>
          <w:p w14:paraId="083604F5" w14:textId="4FF75BD1" w:rsidR="00E920B9" w:rsidRPr="008467CA" w:rsidRDefault="00E920B9" w:rsidP="00DC7825">
            <w:pPr>
              <w:ind w:left="-83"/>
              <w:jc w:val="center"/>
              <w:rPr>
                <w:b/>
                <w:color w:val="000000" w:themeColor="text1"/>
                <w:szCs w:val="20"/>
              </w:rPr>
            </w:pPr>
          </w:p>
        </w:tc>
      </w:tr>
      <w:tr w:rsidR="008467CA" w:rsidRPr="008467CA" w14:paraId="523C1F08" w14:textId="77777777" w:rsidTr="000254D7">
        <w:tc>
          <w:tcPr>
            <w:tcW w:w="709" w:type="dxa"/>
            <w:shd w:val="clear" w:color="auto" w:fill="F2F2F2" w:themeFill="background1" w:themeFillShade="F2"/>
          </w:tcPr>
          <w:p w14:paraId="7018558C" w14:textId="0FDA75BF" w:rsidR="009351D2" w:rsidRPr="008467CA" w:rsidRDefault="009351D2" w:rsidP="00D130F0">
            <w:pPr>
              <w:ind w:left="426" w:hanging="426"/>
              <w:rPr>
                <w:color w:val="000000" w:themeColor="text1"/>
              </w:rPr>
            </w:pPr>
            <w:r w:rsidRPr="008467CA">
              <w:rPr>
                <w:color w:val="000000" w:themeColor="text1"/>
              </w:rPr>
              <w:t>1</w:t>
            </w:r>
          </w:p>
        </w:tc>
        <w:tc>
          <w:tcPr>
            <w:tcW w:w="4253" w:type="dxa"/>
            <w:shd w:val="clear" w:color="auto" w:fill="auto"/>
          </w:tcPr>
          <w:p w14:paraId="7096CD39" w14:textId="4E83447E" w:rsidR="009351D2" w:rsidRPr="008467CA" w:rsidRDefault="009351D2" w:rsidP="00D130F0">
            <w:pPr>
              <w:rPr>
                <w:rFonts w:eastAsiaTheme="minorEastAsia" w:cs="Arial"/>
                <w:color w:val="000000" w:themeColor="text1"/>
                <w:szCs w:val="20"/>
              </w:rPr>
            </w:pPr>
            <w:r w:rsidRPr="008467CA">
              <w:rPr>
                <w:rFonts w:eastAsiaTheme="minorEastAsia" w:cs="Arial"/>
                <w:color w:val="000000" w:themeColor="text1"/>
                <w:szCs w:val="20"/>
              </w:rPr>
              <w:t xml:space="preserve">Projekt mora biti skladen z namenom, ciljem in predmetom javnega razpisa. </w:t>
            </w:r>
          </w:p>
        </w:tc>
        <w:tc>
          <w:tcPr>
            <w:tcW w:w="4961" w:type="dxa"/>
            <w:shd w:val="clear" w:color="auto" w:fill="auto"/>
            <w:vAlign w:val="center"/>
          </w:tcPr>
          <w:p w14:paraId="644BFD2A" w14:textId="66791E4B" w:rsidR="009351D2" w:rsidRPr="008467CA" w:rsidRDefault="009351D2" w:rsidP="00D130F0">
            <w:pPr>
              <w:ind w:left="-83"/>
              <w:rPr>
                <w:color w:val="000000" w:themeColor="text1"/>
              </w:rPr>
            </w:pPr>
            <w:r w:rsidRPr="008467CA">
              <w:rPr>
                <w:color w:val="000000" w:themeColor="text1"/>
              </w:rPr>
              <w:t>Skladnost se ugotavlja iz podatkov v vlogi in</w:t>
            </w:r>
            <w:r w:rsidR="00722071" w:rsidRPr="008467CA">
              <w:rPr>
                <w:color w:val="000000" w:themeColor="text1"/>
              </w:rPr>
              <w:t xml:space="preserve"> v</w:t>
            </w:r>
            <w:r w:rsidRPr="008467CA">
              <w:rPr>
                <w:color w:val="000000" w:themeColor="text1"/>
              </w:rPr>
              <w:t xml:space="preserve"> prijavnem obrazcu.</w:t>
            </w:r>
          </w:p>
        </w:tc>
      </w:tr>
      <w:tr w:rsidR="008467CA" w:rsidRPr="008467CA" w14:paraId="1582E31C" w14:textId="77777777" w:rsidTr="000254D7">
        <w:tc>
          <w:tcPr>
            <w:tcW w:w="709" w:type="dxa"/>
            <w:shd w:val="clear" w:color="auto" w:fill="F2F2F2" w:themeFill="background1" w:themeFillShade="F2"/>
          </w:tcPr>
          <w:p w14:paraId="05C1EC84" w14:textId="7F92510C" w:rsidR="00D130F0" w:rsidRPr="008467CA" w:rsidRDefault="00D130F0" w:rsidP="00D130F0">
            <w:pPr>
              <w:ind w:left="426" w:hanging="426"/>
              <w:rPr>
                <w:color w:val="000000" w:themeColor="text1"/>
              </w:rPr>
            </w:pPr>
            <w:r w:rsidRPr="008467CA">
              <w:rPr>
                <w:color w:val="000000" w:themeColor="text1"/>
              </w:rPr>
              <w:t>2</w:t>
            </w:r>
          </w:p>
        </w:tc>
        <w:tc>
          <w:tcPr>
            <w:tcW w:w="4253" w:type="dxa"/>
            <w:shd w:val="clear" w:color="auto" w:fill="auto"/>
          </w:tcPr>
          <w:p w14:paraId="0B8E3359" w14:textId="77777777" w:rsidR="009351D2" w:rsidRPr="008467CA" w:rsidRDefault="009351D2" w:rsidP="009351D2">
            <w:pPr>
              <w:contextualSpacing/>
              <w:rPr>
                <w:rFonts w:eastAsia="MS Mincho" w:cs="Arial"/>
                <w:color w:val="000000" w:themeColor="text1"/>
                <w:szCs w:val="20"/>
              </w:rPr>
            </w:pPr>
            <w:r w:rsidRPr="008467CA">
              <w:rPr>
                <w:rFonts w:eastAsia="MS Mincho" w:cs="Arial"/>
                <w:color w:val="000000" w:themeColor="text1"/>
                <w:szCs w:val="20"/>
              </w:rPr>
              <w:t>Projekt mora izkazovati:</w:t>
            </w:r>
          </w:p>
          <w:p w14:paraId="69549AC5" w14:textId="52AED03F" w:rsidR="009351D2" w:rsidRPr="008467CA" w:rsidRDefault="009351D2" w:rsidP="009351D2">
            <w:pPr>
              <w:contextualSpacing/>
              <w:rPr>
                <w:rFonts w:eastAsia="MS Mincho" w:cs="Arial"/>
                <w:color w:val="000000" w:themeColor="text1"/>
                <w:szCs w:val="20"/>
              </w:rPr>
            </w:pPr>
            <w:r w:rsidRPr="008467CA">
              <w:rPr>
                <w:rFonts w:eastAsia="MS Mincho" w:cs="Arial"/>
                <w:color w:val="000000" w:themeColor="text1"/>
                <w:szCs w:val="20"/>
              </w:rPr>
              <w:t xml:space="preserve">- skladnost s specifičnimi cilji ONPP </w:t>
            </w:r>
            <w:r w:rsidR="00AE4A93" w:rsidRPr="008467CA">
              <w:rPr>
                <w:rFonts w:eastAsia="MS Mincho" w:cs="Arial"/>
                <w:color w:val="000000" w:themeColor="text1"/>
                <w:szCs w:val="20"/>
              </w:rPr>
              <w:t xml:space="preserve">SAŠA </w:t>
            </w:r>
            <w:r w:rsidRPr="008467CA">
              <w:rPr>
                <w:rFonts w:eastAsia="MS Mincho" w:cs="Arial"/>
                <w:color w:val="000000" w:themeColor="text1"/>
                <w:szCs w:val="20"/>
              </w:rPr>
              <w:t xml:space="preserve">ter izkazovanje prispevka k doseganju kazalnikov učinka in rezultatov ONPP </w:t>
            </w:r>
            <w:r w:rsidR="00AE4A93" w:rsidRPr="008467CA">
              <w:rPr>
                <w:rFonts w:eastAsia="MS Mincho" w:cs="Arial"/>
                <w:color w:val="000000" w:themeColor="text1"/>
                <w:szCs w:val="20"/>
              </w:rPr>
              <w:t>SAŠA</w:t>
            </w:r>
            <w:r w:rsidRPr="008467CA">
              <w:rPr>
                <w:rFonts w:eastAsia="MS Mincho" w:cs="Arial"/>
                <w:color w:val="000000" w:themeColor="text1"/>
                <w:szCs w:val="20"/>
              </w:rPr>
              <w:t>: Urejene površine za gospodarsko dejavnost</w:t>
            </w:r>
          </w:p>
          <w:p w14:paraId="7B9B2EA9" w14:textId="11860E7A" w:rsidR="00D130F0" w:rsidRPr="008467CA" w:rsidRDefault="009351D2" w:rsidP="00AE4A93">
            <w:pPr>
              <w:contextualSpacing/>
              <w:rPr>
                <w:rFonts w:eastAsia="MS Mincho" w:cs="Arial"/>
                <w:color w:val="000000" w:themeColor="text1"/>
                <w:szCs w:val="20"/>
              </w:rPr>
            </w:pPr>
            <w:r w:rsidRPr="008467CA">
              <w:rPr>
                <w:rFonts w:eastAsia="MS Mincho" w:cs="Arial"/>
                <w:color w:val="000000" w:themeColor="text1"/>
                <w:szCs w:val="20"/>
              </w:rPr>
              <w:t xml:space="preserve">- skladnosti in prispevek k doseganju ciljev RRP </w:t>
            </w:r>
            <w:r w:rsidR="00AE4A93" w:rsidRPr="008467CA">
              <w:rPr>
                <w:rFonts w:eastAsia="MS Mincho" w:cs="Arial"/>
                <w:color w:val="000000" w:themeColor="text1"/>
                <w:szCs w:val="20"/>
              </w:rPr>
              <w:t>Savinjske</w:t>
            </w:r>
            <w:r w:rsidR="005642B9" w:rsidRPr="008467CA">
              <w:rPr>
                <w:rFonts w:eastAsia="MS Mincho" w:cs="Arial"/>
                <w:color w:val="000000" w:themeColor="text1"/>
                <w:szCs w:val="20"/>
              </w:rPr>
              <w:t xml:space="preserve"> regije</w:t>
            </w:r>
            <w:r w:rsidR="00AE4A93" w:rsidRPr="008467CA">
              <w:rPr>
                <w:rFonts w:eastAsia="MS Mincho" w:cs="Arial"/>
                <w:color w:val="000000" w:themeColor="text1"/>
                <w:szCs w:val="20"/>
              </w:rPr>
              <w:t xml:space="preserve"> </w:t>
            </w:r>
            <w:r w:rsidRPr="008467CA">
              <w:rPr>
                <w:rFonts w:eastAsia="MS Mincho" w:cs="Arial"/>
                <w:color w:val="000000" w:themeColor="text1"/>
                <w:szCs w:val="20"/>
              </w:rPr>
              <w:t xml:space="preserve">za obdobje 2021-2027, </w:t>
            </w:r>
            <w:r w:rsidR="0029347A" w:rsidRPr="008467CA">
              <w:rPr>
                <w:rFonts w:eastAsia="MS Mincho" w:cs="Arial"/>
                <w:color w:val="000000" w:themeColor="text1"/>
                <w:szCs w:val="20"/>
              </w:rPr>
              <w:t xml:space="preserve">Območnega razvojnega programa Savinjsko-Šaleške regije za obdobje 2021 – 2027, </w:t>
            </w:r>
            <w:r w:rsidR="00B51247" w:rsidRPr="008467CA">
              <w:rPr>
                <w:rFonts w:eastAsia="MS Mincho" w:cs="Arial"/>
                <w:color w:val="000000" w:themeColor="text1"/>
                <w:szCs w:val="20"/>
              </w:rPr>
              <w:t>Nacionalnega energetskega in podnebnega načrta in Slovenske strategije trajnostne pametne specializacije.</w:t>
            </w:r>
          </w:p>
        </w:tc>
        <w:tc>
          <w:tcPr>
            <w:tcW w:w="4961" w:type="dxa"/>
            <w:shd w:val="clear" w:color="auto" w:fill="auto"/>
            <w:vAlign w:val="center"/>
          </w:tcPr>
          <w:p w14:paraId="0B59F7C4" w14:textId="705D9EFA" w:rsidR="00D130F0" w:rsidRPr="008467CA" w:rsidRDefault="009351D2" w:rsidP="00D130F0">
            <w:pPr>
              <w:ind w:left="-83"/>
              <w:rPr>
                <w:color w:val="000000" w:themeColor="text1"/>
              </w:rPr>
            </w:pPr>
            <w:r w:rsidRPr="008467CA">
              <w:rPr>
                <w:color w:val="000000" w:themeColor="text1"/>
              </w:rPr>
              <w:t>Izkazovanje skladnosti se ugotavlja iz podatkov v vlogi in prijavnem obrazcu.</w:t>
            </w:r>
          </w:p>
        </w:tc>
      </w:tr>
      <w:tr w:rsidR="008467CA" w:rsidRPr="008467CA" w14:paraId="4BEE28F3" w14:textId="77777777" w:rsidTr="000254D7">
        <w:tc>
          <w:tcPr>
            <w:tcW w:w="709" w:type="dxa"/>
            <w:shd w:val="clear" w:color="auto" w:fill="F2F2F2" w:themeFill="background1" w:themeFillShade="F2"/>
          </w:tcPr>
          <w:p w14:paraId="46766762" w14:textId="2054AEE8" w:rsidR="009351D2" w:rsidRPr="008467CA" w:rsidRDefault="000254D7" w:rsidP="00D130F0">
            <w:pPr>
              <w:ind w:left="426" w:hanging="426"/>
              <w:rPr>
                <w:color w:val="000000" w:themeColor="text1"/>
              </w:rPr>
            </w:pPr>
            <w:r w:rsidRPr="008467CA">
              <w:rPr>
                <w:color w:val="000000" w:themeColor="text1"/>
              </w:rPr>
              <w:t>3</w:t>
            </w:r>
          </w:p>
        </w:tc>
        <w:tc>
          <w:tcPr>
            <w:tcW w:w="4253" w:type="dxa"/>
            <w:shd w:val="clear" w:color="auto" w:fill="auto"/>
          </w:tcPr>
          <w:p w14:paraId="71119FD9" w14:textId="6BEE3177" w:rsidR="009351D2" w:rsidRPr="008467CA" w:rsidRDefault="009351D2" w:rsidP="009351D2">
            <w:pPr>
              <w:contextualSpacing/>
              <w:rPr>
                <w:rFonts w:eastAsia="MS Mincho" w:cs="Arial"/>
                <w:color w:val="000000" w:themeColor="text1"/>
                <w:szCs w:val="20"/>
              </w:rPr>
            </w:pPr>
            <w:r w:rsidRPr="008467CA">
              <w:rPr>
                <w:rFonts w:eastAsia="MS Mincho" w:cs="Arial"/>
                <w:color w:val="000000" w:themeColor="text1"/>
                <w:szCs w:val="20"/>
              </w:rPr>
              <w:t xml:space="preserve">Projekt mora biti lociran znotraj ožjega območja ONPP </w:t>
            </w:r>
            <w:r w:rsidR="00E82E6B" w:rsidRPr="008467CA">
              <w:rPr>
                <w:rFonts w:eastAsia="MS Mincho" w:cs="Arial"/>
                <w:color w:val="000000" w:themeColor="text1"/>
                <w:szCs w:val="20"/>
              </w:rPr>
              <w:t>SAŠA</w:t>
            </w:r>
            <w:r w:rsidRPr="008467CA">
              <w:rPr>
                <w:rFonts w:eastAsia="MS Mincho" w:cs="Arial"/>
                <w:color w:val="000000" w:themeColor="text1"/>
                <w:szCs w:val="20"/>
              </w:rPr>
              <w:t>.</w:t>
            </w:r>
          </w:p>
          <w:p w14:paraId="4768EBF9" w14:textId="77777777" w:rsidR="009351D2" w:rsidRPr="008467CA" w:rsidRDefault="009351D2" w:rsidP="009351D2">
            <w:pPr>
              <w:contextualSpacing/>
              <w:rPr>
                <w:rFonts w:eastAsia="MS Mincho" w:cs="Arial"/>
                <w:color w:val="000000" w:themeColor="text1"/>
                <w:szCs w:val="20"/>
              </w:rPr>
            </w:pPr>
          </w:p>
        </w:tc>
        <w:tc>
          <w:tcPr>
            <w:tcW w:w="4961" w:type="dxa"/>
            <w:shd w:val="clear" w:color="auto" w:fill="auto"/>
            <w:vAlign w:val="center"/>
          </w:tcPr>
          <w:p w14:paraId="1F319357" w14:textId="00CBD0BA" w:rsidR="009351D2" w:rsidRPr="008467CA" w:rsidRDefault="009351D2" w:rsidP="000254D7">
            <w:pPr>
              <w:ind w:left="-83"/>
              <w:rPr>
                <w:color w:val="000000" w:themeColor="text1"/>
              </w:rPr>
            </w:pPr>
            <w:r w:rsidRPr="008467CA">
              <w:rPr>
                <w:color w:val="000000" w:themeColor="text1"/>
              </w:rPr>
              <w:t>Izpolnjevanje tega pogoja se preverja na podlagi podatkov v vlogi in prijavnem obrazcu.</w:t>
            </w:r>
          </w:p>
        </w:tc>
      </w:tr>
      <w:tr w:rsidR="008467CA" w:rsidRPr="008467CA" w14:paraId="08168622" w14:textId="77777777" w:rsidTr="000254D7">
        <w:tc>
          <w:tcPr>
            <w:tcW w:w="709" w:type="dxa"/>
            <w:shd w:val="clear" w:color="auto" w:fill="F2F2F2" w:themeFill="background1" w:themeFillShade="F2"/>
          </w:tcPr>
          <w:p w14:paraId="223AE5D4" w14:textId="6BC6B672" w:rsidR="009351D2" w:rsidRPr="008467CA" w:rsidRDefault="000254D7" w:rsidP="00D130F0">
            <w:pPr>
              <w:ind w:left="426" w:hanging="426"/>
              <w:rPr>
                <w:color w:val="000000" w:themeColor="text1"/>
              </w:rPr>
            </w:pPr>
            <w:r w:rsidRPr="008467CA">
              <w:rPr>
                <w:color w:val="000000" w:themeColor="text1"/>
              </w:rPr>
              <w:t>4</w:t>
            </w:r>
          </w:p>
        </w:tc>
        <w:tc>
          <w:tcPr>
            <w:tcW w:w="4253" w:type="dxa"/>
            <w:shd w:val="clear" w:color="auto" w:fill="auto"/>
          </w:tcPr>
          <w:p w14:paraId="488FC55D" w14:textId="4EF4AD07" w:rsidR="009351D2" w:rsidRPr="008467CA" w:rsidRDefault="000254D7" w:rsidP="009351D2">
            <w:pPr>
              <w:contextualSpacing/>
              <w:rPr>
                <w:rFonts w:eastAsia="MS Mincho" w:cs="Arial"/>
                <w:color w:val="000000" w:themeColor="text1"/>
                <w:szCs w:val="20"/>
              </w:rPr>
            </w:pPr>
            <w:r w:rsidRPr="008467CA">
              <w:rPr>
                <w:rFonts w:eastAsia="MS Mincho" w:cs="Arial"/>
                <w:color w:val="000000" w:themeColor="text1"/>
                <w:szCs w:val="20"/>
              </w:rPr>
              <w:t>Projekt mora upoštevati razmejitev z ukrepi programa EKP 21-27 in NOO, kot opredeljeno v ONPP</w:t>
            </w:r>
          </w:p>
        </w:tc>
        <w:tc>
          <w:tcPr>
            <w:tcW w:w="4961" w:type="dxa"/>
            <w:shd w:val="clear" w:color="auto" w:fill="auto"/>
            <w:vAlign w:val="center"/>
          </w:tcPr>
          <w:p w14:paraId="4E936856" w14:textId="7719712D" w:rsidR="009351D2" w:rsidRPr="008467CA" w:rsidRDefault="00F112A3" w:rsidP="00D130F0">
            <w:pPr>
              <w:ind w:left="-83"/>
              <w:rPr>
                <w:color w:val="000000" w:themeColor="text1"/>
              </w:rPr>
            </w:pPr>
            <w:r w:rsidRPr="008467CA">
              <w:rPr>
                <w:color w:val="000000" w:themeColor="text1"/>
              </w:rPr>
              <w:t>Izpolnjevanje tega pogoja se preverja na podlagi podatkov v</w:t>
            </w:r>
            <w:r w:rsidR="00280898" w:rsidRPr="008467CA">
              <w:rPr>
                <w:color w:val="000000" w:themeColor="text1"/>
              </w:rPr>
              <w:t xml:space="preserve"> vlogi ter izpolnjene izjave v O</w:t>
            </w:r>
            <w:r w:rsidRPr="008467CA">
              <w:rPr>
                <w:color w:val="000000" w:themeColor="text1"/>
              </w:rPr>
              <w:t>brazcu 1.</w:t>
            </w:r>
          </w:p>
        </w:tc>
      </w:tr>
      <w:tr w:rsidR="008467CA" w:rsidRPr="008467CA" w14:paraId="4299AC7E" w14:textId="77777777" w:rsidTr="000254D7">
        <w:tc>
          <w:tcPr>
            <w:tcW w:w="709" w:type="dxa"/>
            <w:shd w:val="clear" w:color="auto" w:fill="F2F2F2" w:themeFill="background1" w:themeFillShade="F2"/>
          </w:tcPr>
          <w:p w14:paraId="3CB03B3C" w14:textId="78124601" w:rsidR="000254D7" w:rsidRPr="008467CA" w:rsidRDefault="000254D7" w:rsidP="00D130F0">
            <w:pPr>
              <w:ind w:left="426" w:hanging="426"/>
              <w:rPr>
                <w:color w:val="000000" w:themeColor="text1"/>
              </w:rPr>
            </w:pPr>
            <w:r w:rsidRPr="008467CA">
              <w:rPr>
                <w:color w:val="000000" w:themeColor="text1"/>
              </w:rPr>
              <w:t>5</w:t>
            </w:r>
          </w:p>
        </w:tc>
        <w:tc>
          <w:tcPr>
            <w:tcW w:w="4253" w:type="dxa"/>
            <w:shd w:val="clear" w:color="auto" w:fill="auto"/>
          </w:tcPr>
          <w:p w14:paraId="4FDD40B7" w14:textId="6975B98F" w:rsidR="000254D7" w:rsidRPr="008467CA" w:rsidRDefault="000254D7" w:rsidP="009351D2">
            <w:pPr>
              <w:contextualSpacing/>
              <w:rPr>
                <w:rFonts w:eastAsia="MS Mincho" w:cs="Arial"/>
                <w:color w:val="000000" w:themeColor="text1"/>
                <w:szCs w:val="20"/>
              </w:rPr>
            </w:pPr>
            <w:r w:rsidRPr="008467CA">
              <w:rPr>
                <w:rFonts w:cs="Arial"/>
                <w:color w:val="000000" w:themeColor="text1"/>
                <w:szCs w:val="20"/>
              </w:rPr>
              <w:t>Prijavitelj mora v vlogi izkazati, da so bili na območju, kjer se načrtuje ureditev Poslovne cone že sanirani negativni vplivi na okolje</w:t>
            </w:r>
            <w:r w:rsidR="00722071" w:rsidRPr="008467CA">
              <w:rPr>
                <w:rFonts w:cs="Arial"/>
                <w:color w:val="000000" w:themeColor="text1"/>
                <w:szCs w:val="20"/>
              </w:rPr>
              <w:t>,</w:t>
            </w:r>
            <w:r w:rsidRPr="008467CA">
              <w:rPr>
                <w:rFonts w:cs="Arial"/>
                <w:color w:val="000000" w:themeColor="text1"/>
                <w:szCs w:val="20"/>
              </w:rPr>
              <w:t xml:space="preserve"> povzročeni zaradi pridobivanja premoga, to je dejavnosti, ki se je izvajala v skladu z državnim dovoljenjem (rudarsko koncesijo) v skladu z načelom “onesnaževalec plača”.</w:t>
            </w:r>
          </w:p>
        </w:tc>
        <w:tc>
          <w:tcPr>
            <w:tcW w:w="4961" w:type="dxa"/>
            <w:shd w:val="clear" w:color="auto" w:fill="auto"/>
            <w:vAlign w:val="center"/>
          </w:tcPr>
          <w:p w14:paraId="7608971A" w14:textId="7992A3BB" w:rsidR="000254D7" w:rsidRPr="008467CA" w:rsidRDefault="000254D7" w:rsidP="00D130F0">
            <w:pPr>
              <w:ind w:left="-83"/>
              <w:rPr>
                <w:color w:val="000000" w:themeColor="text1"/>
              </w:rPr>
            </w:pPr>
            <w:r w:rsidRPr="008467CA">
              <w:rPr>
                <w:color w:val="000000" w:themeColor="text1"/>
              </w:rPr>
              <w:t>Izpolnjevanje tega pogoja se preverja na podlagi podatkov v vlogi in prijavnem obrazc</w:t>
            </w:r>
            <w:r w:rsidR="00BE4B2C" w:rsidRPr="008467CA">
              <w:rPr>
                <w:color w:val="000000" w:themeColor="text1"/>
              </w:rPr>
              <w:t>u, kjer prijav</w:t>
            </w:r>
            <w:r w:rsidR="00EF5595" w:rsidRPr="008467CA">
              <w:rPr>
                <w:color w:val="000000" w:themeColor="text1"/>
              </w:rPr>
              <w:t xml:space="preserve">itelj navede podatke o sanaciji negativnih </w:t>
            </w:r>
            <w:r w:rsidR="00D4656F" w:rsidRPr="008467CA">
              <w:rPr>
                <w:color w:val="000000" w:themeColor="text1"/>
              </w:rPr>
              <w:t xml:space="preserve">vplivov na okolje povzročenih zaradi pridobivanja premoga na podlagi   programov </w:t>
            </w:r>
            <w:r w:rsidR="00BE4B2C" w:rsidRPr="008467CA">
              <w:rPr>
                <w:color w:val="000000" w:themeColor="text1"/>
              </w:rPr>
              <w:t xml:space="preserve"> za sanac</w:t>
            </w:r>
            <w:r w:rsidR="00D4656F" w:rsidRPr="008467CA">
              <w:rPr>
                <w:color w:val="000000" w:themeColor="text1"/>
              </w:rPr>
              <w:t>ijo območja</w:t>
            </w:r>
            <w:r w:rsidR="00CA01E4" w:rsidRPr="008467CA">
              <w:rPr>
                <w:color w:val="000000" w:themeColor="text1"/>
              </w:rPr>
              <w:t>.</w:t>
            </w:r>
          </w:p>
        </w:tc>
      </w:tr>
      <w:tr w:rsidR="008467CA" w:rsidRPr="008467CA" w14:paraId="42B1012B" w14:textId="77777777" w:rsidTr="000254D7">
        <w:tc>
          <w:tcPr>
            <w:tcW w:w="709" w:type="dxa"/>
            <w:shd w:val="clear" w:color="auto" w:fill="F2F2F2" w:themeFill="background1" w:themeFillShade="F2"/>
          </w:tcPr>
          <w:p w14:paraId="63B3B25D" w14:textId="48DFB1CC" w:rsidR="000254D7" w:rsidRPr="008467CA" w:rsidRDefault="000254D7" w:rsidP="00D130F0">
            <w:pPr>
              <w:ind w:left="426" w:hanging="426"/>
              <w:rPr>
                <w:color w:val="000000" w:themeColor="text1"/>
              </w:rPr>
            </w:pPr>
            <w:r w:rsidRPr="008467CA">
              <w:rPr>
                <w:color w:val="000000" w:themeColor="text1"/>
              </w:rPr>
              <w:t>6</w:t>
            </w:r>
          </w:p>
        </w:tc>
        <w:tc>
          <w:tcPr>
            <w:tcW w:w="4253" w:type="dxa"/>
            <w:shd w:val="clear" w:color="auto" w:fill="auto"/>
          </w:tcPr>
          <w:p w14:paraId="7FCE9796" w14:textId="0E1F150E" w:rsidR="000254D7" w:rsidRPr="008467CA" w:rsidRDefault="000254D7" w:rsidP="00606273">
            <w:pPr>
              <w:contextualSpacing/>
              <w:rPr>
                <w:rFonts w:eastAsia="MS Mincho" w:cs="Arial"/>
                <w:color w:val="000000" w:themeColor="text1"/>
                <w:szCs w:val="20"/>
              </w:rPr>
            </w:pPr>
            <w:r w:rsidRPr="008467CA">
              <w:rPr>
                <w:rFonts w:cs="Arial"/>
                <w:color w:val="000000" w:themeColor="text1"/>
                <w:szCs w:val="20"/>
              </w:rPr>
              <w:t>Prijavitelj mora v vlogi izkazati, da območje, kjer se</w:t>
            </w:r>
            <w:r w:rsidR="00054395" w:rsidRPr="008467CA">
              <w:rPr>
                <w:rFonts w:cs="Arial"/>
                <w:color w:val="000000" w:themeColor="text1"/>
                <w:szCs w:val="20"/>
              </w:rPr>
              <w:t xml:space="preserve"> načrtuje ureditev PC</w:t>
            </w:r>
            <w:r w:rsidRPr="008467CA">
              <w:rPr>
                <w:rFonts w:cs="Arial"/>
                <w:color w:val="000000" w:themeColor="text1"/>
                <w:szCs w:val="20"/>
              </w:rPr>
              <w:t xml:space="preserve"> </w:t>
            </w:r>
            <w:r w:rsidR="00606273" w:rsidRPr="008467CA">
              <w:rPr>
                <w:rFonts w:cs="Arial"/>
                <w:color w:val="000000" w:themeColor="text1"/>
                <w:szCs w:val="20"/>
              </w:rPr>
              <w:t xml:space="preserve">glede na Metodologijo opredelitve degradiranih območij (Priloga 5 k Obrazcu 4) </w:t>
            </w:r>
            <w:r w:rsidRPr="008467CA">
              <w:rPr>
                <w:rFonts w:cs="Arial"/>
                <w:color w:val="000000" w:themeColor="text1"/>
                <w:szCs w:val="20"/>
              </w:rPr>
              <w:t xml:space="preserve">sodi v »primarno« </w:t>
            </w:r>
            <w:r w:rsidR="00606273" w:rsidRPr="008467CA">
              <w:rPr>
                <w:rFonts w:cs="Arial"/>
                <w:color w:val="000000" w:themeColor="text1"/>
                <w:szCs w:val="20"/>
              </w:rPr>
              <w:t xml:space="preserve">območje degradiranosti </w:t>
            </w:r>
            <w:r w:rsidRPr="008467CA">
              <w:rPr>
                <w:rFonts w:cs="Arial"/>
                <w:color w:val="000000" w:themeColor="text1"/>
                <w:szCs w:val="20"/>
              </w:rPr>
              <w:t xml:space="preserve">ali s strokovnimi gradivi izkazati, da sodi v »sekundarno« območje degradiranosti.  </w:t>
            </w:r>
          </w:p>
        </w:tc>
        <w:tc>
          <w:tcPr>
            <w:tcW w:w="4961" w:type="dxa"/>
            <w:shd w:val="clear" w:color="auto" w:fill="auto"/>
            <w:vAlign w:val="center"/>
          </w:tcPr>
          <w:p w14:paraId="339A54B9" w14:textId="79F46329" w:rsidR="000254D7" w:rsidRPr="008467CA" w:rsidRDefault="000254D7" w:rsidP="00D130F0">
            <w:pPr>
              <w:ind w:left="-83"/>
              <w:rPr>
                <w:color w:val="000000" w:themeColor="text1"/>
              </w:rPr>
            </w:pPr>
            <w:r w:rsidRPr="008467CA">
              <w:rPr>
                <w:color w:val="000000" w:themeColor="text1"/>
              </w:rPr>
              <w:t>Izpolnjevanje tega pogoja se preverja na podlagi podatkov v vlogi in prijavnem obrazcu.</w:t>
            </w:r>
          </w:p>
        </w:tc>
      </w:tr>
      <w:tr w:rsidR="008467CA" w:rsidRPr="008467CA" w14:paraId="4ADA9EDA" w14:textId="77777777" w:rsidTr="000254D7">
        <w:tc>
          <w:tcPr>
            <w:tcW w:w="709" w:type="dxa"/>
            <w:shd w:val="clear" w:color="auto" w:fill="F2F2F2" w:themeFill="background1" w:themeFillShade="F2"/>
          </w:tcPr>
          <w:p w14:paraId="4F5E568E" w14:textId="259AE7CA" w:rsidR="00D130F0" w:rsidRPr="008467CA" w:rsidRDefault="00F112A3" w:rsidP="00D130F0">
            <w:pPr>
              <w:ind w:left="426" w:hanging="426"/>
              <w:rPr>
                <w:color w:val="000000" w:themeColor="text1"/>
              </w:rPr>
            </w:pPr>
            <w:r w:rsidRPr="008467CA">
              <w:rPr>
                <w:color w:val="000000" w:themeColor="text1"/>
              </w:rPr>
              <w:t>7</w:t>
            </w:r>
          </w:p>
        </w:tc>
        <w:tc>
          <w:tcPr>
            <w:tcW w:w="4253" w:type="dxa"/>
            <w:shd w:val="clear" w:color="auto" w:fill="auto"/>
          </w:tcPr>
          <w:p w14:paraId="712B5708" w14:textId="4F07C928" w:rsidR="00D130F0" w:rsidRPr="008467CA" w:rsidRDefault="000254D7" w:rsidP="009C1C6E">
            <w:pPr>
              <w:contextualSpacing/>
              <w:rPr>
                <w:rFonts w:eastAsia="Times New Roman" w:cs="Arial"/>
                <w:color w:val="000000" w:themeColor="text1"/>
                <w:szCs w:val="20"/>
              </w:rPr>
            </w:pPr>
            <w:r w:rsidRPr="008467CA">
              <w:rPr>
                <w:rFonts w:cs="Arial"/>
                <w:color w:val="000000" w:themeColor="text1"/>
                <w:szCs w:val="20"/>
              </w:rPr>
              <w:t xml:space="preserve">Prijavitelj mora imeti pravico graditi oziroma posegati v prostor v skladu z veljavno gradbeno zakonodajo. </w:t>
            </w:r>
            <w:r w:rsidR="007E3B46" w:rsidRPr="008467CA">
              <w:rPr>
                <w:rFonts w:cs="Arial"/>
                <w:color w:val="000000" w:themeColor="text1"/>
                <w:szCs w:val="20"/>
              </w:rPr>
              <w:t xml:space="preserve">Pravnomočno gradbeno dovoljenje za celoten projekt, ki je predmet vloge na javni razpis, mora biti predloženo najkasneje </w:t>
            </w:r>
            <w:r w:rsidR="00534229" w:rsidRPr="008467CA">
              <w:rPr>
                <w:rFonts w:cs="Arial"/>
                <w:color w:val="000000" w:themeColor="text1"/>
                <w:szCs w:val="20"/>
              </w:rPr>
              <w:t>6</w:t>
            </w:r>
            <w:r w:rsidR="007E3B46" w:rsidRPr="008467CA">
              <w:rPr>
                <w:rFonts w:cs="Arial"/>
                <w:color w:val="000000" w:themeColor="text1"/>
                <w:szCs w:val="20"/>
              </w:rPr>
              <w:t xml:space="preserve"> mesece</w:t>
            </w:r>
            <w:r w:rsidR="00534229" w:rsidRPr="008467CA">
              <w:rPr>
                <w:rFonts w:cs="Arial"/>
                <w:color w:val="000000" w:themeColor="text1"/>
                <w:szCs w:val="20"/>
              </w:rPr>
              <w:t>v</w:t>
            </w:r>
            <w:r w:rsidR="007E3B46" w:rsidRPr="008467CA">
              <w:rPr>
                <w:rFonts w:cs="Arial"/>
                <w:color w:val="000000" w:themeColor="text1"/>
                <w:szCs w:val="20"/>
              </w:rPr>
              <w:t xml:space="preserve"> po oddaji vloge na ta javni razpis</w:t>
            </w:r>
            <w:r w:rsidR="009C1C6E" w:rsidRPr="008467CA">
              <w:rPr>
                <w:rFonts w:cs="Arial"/>
                <w:color w:val="000000" w:themeColor="text1"/>
                <w:szCs w:val="20"/>
              </w:rPr>
              <w:t>.</w:t>
            </w:r>
            <w:r w:rsidR="007E3B46" w:rsidRPr="008467CA">
              <w:rPr>
                <w:rFonts w:cs="Arial"/>
                <w:color w:val="000000" w:themeColor="text1"/>
                <w:szCs w:val="20"/>
              </w:rPr>
              <w:t xml:space="preserve"> </w:t>
            </w:r>
          </w:p>
        </w:tc>
        <w:tc>
          <w:tcPr>
            <w:tcW w:w="4961" w:type="dxa"/>
            <w:shd w:val="clear" w:color="auto" w:fill="auto"/>
            <w:vAlign w:val="center"/>
          </w:tcPr>
          <w:p w14:paraId="74B67C9C" w14:textId="68DD4D77" w:rsidR="00082972" w:rsidRPr="008467CA" w:rsidRDefault="00D130F0" w:rsidP="000254D7">
            <w:pPr>
              <w:ind w:left="-83"/>
              <w:rPr>
                <w:color w:val="000000" w:themeColor="text1"/>
              </w:rPr>
            </w:pPr>
            <w:r w:rsidRPr="008467CA">
              <w:rPr>
                <w:color w:val="000000" w:themeColor="text1"/>
              </w:rPr>
              <w:t>Izpolnjevanje tega pogoja se preverja na podlagi vlogi predložene kopije ustreznega pravnomočnega dovoljenja za poseg v prostor za celotno investicijo, pri čemer se mora dov</w:t>
            </w:r>
            <w:r w:rsidR="00431249" w:rsidRPr="008467CA">
              <w:rPr>
                <w:color w:val="000000" w:themeColor="text1"/>
              </w:rPr>
              <w:t xml:space="preserve">oljenje glasiti na prijavitelja </w:t>
            </w:r>
            <w:r w:rsidR="006A0CA7" w:rsidRPr="008467CA">
              <w:rPr>
                <w:color w:val="000000" w:themeColor="text1"/>
              </w:rPr>
              <w:t>oziroma</w:t>
            </w:r>
            <w:r w:rsidR="00431249" w:rsidRPr="008467CA">
              <w:rPr>
                <w:color w:val="000000" w:themeColor="text1"/>
              </w:rPr>
              <w:t xml:space="preserve"> izjave prijavitelja, da bo pravnomočno gradbeno dovoljenje pridobil najkasneje </w:t>
            </w:r>
            <w:r w:rsidR="00534229" w:rsidRPr="008467CA">
              <w:rPr>
                <w:color w:val="000000" w:themeColor="text1"/>
              </w:rPr>
              <w:t>6</w:t>
            </w:r>
            <w:r w:rsidR="00082972" w:rsidRPr="008467CA">
              <w:rPr>
                <w:color w:val="000000" w:themeColor="text1"/>
              </w:rPr>
              <w:t xml:space="preserve"> mesece</w:t>
            </w:r>
            <w:r w:rsidR="00534229" w:rsidRPr="008467CA">
              <w:rPr>
                <w:color w:val="000000" w:themeColor="text1"/>
              </w:rPr>
              <w:t>v</w:t>
            </w:r>
            <w:r w:rsidR="00082972" w:rsidRPr="008467CA">
              <w:rPr>
                <w:color w:val="000000" w:themeColor="text1"/>
              </w:rPr>
              <w:t xml:space="preserve"> po oddaji vloge na ta javni razpis. </w:t>
            </w:r>
          </w:p>
          <w:p w14:paraId="4E5BACE7" w14:textId="17D75A5F" w:rsidR="000254D7" w:rsidRPr="008467CA" w:rsidRDefault="00D130F0" w:rsidP="000254D7">
            <w:pPr>
              <w:ind w:left="-83"/>
              <w:rPr>
                <w:color w:val="000000" w:themeColor="text1"/>
              </w:rPr>
            </w:pPr>
            <w:r w:rsidRPr="008467CA">
              <w:rPr>
                <w:color w:val="000000" w:themeColor="text1"/>
              </w:rPr>
              <w:t>Pravnomočnost dovoljenja za poseg v prostor mora biti potrjena z žigom o prav</w:t>
            </w:r>
            <w:r w:rsidR="000254D7" w:rsidRPr="008467CA">
              <w:rPr>
                <w:color w:val="000000" w:themeColor="text1"/>
              </w:rPr>
              <w:t xml:space="preserve">nomočnosti izdanega dokumenta. </w:t>
            </w:r>
          </w:p>
          <w:p w14:paraId="26B6B8C2" w14:textId="0464F481" w:rsidR="00D130F0" w:rsidRPr="008467CA" w:rsidRDefault="00D130F0" w:rsidP="000254D7">
            <w:pPr>
              <w:ind w:left="-83"/>
              <w:rPr>
                <w:color w:val="000000" w:themeColor="text1"/>
              </w:rPr>
            </w:pPr>
            <w:r w:rsidRPr="008467CA">
              <w:rPr>
                <w:color w:val="000000" w:themeColor="text1"/>
              </w:rPr>
              <w:t xml:space="preserve">V primeru, da za izvedbo projekta ni potrebno pridobiti gradbenega dovoljenja, mora prijavitelj priložiti sklep upravne enote, da </w:t>
            </w:r>
            <w:r w:rsidR="000254D7" w:rsidRPr="008467CA">
              <w:rPr>
                <w:color w:val="000000" w:themeColor="text1"/>
              </w:rPr>
              <w:t>gradbeno dovoljenje ni potrebno (oz. sklep o zavrnitvi vloge z</w:t>
            </w:r>
            <w:r w:rsidR="00314EF8" w:rsidRPr="008467CA">
              <w:rPr>
                <w:color w:val="000000" w:themeColor="text1"/>
              </w:rPr>
              <w:t>a izdajo gradbenega dovoljenja).</w:t>
            </w:r>
          </w:p>
        </w:tc>
      </w:tr>
      <w:tr w:rsidR="008467CA" w:rsidRPr="008467CA" w14:paraId="42602105" w14:textId="77777777" w:rsidTr="000254D7">
        <w:tc>
          <w:tcPr>
            <w:tcW w:w="709" w:type="dxa"/>
            <w:shd w:val="clear" w:color="auto" w:fill="F2F2F2" w:themeFill="background1" w:themeFillShade="F2"/>
          </w:tcPr>
          <w:p w14:paraId="5CFDDD60" w14:textId="1A0E7AB4" w:rsidR="00D130F0" w:rsidRPr="008467CA" w:rsidRDefault="00F112A3" w:rsidP="00D130F0">
            <w:pPr>
              <w:ind w:left="426" w:hanging="426"/>
              <w:rPr>
                <w:color w:val="000000" w:themeColor="text1"/>
              </w:rPr>
            </w:pPr>
            <w:r w:rsidRPr="008467CA">
              <w:rPr>
                <w:color w:val="000000" w:themeColor="text1"/>
              </w:rPr>
              <w:t>8</w:t>
            </w:r>
          </w:p>
        </w:tc>
        <w:tc>
          <w:tcPr>
            <w:tcW w:w="4253" w:type="dxa"/>
            <w:shd w:val="clear" w:color="auto" w:fill="auto"/>
          </w:tcPr>
          <w:p w14:paraId="1222947A" w14:textId="15728DBF" w:rsidR="00D130F0" w:rsidRPr="008467CA" w:rsidRDefault="000254D7" w:rsidP="002364D1">
            <w:pPr>
              <w:contextualSpacing/>
              <w:rPr>
                <w:rFonts w:cs="Arial"/>
                <w:color w:val="000000" w:themeColor="text1"/>
                <w:szCs w:val="20"/>
              </w:rPr>
            </w:pPr>
            <w:r w:rsidRPr="008467CA">
              <w:rPr>
                <w:rFonts w:cs="Arial"/>
                <w:color w:val="000000" w:themeColor="text1"/>
                <w:szCs w:val="20"/>
              </w:rPr>
              <w:t>Zemljišče, na katerem bo zgrajena infrastruktura PC, mor</w:t>
            </w:r>
            <w:r w:rsidR="00C358B9" w:rsidRPr="008467CA">
              <w:rPr>
                <w:rFonts w:cs="Arial"/>
                <w:color w:val="000000" w:themeColor="text1"/>
                <w:szCs w:val="20"/>
              </w:rPr>
              <w:t>a biti ob oddaji vloge v lasti prijavitelj</w:t>
            </w:r>
            <w:r w:rsidR="00280898" w:rsidRPr="008467CA">
              <w:rPr>
                <w:rFonts w:cs="Arial"/>
                <w:color w:val="000000" w:themeColor="text1"/>
                <w:szCs w:val="20"/>
              </w:rPr>
              <w:t>a</w:t>
            </w:r>
            <w:r w:rsidR="00C358B9" w:rsidRPr="008467CA">
              <w:rPr>
                <w:rFonts w:cs="Arial"/>
                <w:color w:val="000000" w:themeColor="text1"/>
                <w:szCs w:val="20"/>
              </w:rPr>
              <w:t xml:space="preserve"> ali mora imeti prijavitelj za zemljišče na katerem bo zgrajena infrastruktura PC pogodbo o služnosti</w:t>
            </w:r>
            <w:r w:rsidRPr="008467CA">
              <w:rPr>
                <w:rFonts w:cs="Arial"/>
                <w:color w:val="000000" w:themeColor="text1"/>
                <w:szCs w:val="20"/>
              </w:rPr>
              <w:t xml:space="preserve"> ali </w:t>
            </w:r>
            <w:r w:rsidRPr="008467CA">
              <w:rPr>
                <w:rFonts w:cs="Arial"/>
                <w:color w:val="000000" w:themeColor="text1"/>
                <w:szCs w:val="20"/>
              </w:rPr>
              <w:lastRenderedPageBreak/>
              <w:t>pogodbo o ustanovitvi stavbne pravice ali koncesijsko pogodbo sklenjeno med prijaviteljem in lastn</w:t>
            </w:r>
            <w:r w:rsidR="00C358B9" w:rsidRPr="008467CA">
              <w:rPr>
                <w:rFonts w:cs="Arial"/>
                <w:color w:val="000000" w:themeColor="text1"/>
                <w:szCs w:val="20"/>
              </w:rPr>
              <w:t>ikom zemljišča</w:t>
            </w:r>
            <w:r w:rsidRPr="008467CA">
              <w:rPr>
                <w:rFonts w:cs="Arial"/>
                <w:color w:val="000000" w:themeColor="text1"/>
                <w:szCs w:val="20"/>
              </w:rPr>
              <w:t xml:space="preserve"> ali dokazilo, da je prijavitelj določen za upravljavca v skladu z 11. členom Zakona o stvarnem premoženju države in samoupravnih lokalnih skupnosti (Uradni list RS, št. 11/18</w:t>
            </w:r>
            <w:r w:rsidR="0080021D" w:rsidRPr="008467CA">
              <w:rPr>
                <w:rFonts w:cs="Arial"/>
                <w:color w:val="000000" w:themeColor="text1"/>
                <w:szCs w:val="20"/>
              </w:rPr>
              <w:t xml:space="preserve">, </w:t>
            </w:r>
            <w:r w:rsidRPr="008467CA">
              <w:rPr>
                <w:rFonts w:cs="Arial"/>
                <w:color w:val="000000" w:themeColor="text1"/>
                <w:szCs w:val="20"/>
              </w:rPr>
              <w:t>79/18</w:t>
            </w:r>
            <w:r w:rsidR="0080021D" w:rsidRPr="008467CA">
              <w:rPr>
                <w:rFonts w:cs="Arial"/>
                <w:color w:val="000000" w:themeColor="text1"/>
                <w:szCs w:val="20"/>
              </w:rPr>
              <w:t xml:space="preserve"> in 78/23-ZORR</w:t>
            </w:r>
            <w:r w:rsidRPr="008467CA">
              <w:rPr>
                <w:rFonts w:cs="Arial"/>
                <w:color w:val="000000" w:themeColor="text1"/>
                <w:szCs w:val="20"/>
              </w:rPr>
              <w:t>), s trajanjem še najmanj pet (5) le</w:t>
            </w:r>
            <w:r w:rsidR="00F112A3" w:rsidRPr="008467CA">
              <w:rPr>
                <w:rFonts w:cs="Arial"/>
                <w:color w:val="000000" w:themeColor="text1"/>
                <w:szCs w:val="20"/>
              </w:rPr>
              <w:t>t od datuma zaključka projekta.</w:t>
            </w:r>
          </w:p>
        </w:tc>
        <w:tc>
          <w:tcPr>
            <w:tcW w:w="4961" w:type="dxa"/>
            <w:shd w:val="clear" w:color="auto" w:fill="auto"/>
            <w:vAlign w:val="center"/>
          </w:tcPr>
          <w:p w14:paraId="3353A619" w14:textId="51E4AD77" w:rsidR="00D130F0" w:rsidRPr="008467CA" w:rsidRDefault="00D130F0" w:rsidP="00C358B9">
            <w:pPr>
              <w:ind w:left="-83"/>
              <w:rPr>
                <w:color w:val="000000" w:themeColor="text1"/>
              </w:rPr>
            </w:pPr>
            <w:r w:rsidRPr="008467CA">
              <w:rPr>
                <w:color w:val="000000" w:themeColor="text1"/>
              </w:rPr>
              <w:lastRenderedPageBreak/>
              <w:t xml:space="preserve">Lastništva zemljišč se v primeru priloženega pravnomočnega gradbenega </w:t>
            </w:r>
            <w:r w:rsidR="00C358B9" w:rsidRPr="008467CA">
              <w:rPr>
                <w:color w:val="000000" w:themeColor="text1"/>
              </w:rPr>
              <w:t>dovoljenja ne dokazuje posebej.</w:t>
            </w:r>
          </w:p>
          <w:p w14:paraId="5A978EAC" w14:textId="46BB375E" w:rsidR="00C358B9" w:rsidRPr="008467CA" w:rsidRDefault="00D130F0" w:rsidP="00C358B9">
            <w:pPr>
              <w:ind w:left="-83"/>
              <w:rPr>
                <w:color w:val="000000" w:themeColor="text1"/>
              </w:rPr>
            </w:pPr>
            <w:r w:rsidRPr="008467CA">
              <w:rPr>
                <w:color w:val="000000" w:themeColor="text1"/>
              </w:rPr>
              <w:t>Lastništvo zemljišč se v primeru, da gradbeno dovoljenje ni potrebno</w:t>
            </w:r>
            <w:r w:rsidR="00165EB8" w:rsidRPr="008467CA">
              <w:rPr>
                <w:color w:val="000000" w:themeColor="text1"/>
              </w:rPr>
              <w:t xml:space="preserve"> </w:t>
            </w:r>
            <w:r w:rsidR="006A0CA7" w:rsidRPr="008467CA">
              <w:rPr>
                <w:color w:val="000000" w:themeColor="text1"/>
              </w:rPr>
              <w:t>oziroma</w:t>
            </w:r>
            <w:r w:rsidR="00165EB8" w:rsidRPr="008467CA">
              <w:rPr>
                <w:color w:val="000000" w:themeColor="text1"/>
              </w:rPr>
              <w:t xml:space="preserve"> bo skladno z zgoraj </w:t>
            </w:r>
            <w:r w:rsidR="00165EB8" w:rsidRPr="008467CA">
              <w:rPr>
                <w:color w:val="000000" w:themeColor="text1"/>
              </w:rPr>
              <w:lastRenderedPageBreak/>
              <w:t xml:space="preserve">navedenim predloženo </w:t>
            </w:r>
            <w:r w:rsidR="00431249" w:rsidRPr="008467CA">
              <w:rPr>
                <w:color w:val="000000" w:themeColor="text1"/>
              </w:rPr>
              <w:t xml:space="preserve">najkasneje </w:t>
            </w:r>
            <w:r w:rsidR="0018757B" w:rsidRPr="008467CA">
              <w:rPr>
                <w:color w:val="000000" w:themeColor="text1"/>
              </w:rPr>
              <w:t>6 mesecev po oddaji vloge na javni razpis</w:t>
            </w:r>
            <w:r w:rsidRPr="008467CA">
              <w:rPr>
                <w:color w:val="000000" w:themeColor="text1"/>
              </w:rPr>
              <w:t xml:space="preserve">, dokazuje z izpisom iz zemljiške knjige, iz katerega je razvidno, da je predlog za vpis vložen </w:t>
            </w:r>
            <w:r w:rsidR="006A0CA7" w:rsidRPr="008467CA">
              <w:rPr>
                <w:color w:val="000000" w:themeColor="text1"/>
              </w:rPr>
              <w:t>oziroma</w:t>
            </w:r>
            <w:r w:rsidRPr="008467CA">
              <w:rPr>
                <w:color w:val="000000" w:themeColor="text1"/>
              </w:rPr>
              <w:t xml:space="preserve"> potrjen in da ni nobenega drugega predloga za vpis v zemljiško knjigo, ki bi imel prednostni vrstni red in bi predlagatelju onemogočil vknjižbo </w:t>
            </w:r>
            <w:r w:rsidR="00C358B9" w:rsidRPr="008467CA">
              <w:rPr>
                <w:color w:val="000000" w:themeColor="text1"/>
              </w:rPr>
              <w:t>lastninske pravice brez bremen.</w:t>
            </w:r>
          </w:p>
          <w:p w14:paraId="53A6D5AD" w14:textId="4B7693E7" w:rsidR="00D130F0" w:rsidRPr="008467CA" w:rsidRDefault="00D130F0" w:rsidP="00C358B9">
            <w:pPr>
              <w:ind w:left="-83"/>
              <w:rPr>
                <w:color w:val="000000" w:themeColor="text1"/>
              </w:rPr>
            </w:pPr>
          </w:p>
        </w:tc>
      </w:tr>
      <w:tr w:rsidR="008467CA" w:rsidRPr="008467CA" w14:paraId="3D4F0DB9" w14:textId="77777777" w:rsidTr="00C358B9">
        <w:tc>
          <w:tcPr>
            <w:tcW w:w="709" w:type="dxa"/>
            <w:shd w:val="clear" w:color="auto" w:fill="F2F2F2" w:themeFill="background1" w:themeFillShade="F2"/>
          </w:tcPr>
          <w:p w14:paraId="7E1360B1" w14:textId="7C490B43" w:rsidR="00C358B9" w:rsidRPr="008467CA" w:rsidRDefault="00F112A3" w:rsidP="00D130F0">
            <w:pPr>
              <w:ind w:left="426" w:hanging="426"/>
              <w:rPr>
                <w:color w:val="000000" w:themeColor="text1"/>
              </w:rPr>
            </w:pPr>
            <w:r w:rsidRPr="008467CA">
              <w:rPr>
                <w:color w:val="000000" w:themeColor="text1"/>
              </w:rPr>
              <w:lastRenderedPageBreak/>
              <w:t>9</w:t>
            </w:r>
          </w:p>
        </w:tc>
        <w:tc>
          <w:tcPr>
            <w:tcW w:w="4253" w:type="dxa"/>
            <w:shd w:val="clear" w:color="auto" w:fill="auto"/>
          </w:tcPr>
          <w:p w14:paraId="487170FE" w14:textId="40DA04B4" w:rsidR="00C358B9" w:rsidRPr="008467CA" w:rsidRDefault="00C358B9" w:rsidP="000254D7">
            <w:pPr>
              <w:contextualSpacing/>
              <w:rPr>
                <w:rFonts w:cs="Arial"/>
                <w:color w:val="000000" w:themeColor="text1"/>
                <w:szCs w:val="20"/>
              </w:rPr>
            </w:pPr>
            <w:r w:rsidRPr="008467CA">
              <w:rPr>
                <w:rFonts w:cs="Arial"/>
                <w:color w:val="000000" w:themeColor="text1"/>
                <w:szCs w:val="20"/>
              </w:rPr>
              <w:t>Za projekt mora biti izdelana in s strani pristojnega organa prijavitelja potrjena investicijska dokumentacija v skladu z določili Uredbe o enotni metodologiji za pripravo in obravnavo investicijske dokumentacije na področju javnih financ (Uradni list RS, št. 60/06, 54/10 in 27/16). Prijavitelj mora k vlogi predložiti podpisan(e) in žigosan(e) sklep(e) o potrditvi investicijske dokumentacije.</w:t>
            </w:r>
          </w:p>
        </w:tc>
        <w:tc>
          <w:tcPr>
            <w:tcW w:w="4961" w:type="dxa"/>
            <w:shd w:val="clear" w:color="auto" w:fill="auto"/>
          </w:tcPr>
          <w:p w14:paraId="7229D57F" w14:textId="77777777" w:rsidR="00C358B9" w:rsidRPr="008467CA" w:rsidRDefault="00C358B9" w:rsidP="00C358B9">
            <w:pPr>
              <w:ind w:left="-83"/>
              <w:rPr>
                <w:color w:val="000000" w:themeColor="text1"/>
              </w:rPr>
            </w:pPr>
          </w:p>
          <w:p w14:paraId="2D0FBD3A" w14:textId="77777777" w:rsidR="001F739A" w:rsidRPr="008467CA" w:rsidRDefault="00C358B9" w:rsidP="001F739A">
            <w:pPr>
              <w:ind w:left="-83"/>
              <w:rPr>
                <w:color w:val="000000" w:themeColor="text1"/>
              </w:rPr>
            </w:pPr>
            <w:r w:rsidRPr="008467CA">
              <w:rPr>
                <w:color w:val="000000" w:themeColor="text1"/>
              </w:rPr>
              <w:t xml:space="preserve">Izpolnjevanje tega pogoja se ugotavlja na podlagi  </w:t>
            </w:r>
            <w:r w:rsidR="001F739A" w:rsidRPr="008467CA">
              <w:rPr>
                <w:color w:val="000000" w:themeColor="text1"/>
              </w:rPr>
              <w:t>dokumentov iz vloge.</w:t>
            </w:r>
          </w:p>
          <w:p w14:paraId="4308A281" w14:textId="4FDB163D" w:rsidR="00C358B9" w:rsidRPr="008467CA" w:rsidRDefault="00C358B9" w:rsidP="001F739A">
            <w:pPr>
              <w:ind w:left="-83"/>
              <w:rPr>
                <w:color w:val="000000" w:themeColor="text1"/>
              </w:rPr>
            </w:pPr>
            <w:r w:rsidRPr="008467CA">
              <w:rPr>
                <w:color w:val="000000" w:themeColor="text1"/>
              </w:rPr>
              <w:t>Podpisani in žigosani sklep o potrditvi posamezne investicijske dokumentacije mora vsebovati datum, št. sklepa, naziv projekta, vrednost projekta v tekočih cenah ter vire financiranja projekta.</w:t>
            </w:r>
          </w:p>
        </w:tc>
      </w:tr>
      <w:tr w:rsidR="008467CA" w:rsidRPr="008467CA" w14:paraId="67B4AEE5" w14:textId="77777777" w:rsidTr="000254D7">
        <w:tc>
          <w:tcPr>
            <w:tcW w:w="709" w:type="dxa"/>
            <w:shd w:val="clear" w:color="auto" w:fill="F2F2F2" w:themeFill="background1" w:themeFillShade="F2"/>
          </w:tcPr>
          <w:p w14:paraId="720B930B" w14:textId="41EDFE4F" w:rsidR="00C358B9" w:rsidRPr="008467CA" w:rsidRDefault="00F112A3" w:rsidP="00D130F0">
            <w:pPr>
              <w:ind w:left="426" w:hanging="426"/>
              <w:rPr>
                <w:color w:val="000000" w:themeColor="text1"/>
              </w:rPr>
            </w:pPr>
            <w:r w:rsidRPr="008467CA">
              <w:rPr>
                <w:color w:val="000000" w:themeColor="text1"/>
              </w:rPr>
              <w:t>10</w:t>
            </w:r>
          </w:p>
        </w:tc>
        <w:tc>
          <w:tcPr>
            <w:tcW w:w="4253" w:type="dxa"/>
            <w:shd w:val="clear" w:color="auto" w:fill="auto"/>
          </w:tcPr>
          <w:p w14:paraId="41151285" w14:textId="42D1B0C3" w:rsidR="00C358B9" w:rsidRPr="008467CA" w:rsidRDefault="00C358B9" w:rsidP="00D130F0">
            <w:pPr>
              <w:rPr>
                <w:rFonts w:eastAsiaTheme="minorEastAsia" w:cs="Arial"/>
                <w:color w:val="000000" w:themeColor="text1"/>
                <w:szCs w:val="20"/>
              </w:rPr>
            </w:pPr>
            <w:r w:rsidRPr="008467CA">
              <w:rPr>
                <w:rFonts w:eastAsiaTheme="minorEastAsia" w:cs="Arial"/>
                <w:color w:val="000000" w:themeColor="text1"/>
                <w:szCs w:val="20"/>
              </w:rPr>
              <w:t>Prijavitelj mora v investicijski dokumentaciji in prijavnem obrazcu izkazovati ustrezno kadrovsko sposobnost za izvajanje projekta.</w:t>
            </w:r>
          </w:p>
        </w:tc>
        <w:tc>
          <w:tcPr>
            <w:tcW w:w="4961" w:type="dxa"/>
            <w:shd w:val="clear" w:color="auto" w:fill="auto"/>
            <w:vAlign w:val="center"/>
          </w:tcPr>
          <w:p w14:paraId="6074462A" w14:textId="796B7336" w:rsidR="00C358B9" w:rsidRPr="008467CA" w:rsidRDefault="00C358B9" w:rsidP="00D130F0">
            <w:pPr>
              <w:ind w:left="-83"/>
              <w:rPr>
                <w:color w:val="000000" w:themeColor="text1"/>
              </w:rPr>
            </w:pPr>
            <w:r w:rsidRPr="008467CA">
              <w:rPr>
                <w:color w:val="000000" w:themeColor="text1"/>
              </w:rPr>
              <w:t>Izpolnjevanje pogoja se preverja na podlagi navedb v vlogi. Preverja se navedba imena in priimka, delovnega mesta, referenc z enakimi oziroma podobnimi investicijami, kot je projekt, ki je predmet vloge na javni razpis (katere investicije, njihova vrednost) ter opis delovnih izkušenj posameznega člana projektne skupine.</w:t>
            </w:r>
          </w:p>
        </w:tc>
      </w:tr>
      <w:tr w:rsidR="008467CA" w:rsidRPr="008467CA" w14:paraId="21F39A10" w14:textId="77777777" w:rsidTr="000254D7">
        <w:tc>
          <w:tcPr>
            <w:tcW w:w="709" w:type="dxa"/>
            <w:shd w:val="clear" w:color="auto" w:fill="F2F2F2" w:themeFill="background1" w:themeFillShade="F2"/>
          </w:tcPr>
          <w:p w14:paraId="230D2CD4" w14:textId="04BFC263" w:rsidR="00C358B9" w:rsidRPr="008467CA" w:rsidRDefault="00F112A3" w:rsidP="00D130F0">
            <w:pPr>
              <w:ind w:left="426" w:hanging="426"/>
              <w:rPr>
                <w:color w:val="000000" w:themeColor="text1"/>
              </w:rPr>
            </w:pPr>
            <w:r w:rsidRPr="008467CA">
              <w:rPr>
                <w:color w:val="000000" w:themeColor="text1"/>
              </w:rPr>
              <w:t>11</w:t>
            </w:r>
          </w:p>
        </w:tc>
        <w:tc>
          <w:tcPr>
            <w:tcW w:w="4253" w:type="dxa"/>
            <w:shd w:val="clear" w:color="auto" w:fill="auto"/>
          </w:tcPr>
          <w:p w14:paraId="4B7D7F48" w14:textId="36FCAA82" w:rsidR="00C358B9" w:rsidRPr="008467CA" w:rsidRDefault="001F739A" w:rsidP="00D130F0">
            <w:pPr>
              <w:rPr>
                <w:rFonts w:eastAsiaTheme="minorEastAsia" w:cs="Arial"/>
                <w:color w:val="000000" w:themeColor="text1"/>
                <w:szCs w:val="20"/>
              </w:rPr>
            </w:pPr>
            <w:r w:rsidRPr="008467CA">
              <w:rPr>
                <w:rFonts w:eastAsiaTheme="minorEastAsia" w:cs="Arial"/>
                <w:color w:val="000000" w:themeColor="text1"/>
                <w:szCs w:val="20"/>
              </w:rPr>
              <w:t>Prijavitelj mora imeti za projekt zaključeno finančno konstrukcijo oziroma ob upoštevanju virov po tem javnem razpisu zagotovljene vire za izvedbo celotnega projekta.</w:t>
            </w:r>
          </w:p>
        </w:tc>
        <w:tc>
          <w:tcPr>
            <w:tcW w:w="4961" w:type="dxa"/>
            <w:shd w:val="clear" w:color="auto" w:fill="auto"/>
            <w:vAlign w:val="center"/>
          </w:tcPr>
          <w:p w14:paraId="3ECC8122" w14:textId="33ED59BC" w:rsidR="001F739A" w:rsidRPr="008467CA" w:rsidRDefault="001F739A" w:rsidP="001F739A">
            <w:pPr>
              <w:ind w:left="-83"/>
              <w:rPr>
                <w:color w:val="000000" w:themeColor="text1"/>
              </w:rPr>
            </w:pPr>
            <w:r w:rsidRPr="008467CA">
              <w:rPr>
                <w:color w:val="000000" w:themeColor="text1"/>
              </w:rPr>
              <w:t>Če je dinamika investiranja projekta daljša od enega leta mora biti finančna konstrukcija izražena v tekočih cenah. V primeru, ko je dinamika investiranja projekta krajša od enega leta je lahko finančna konstrukcij</w:t>
            </w:r>
            <w:r w:rsidR="004D5409" w:rsidRPr="008467CA">
              <w:rPr>
                <w:color w:val="000000" w:themeColor="text1"/>
              </w:rPr>
              <w:t>a izražena v stalnih cenah</w:t>
            </w:r>
            <w:r w:rsidRPr="008467CA">
              <w:rPr>
                <w:color w:val="000000" w:themeColor="text1"/>
              </w:rPr>
              <w:t xml:space="preserve">. </w:t>
            </w:r>
          </w:p>
          <w:p w14:paraId="2888C4D3" w14:textId="4682BC63" w:rsidR="00C358B9" w:rsidRPr="008467CA" w:rsidRDefault="001F739A" w:rsidP="001F739A">
            <w:pPr>
              <w:ind w:left="-83"/>
              <w:rPr>
                <w:color w:val="000000" w:themeColor="text1"/>
              </w:rPr>
            </w:pPr>
            <w:r w:rsidRPr="008467CA">
              <w:rPr>
                <w:color w:val="000000" w:themeColor="text1"/>
              </w:rPr>
              <w:t>Izpolnjevanje tega pogoja se ugotavlja iz investicijske dokumentacije in vloge.</w:t>
            </w:r>
          </w:p>
        </w:tc>
      </w:tr>
      <w:tr w:rsidR="008467CA" w:rsidRPr="008467CA" w14:paraId="37298E21" w14:textId="77777777" w:rsidTr="000254D7">
        <w:tc>
          <w:tcPr>
            <w:tcW w:w="709" w:type="dxa"/>
            <w:shd w:val="clear" w:color="auto" w:fill="F2F2F2" w:themeFill="background1" w:themeFillShade="F2"/>
          </w:tcPr>
          <w:p w14:paraId="775E7247" w14:textId="3BA95655" w:rsidR="00C358B9" w:rsidRPr="008467CA" w:rsidRDefault="00F112A3" w:rsidP="00D130F0">
            <w:pPr>
              <w:ind w:left="426" w:hanging="426"/>
              <w:rPr>
                <w:color w:val="000000" w:themeColor="text1"/>
              </w:rPr>
            </w:pPr>
            <w:r w:rsidRPr="008467CA">
              <w:rPr>
                <w:color w:val="000000" w:themeColor="text1"/>
              </w:rPr>
              <w:t>12</w:t>
            </w:r>
          </w:p>
        </w:tc>
        <w:tc>
          <w:tcPr>
            <w:tcW w:w="4253" w:type="dxa"/>
            <w:shd w:val="clear" w:color="auto" w:fill="auto"/>
          </w:tcPr>
          <w:p w14:paraId="7D52FB56" w14:textId="10E744AE" w:rsidR="00C358B9" w:rsidRPr="008467CA" w:rsidRDefault="00C358B9" w:rsidP="00D130F0">
            <w:pPr>
              <w:rPr>
                <w:rFonts w:eastAsiaTheme="minorEastAsia" w:cs="Arial"/>
                <w:color w:val="000000" w:themeColor="text1"/>
                <w:szCs w:val="20"/>
              </w:rPr>
            </w:pPr>
            <w:r w:rsidRPr="008467CA">
              <w:rPr>
                <w:rFonts w:eastAsiaTheme="minorEastAsia" w:cs="Arial"/>
                <w:color w:val="000000" w:themeColor="text1"/>
                <w:szCs w:val="20"/>
              </w:rPr>
              <w:t xml:space="preserve">Projekt mora predstavljati ekonomsko nedeljivo celoto aktivnosti, ki izpolnjuje natančno določeno (tehnično-tehnološko) funkcijo in ima jasno opredeljene cilje, skladne z javnim razpisom in razpisno dokumentacijo. </w:t>
            </w:r>
          </w:p>
        </w:tc>
        <w:tc>
          <w:tcPr>
            <w:tcW w:w="4961" w:type="dxa"/>
            <w:shd w:val="clear" w:color="auto" w:fill="auto"/>
            <w:vAlign w:val="center"/>
          </w:tcPr>
          <w:p w14:paraId="738101A8" w14:textId="1D9970B3" w:rsidR="00C358B9" w:rsidRPr="008467CA" w:rsidRDefault="00C358B9" w:rsidP="00D130F0">
            <w:pPr>
              <w:ind w:left="-83"/>
              <w:rPr>
                <w:color w:val="000000" w:themeColor="text1"/>
              </w:rPr>
            </w:pPr>
            <w:r w:rsidRPr="008467CA">
              <w:rPr>
                <w:color w:val="000000" w:themeColor="text1"/>
              </w:rPr>
              <w:t>Izpolnjevanje tega pogoja se ugotavlja iz dokumentacije vloge in s pomočjo javno dostopnih prostorskih podatkov.</w:t>
            </w:r>
          </w:p>
        </w:tc>
      </w:tr>
      <w:tr w:rsidR="008467CA" w:rsidRPr="008467CA" w14:paraId="1A9368D2" w14:textId="77777777" w:rsidTr="000254D7">
        <w:tc>
          <w:tcPr>
            <w:tcW w:w="709" w:type="dxa"/>
            <w:shd w:val="clear" w:color="auto" w:fill="F2F2F2" w:themeFill="background1" w:themeFillShade="F2"/>
          </w:tcPr>
          <w:p w14:paraId="307BC641" w14:textId="43058CBA" w:rsidR="00C358B9" w:rsidRPr="008467CA" w:rsidDel="00E82BD8" w:rsidRDefault="00C358B9" w:rsidP="00D130F0">
            <w:pPr>
              <w:ind w:left="426" w:hanging="426"/>
              <w:rPr>
                <w:color w:val="000000" w:themeColor="text1"/>
              </w:rPr>
            </w:pPr>
            <w:r w:rsidRPr="008467CA">
              <w:rPr>
                <w:color w:val="000000" w:themeColor="text1"/>
              </w:rPr>
              <w:t>1</w:t>
            </w:r>
            <w:r w:rsidR="00F112A3" w:rsidRPr="008467CA">
              <w:rPr>
                <w:color w:val="000000" w:themeColor="text1"/>
              </w:rPr>
              <w:t>3</w:t>
            </w:r>
          </w:p>
        </w:tc>
        <w:tc>
          <w:tcPr>
            <w:tcW w:w="4253" w:type="dxa"/>
            <w:shd w:val="clear" w:color="auto" w:fill="auto"/>
          </w:tcPr>
          <w:p w14:paraId="797B406A" w14:textId="0B96A978" w:rsidR="00C358B9" w:rsidRPr="008467CA" w:rsidRDefault="00C358B9" w:rsidP="00D130F0">
            <w:pPr>
              <w:rPr>
                <w:color w:val="000000" w:themeColor="text1"/>
              </w:rPr>
            </w:pPr>
            <w:r w:rsidRPr="008467CA">
              <w:rPr>
                <w:rFonts w:eastAsiaTheme="minorEastAsia" w:cs="Arial"/>
                <w:color w:val="000000" w:themeColor="text1"/>
                <w:szCs w:val="20"/>
              </w:rPr>
              <w:t xml:space="preserve">Projekt mora imeti vnaprej določeno trajanje ter določen začetek in konec izvajanja. </w:t>
            </w:r>
          </w:p>
        </w:tc>
        <w:tc>
          <w:tcPr>
            <w:tcW w:w="4961" w:type="dxa"/>
            <w:shd w:val="clear" w:color="auto" w:fill="auto"/>
            <w:vAlign w:val="center"/>
          </w:tcPr>
          <w:p w14:paraId="5A661DD5" w14:textId="58F95BED" w:rsidR="00C358B9" w:rsidRPr="008467CA" w:rsidRDefault="00C358B9" w:rsidP="00D130F0">
            <w:pPr>
              <w:ind w:left="-83"/>
              <w:rPr>
                <w:color w:val="000000" w:themeColor="text1"/>
              </w:rPr>
            </w:pPr>
            <w:r w:rsidRPr="008467CA">
              <w:rPr>
                <w:color w:val="000000" w:themeColor="text1"/>
              </w:rPr>
              <w:t>Izpolnjevanje tega pogoja se ugotavlja iz dokumentacije vloge.</w:t>
            </w:r>
          </w:p>
        </w:tc>
      </w:tr>
      <w:tr w:rsidR="008467CA" w:rsidRPr="008467CA" w14:paraId="0D2171ED" w14:textId="77777777" w:rsidTr="000254D7">
        <w:tc>
          <w:tcPr>
            <w:tcW w:w="709" w:type="dxa"/>
            <w:shd w:val="clear" w:color="auto" w:fill="F2F2F2" w:themeFill="background1" w:themeFillShade="F2"/>
          </w:tcPr>
          <w:p w14:paraId="4C8F0993" w14:textId="49DD7199" w:rsidR="001F739A" w:rsidRPr="008467CA" w:rsidRDefault="00F112A3" w:rsidP="00D130F0">
            <w:pPr>
              <w:ind w:left="426" w:hanging="426"/>
              <w:rPr>
                <w:color w:val="000000" w:themeColor="text1"/>
              </w:rPr>
            </w:pPr>
            <w:r w:rsidRPr="008467CA">
              <w:rPr>
                <w:color w:val="000000" w:themeColor="text1"/>
              </w:rPr>
              <w:t>14</w:t>
            </w:r>
          </w:p>
        </w:tc>
        <w:tc>
          <w:tcPr>
            <w:tcW w:w="4253" w:type="dxa"/>
            <w:shd w:val="clear" w:color="auto" w:fill="auto"/>
          </w:tcPr>
          <w:p w14:paraId="266F3A8C" w14:textId="6DED908F" w:rsidR="001F739A" w:rsidRPr="008467CA" w:rsidRDefault="001F739A" w:rsidP="00D130F0">
            <w:pPr>
              <w:rPr>
                <w:rFonts w:eastAsiaTheme="minorEastAsia" w:cs="Arial"/>
                <w:color w:val="000000" w:themeColor="text1"/>
                <w:szCs w:val="20"/>
              </w:rPr>
            </w:pPr>
            <w:r w:rsidRPr="008467CA">
              <w:rPr>
                <w:rFonts w:eastAsiaTheme="minorEastAsia" w:cs="Arial"/>
                <w:color w:val="000000" w:themeColor="text1"/>
                <w:szCs w:val="20"/>
              </w:rPr>
              <w:t>Projekti, katerih aktivnosti bodo/bi bile na dan izdaje sklepa o izboru projekta že zaključene, niso upravičeni do sofinanciranja.</w:t>
            </w:r>
          </w:p>
        </w:tc>
        <w:tc>
          <w:tcPr>
            <w:tcW w:w="4961" w:type="dxa"/>
            <w:shd w:val="clear" w:color="auto" w:fill="auto"/>
            <w:vAlign w:val="center"/>
          </w:tcPr>
          <w:p w14:paraId="1425E727" w14:textId="4DCFBDDA" w:rsidR="001F739A" w:rsidRPr="008467CA" w:rsidRDefault="001F739A" w:rsidP="00D130F0">
            <w:pPr>
              <w:ind w:left="-83"/>
              <w:rPr>
                <w:color w:val="000000" w:themeColor="text1"/>
              </w:rPr>
            </w:pPr>
            <w:r w:rsidRPr="008467CA">
              <w:rPr>
                <w:color w:val="000000" w:themeColor="text1"/>
              </w:rPr>
              <w:t>Izpolnjevanje tega pogoja se ugotavlja na podlagi dokumentov iz vloge ter z morebitno izvedbo kontrole na kraju samem.</w:t>
            </w:r>
          </w:p>
        </w:tc>
      </w:tr>
      <w:tr w:rsidR="008467CA" w:rsidRPr="008467CA" w14:paraId="4CBAED75" w14:textId="77777777" w:rsidTr="000254D7">
        <w:tc>
          <w:tcPr>
            <w:tcW w:w="709" w:type="dxa"/>
            <w:shd w:val="clear" w:color="auto" w:fill="F2F2F2" w:themeFill="background1" w:themeFillShade="F2"/>
          </w:tcPr>
          <w:p w14:paraId="2704A437" w14:textId="7F764607" w:rsidR="00C358B9" w:rsidRPr="008467CA" w:rsidRDefault="00F112A3" w:rsidP="00D130F0">
            <w:pPr>
              <w:ind w:left="426" w:hanging="426"/>
              <w:rPr>
                <w:color w:val="000000" w:themeColor="text1"/>
              </w:rPr>
            </w:pPr>
            <w:r w:rsidRPr="008467CA">
              <w:rPr>
                <w:color w:val="000000" w:themeColor="text1"/>
              </w:rPr>
              <w:t>15</w:t>
            </w:r>
          </w:p>
        </w:tc>
        <w:tc>
          <w:tcPr>
            <w:tcW w:w="4253" w:type="dxa"/>
            <w:shd w:val="clear" w:color="auto" w:fill="auto"/>
          </w:tcPr>
          <w:p w14:paraId="781C92B7" w14:textId="20495C5F" w:rsidR="00C358B9" w:rsidRPr="008467CA" w:rsidRDefault="00C358B9" w:rsidP="00D130F0">
            <w:pPr>
              <w:rPr>
                <w:color w:val="000000" w:themeColor="text1"/>
              </w:rPr>
            </w:pPr>
            <w:r w:rsidRPr="008467CA">
              <w:rPr>
                <w:rFonts w:eastAsiaTheme="minorEastAsia" w:cs="Arial"/>
                <w:color w:val="000000" w:themeColor="text1"/>
                <w:szCs w:val="20"/>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tc>
        <w:tc>
          <w:tcPr>
            <w:tcW w:w="4961" w:type="dxa"/>
            <w:shd w:val="clear" w:color="auto" w:fill="auto"/>
            <w:vAlign w:val="center"/>
          </w:tcPr>
          <w:p w14:paraId="7B357448" w14:textId="5899AD8A" w:rsidR="00C358B9" w:rsidRPr="008467CA" w:rsidRDefault="00C358B9" w:rsidP="00D130F0">
            <w:pPr>
              <w:ind w:left="-83"/>
              <w:rPr>
                <w:color w:val="000000" w:themeColor="text1"/>
              </w:rPr>
            </w:pPr>
            <w:r w:rsidRPr="008467CA">
              <w:rPr>
                <w:color w:val="000000" w:themeColor="text1"/>
              </w:rPr>
              <w:t>Izpolnjevanje tega pogoja se ugotavlja na podlagi Obrazca 2 in dokumentov iz vloge.</w:t>
            </w:r>
          </w:p>
        </w:tc>
      </w:tr>
      <w:tr w:rsidR="008467CA" w:rsidRPr="008467CA" w14:paraId="1A65203E" w14:textId="77777777" w:rsidTr="000254D7">
        <w:tc>
          <w:tcPr>
            <w:tcW w:w="709" w:type="dxa"/>
            <w:shd w:val="clear" w:color="auto" w:fill="F2F2F2" w:themeFill="background1" w:themeFillShade="F2"/>
          </w:tcPr>
          <w:p w14:paraId="2428FE1B" w14:textId="50C7B888" w:rsidR="00C358B9" w:rsidRPr="008467CA" w:rsidRDefault="00F112A3" w:rsidP="00D130F0">
            <w:pPr>
              <w:ind w:left="426" w:hanging="426"/>
              <w:rPr>
                <w:color w:val="000000" w:themeColor="text1"/>
              </w:rPr>
            </w:pPr>
            <w:r w:rsidRPr="008467CA">
              <w:rPr>
                <w:color w:val="000000" w:themeColor="text1"/>
              </w:rPr>
              <w:t>16</w:t>
            </w:r>
          </w:p>
        </w:tc>
        <w:tc>
          <w:tcPr>
            <w:tcW w:w="4253" w:type="dxa"/>
            <w:shd w:val="clear" w:color="auto" w:fill="auto"/>
          </w:tcPr>
          <w:p w14:paraId="1C70B6C8" w14:textId="42EDDD7D" w:rsidR="00C358B9" w:rsidRPr="008467CA" w:rsidRDefault="00FD644C" w:rsidP="00607602">
            <w:pPr>
              <w:rPr>
                <w:color w:val="000000" w:themeColor="text1"/>
              </w:rPr>
            </w:pPr>
            <w:r w:rsidRPr="008467CA">
              <w:rPr>
                <w:color w:val="000000" w:themeColor="text1"/>
              </w:rPr>
              <w:t>Prijavitelj mora vlogi priložiti grafični prikaz PC, ki je predmet vloge na javni razpis (lahko tudi več g</w:t>
            </w:r>
            <w:r w:rsidR="00BE4B2C" w:rsidRPr="008467CA">
              <w:rPr>
                <w:color w:val="000000" w:themeColor="text1"/>
              </w:rPr>
              <w:t>rafičnih prikazov), ter grafični</w:t>
            </w:r>
            <w:r w:rsidRPr="008467CA">
              <w:rPr>
                <w:color w:val="000000" w:themeColor="text1"/>
              </w:rPr>
              <w:t xml:space="preserve"> prikaz vseh predvidenih posegov v PC. Na grafičnem prikazu mora biti jasno označeno območje ter površina celotne PC, ki je predmet prijave (v </w:t>
            </w:r>
            <w:r w:rsidRPr="008467CA">
              <w:rPr>
                <w:color w:val="000000" w:themeColor="text1"/>
              </w:rPr>
              <w:lastRenderedPageBreak/>
              <w:t xml:space="preserve">primeru, da gre za ureditev  obstoječe PC) ter območje ter površina PC, ki je predmet širitve oziroma območje predvidene vzpostavitve nove PC. Grafični prikaz mora biti pripravljen in obrazložen tako, da bo iz njega jasno razviden odstotek zasedenosti novo opremljenih uporabnih površin PC. Priloga grafičnemu prikazu je tudi seznam vseh parcel, ki se nanašajo na obstoječe ter na novo opremljene uporabne površine PC in velikost le-teh. Iz grafičnega prikaza mora biti razvidna predvidena zasedenost novo opremljenih uporabnih površin PC, namenjenih podjetniški dejavnosti v roku treh (3) let po zaključku projekta s strani podjetij. Med zasedene novo opremljene uporabne površine PC se ne štejejo površine, </w:t>
            </w:r>
            <w:r w:rsidR="00607602" w:rsidRPr="008467CA">
              <w:rPr>
                <w:color w:val="000000" w:themeColor="text1"/>
              </w:rPr>
              <w:t>na katerih bodo zgrajeni trgovski centri.</w:t>
            </w:r>
            <w:r w:rsidRPr="008467CA">
              <w:rPr>
                <w:color w:val="000000" w:themeColor="text1"/>
              </w:rPr>
              <w:t xml:space="preserve"> Kot nove proste uporabne površine PC se štejejo tiste površine PC, na katerih se podjetniška dejavnost še ne opravlja in bo z izvedbo projekta ta omogočena. Kot nove proste uporabne površine ne štejejo zel</w:t>
            </w:r>
            <w:r w:rsidR="00525BF9" w:rsidRPr="008467CA">
              <w:rPr>
                <w:color w:val="000000" w:themeColor="text1"/>
              </w:rPr>
              <w:t>enice, ceste, skupna parkirišča</w:t>
            </w:r>
            <w:r w:rsidR="00A2737B" w:rsidRPr="008467CA">
              <w:rPr>
                <w:color w:val="000000" w:themeColor="text1"/>
              </w:rPr>
              <w:t xml:space="preserve">,  </w:t>
            </w:r>
            <w:r w:rsidRPr="008467CA">
              <w:rPr>
                <w:color w:val="000000" w:themeColor="text1"/>
              </w:rPr>
              <w:t>ipd.</w:t>
            </w:r>
          </w:p>
        </w:tc>
        <w:tc>
          <w:tcPr>
            <w:tcW w:w="4961" w:type="dxa"/>
            <w:shd w:val="clear" w:color="auto" w:fill="auto"/>
          </w:tcPr>
          <w:p w14:paraId="75C394E6" w14:textId="64EB545A" w:rsidR="00C358B9" w:rsidRPr="008467CA" w:rsidRDefault="009A1079" w:rsidP="00D130F0">
            <w:pPr>
              <w:ind w:left="-83"/>
              <w:rPr>
                <w:color w:val="000000" w:themeColor="text1"/>
              </w:rPr>
            </w:pPr>
            <w:r w:rsidRPr="008467CA">
              <w:rPr>
                <w:color w:val="000000" w:themeColor="text1"/>
              </w:rPr>
              <w:lastRenderedPageBreak/>
              <w:t>Izpolnjevanje tega pogoja se ugotavlja na podlag</w:t>
            </w:r>
            <w:r w:rsidR="00302505" w:rsidRPr="008467CA">
              <w:rPr>
                <w:color w:val="000000" w:themeColor="text1"/>
              </w:rPr>
              <w:t>i Priloge 4</w:t>
            </w:r>
            <w:r w:rsidR="00AF6A7D" w:rsidRPr="008467CA">
              <w:rPr>
                <w:color w:val="000000" w:themeColor="text1"/>
              </w:rPr>
              <w:t xml:space="preserve"> k Obrazcu 4</w:t>
            </w:r>
            <w:r w:rsidRPr="008467CA">
              <w:rPr>
                <w:color w:val="000000" w:themeColor="text1"/>
              </w:rPr>
              <w:t xml:space="preserve"> in dokumentov iz vloge.</w:t>
            </w:r>
          </w:p>
          <w:p w14:paraId="2347F3EA" w14:textId="445BA03F" w:rsidR="00C358B9" w:rsidRPr="008467CA" w:rsidRDefault="00C358B9" w:rsidP="00D130F0">
            <w:pPr>
              <w:ind w:left="-83"/>
              <w:rPr>
                <w:b/>
                <w:color w:val="000000" w:themeColor="text1"/>
              </w:rPr>
            </w:pPr>
          </w:p>
        </w:tc>
      </w:tr>
      <w:tr w:rsidR="008467CA" w:rsidRPr="008467CA" w14:paraId="1846DE0D" w14:textId="77777777" w:rsidTr="000254D7">
        <w:tc>
          <w:tcPr>
            <w:tcW w:w="709" w:type="dxa"/>
            <w:shd w:val="clear" w:color="auto" w:fill="F2F2F2" w:themeFill="background1" w:themeFillShade="F2"/>
          </w:tcPr>
          <w:p w14:paraId="4D77C76A" w14:textId="36F11AE3" w:rsidR="00FD644C" w:rsidRPr="008467CA" w:rsidRDefault="00F112A3" w:rsidP="00D130F0">
            <w:pPr>
              <w:ind w:left="426" w:hanging="426"/>
              <w:rPr>
                <w:color w:val="000000" w:themeColor="text1"/>
              </w:rPr>
            </w:pPr>
            <w:r w:rsidRPr="008467CA">
              <w:rPr>
                <w:color w:val="000000" w:themeColor="text1"/>
              </w:rPr>
              <w:t>17</w:t>
            </w:r>
          </w:p>
        </w:tc>
        <w:tc>
          <w:tcPr>
            <w:tcW w:w="4253" w:type="dxa"/>
            <w:shd w:val="clear" w:color="auto" w:fill="auto"/>
          </w:tcPr>
          <w:p w14:paraId="478C4DBC" w14:textId="0D147C99" w:rsidR="00736F48" w:rsidRPr="008467CA" w:rsidRDefault="0018757B" w:rsidP="007E3B46">
            <w:pPr>
              <w:tabs>
                <w:tab w:val="num" w:pos="720"/>
              </w:tabs>
              <w:rPr>
                <w:rFonts w:cs="Arial"/>
                <w:color w:val="000000" w:themeColor="text1"/>
                <w:szCs w:val="20"/>
              </w:rPr>
            </w:pPr>
            <w:bookmarkStart w:id="41" w:name="_Hlk155170264"/>
            <w:r w:rsidRPr="008467CA">
              <w:rPr>
                <w:rFonts w:cs="Arial"/>
                <w:color w:val="000000" w:themeColor="text1"/>
                <w:szCs w:val="20"/>
              </w:rPr>
              <w:t>Prijavitelj mora za projekt izvesti predhodni postopek presoje vplivov na okolje oz. opraviti / pridobiti presojo vplivov na okolje (v nadaljnjem besedilu: PVO) v kolikor območje urejanja poslovno –</w:t>
            </w:r>
            <w:r w:rsidR="00736F48" w:rsidRPr="008467CA">
              <w:rPr>
                <w:rFonts w:cs="Arial"/>
                <w:color w:val="000000" w:themeColor="text1"/>
                <w:szCs w:val="20"/>
              </w:rPr>
              <w:t xml:space="preserve"> ekonomske cone presega 5 ha. </w:t>
            </w:r>
            <w:r w:rsidR="007E3B46" w:rsidRPr="008467CA">
              <w:rPr>
                <w:rFonts w:cs="Arial"/>
                <w:color w:val="000000" w:themeColor="text1"/>
                <w:szCs w:val="20"/>
              </w:rPr>
              <w:t xml:space="preserve">Okoljevarstveno soglasje  oz. odločba o izvedbi predhodnega postopka presoje vplivov na okolje za projekt, ki je predmet vloge na javni razpis, mora biti predloženo najkasneje </w:t>
            </w:r>
            <w:r w:rsidR="009C1C6E" w:rsidRPr="008467CA">
              <w:rPr>
                <w:rFonts w:cs="Arial"/>
                <w:color w:val="000000" w:themeColor="text1"/>
                <w:szCs w:val="20"/>
              </w:rPr>
              <w:t>4</w:t>
            </w:r>
            <w:r w:rsidR="007E3B46" w:rsidRPr="008467CA">
              <w:rPr>
                <w:rFonts w:cs="Arial"/>
                <w:color w:val="000000" w:themeColor="text1"/>
                <w:szCs w:val="20"/>
              </w:rPr>
              <w:t xml:space="preserve"> mesece po oddaji vloge na ta javni razpis</w:t>
            </w:r>
            <w:r w:rsidR="009C1C6E" w:rsidRPr="008467CA">
              <w:rPr>
                <w:rFonts w:cs="Arial"/>
                <w:color w:val="000000" w:themeColor="text1"/>
                <w:szCs w:val="20"/>
              </w:rPr>
              <w:t>.</w:t>
            </w:r>
          </w:p>
          <w:p w14:paraId="383E4E6A" w14:textId="77777777" w:rsidR="00FD644C" w:rsidRPr="008467CA" w:rsidRDefault="00736F48" w:rsidP="00736F48">
            <w:pPr>
              <w:contextualSpacing/>
              <w:rPr>
                <w:rFonts w:cs="Arial"/>
                <w:color w:val="000000" w:themeColor="text1"/>
                <w:szCs w:val="20"/>
              </w:rPr>
            </w:pPr>
            <w:r w:rsidRPr="008467CA">
              <w:rPr>
                <w:rFonts w:cs="Arial"/>
                <w:color w:val="000000" w:themeColor="text1"/>
                <w:szCs w:val="20"/>
              </w:rPr>
              <w:t xml:space="preserve">Prijavitelj mora predložiti Obrazec 5: Izvedba presoje projektov v skladu z načelom DNSH v katerem mora pojasniti </w:t>
            </w:r>
            <w:r w:rsidR="0018757B" w:rsidRPr="008467CA">
              <w:rPr>
                <w:rFonts w:cs="Arial"/>
                <w:color w:val="000000" w:themeColor="text1"/>
                <w:szCs w:val="20"/>
              </w:rPr>
              <w:t>način, kako bo pri izvedbi projekta upoštev</w:t>
            </w:r>
            <w:r w:rsidRPr="008467CA">
              <w:rPr>
                <w:rFonts w:cs="Arial"/>
                <w:color w:val="000000" w:themeColor="text1"/>
                <w:szCs w:val="20"/>
              </w:rPr>
              <w:t xml:space="preserve">al  tehnična merila in </w:t>
            </w:r>
            <w:r w:rsidR="0018757B" w:rsidRPr="008467CA">
              <w:rPr>
                <w:rFonts w:cs="Arial"/>
                <w:color w:val="000000" w:themeColor="text1"/>
                <w:szCs w:val="20"/>
              </w:rPr>
              <w:t>izvedel omilitvene ukrepe  na</w:t>
            </w:r>
            <w:r w:rsidRPr="008467CA">
              <w:rPr>
                <w:rFonts w:cs="Arial"/>
                <w:color w:val="000000" w:themeColor="text1"/>
                <w:szCs w:val="20"/>
              </w:rPr>
              <w:t xml:space="preserve"> način, da aktivnosti projekta  </w:t>
            </w:r>
            <w:r w:rsidR="0018757B" w:rsidRPr="008467CA">
              <w:rPr>
                <w:rFonts w:cs="Arial"/>
                <w:color w:val="000000" w:themeColor="text1"/>
                <w:szCs w:val="20"/>
              </w:rPr>
              <w:t>ne bo</w:t>
            </w:r>
            <w:r w:rsidRPr="008467CA">
              <w:rPr>
                <w:rFonts w:cs="Arial"/>
                <w:color w:val="000000" w:themeColor="text1"/>
                <w:szCs w:val="20"/>
              </w:rPr>
              <w:t>do imele</w:t>
            </w:r>
            <w:r w:rsidR="0018757B" w:rsidRPr="008467CA">
              <w:rPr>
                <w:rFonts w:cs="Arial"/>
                <w:color w:val="000000" w:themeColor="text1"/>
                <w:szCs w:val="20"/>
              </w:rPr>
              <w:t xml:space="preserve">  bistvenega škodljivega vpliva na katerega koli od šestih </w:t>
            </w:r>
            <w:proofErr w:type="spellStart"/>
            <w:r w:rsidR="0018757B" w:rsidRPr="008467CA">
              <w:rPr>
                <w:rFonts w:cs="Arial"/>
                <w:color w:val="000000" w:themeColor="text1"/>
                <w:szCs w:val="20"/>
              </w:rPr>
              <w:t>okolj</w:t>
            </w:r>
            <w:r w:rsidR="00934EFB" w:rsidRPr="008467CA">
              <w:rPr>
                <w:rFonts w:cs="Arial"/>
                <w:color w:val="000000" w:themeColor="text1"/>
                <w:szCs w:val="20"/>
              </w:rPr>
              <w:t>skih</w:t>
            </w:r>
            <w:proofErr w:type="spellEnd"/>
            <w:r w:rsidR="00934EFB" w:rsidRPr="008467CA">
              <w:rPr>
                <w:rFonts w:cs="Arial"/>
                <w:color w:val="000000" w:themeColor="text1"/>
                <w:szCs w:val="20"/>
              </w:rPr>
              <w:t xml:space="preserve"> ciljev v skladu s tehničn</w:t>
            </w:r>
            <w:r w:rsidR="0018757B" w:rsidRPr="008467CA">
              <w:rPr>
                <w:rFonts w:cs="Arial"/>
                <w:color w:val="000000" w:themeColor="text1"/>
                <w:szCs w:val="20"/>
              </w:rPr>
              <w:t>imi smernicami Evropske komi</w:t>
            </w:r>
            <w:r w:rsidR="00934EFB" w:rsidRPr="008467CA">
              <w:rPr>
                <w:rFonts w:cs="Arial"/>
                <w:color w:val="000000" w:themeColor="text1"/>
                <w:szCs w:val="20"/>
              </w:rPr>
              <w:t xml:space="preserve">sije za DNSH ( 2021/C 58/01.) </w:t>
            </w:r>
            <w:r w:rsidR="00934EFB" w:rsidRPr="008467CA">
              <w:rPr>
                <w:rFonts w:cs="Arial"/>
                <w:color w:val="000000" w:themeColor="text1"/>
                <w:szCs w:val="20"/>
                <w:vertAlign w:val="superscript"/>
              </w:rPr>
              <w:footnoteReference w:id="6"/>
            </w:r>
          </w:p>
          <w:p w14:paraId="072A00FB" w14:textId="7A5B4B06" w:rsidR="007E3B46" w:rsidRPr="008467CA" w:rsidRDefault="007E3B46" w:rsidP="00736F48">
            <w:pPr>
              <w:contextualSpacing/>
              <w:rPr>
                <w:rFonts w:cs="Arial"/>
                <w:color w:val="000000" w:themeColor="text1"/>
                <w:szCs w:val="20"/>
              </w:rPr>
            </w:pPr>
            <w:r w:rsidRPr="008467CA">
              <w:rPr>
                <w:rFonts w:cs="Arial"/>
                <w:color w:val="000000" w:themeColor="text1"/>
                <w:szCs w:val="20"/>
              </w:rPr>
              <w:t>Prijavitelj mora predložiti Obrazec 6: Presoja odpornosti projekta na podnebne spremembe</w:t>
            </w:r>
            <w:bookmarkEnd w:id="41"/>
            <w:r w:rsidR="000F215E" w:rsidRPr="008467CA">
              <w:rPr>
                <w:rFonts w:cs="Arial"/>
                <w:color w:val="000000" w:themeColor="text1"/>
                <w:szCs w:val="20"/>
              </w:rPr>
              <w:t>.</w:t>
            </w:r>
          </w:p>
        </w:tc>
        <w:tc>
          <w:tcPr>
            <w:tcW w:w="4961" w:type="dxa"/>
            <w:shd w:val="clear" w:color="auto" w:fill="auto"/>
          </w:tcPr>
          <w:p w14:paraId="71745DFE" w14:textId="272966D9" w:rsidR="00FD644C" w:rsidRPr="008467CA" w:rsidRDefault="007E3B46" w:rsidP="00934EFB">
            <w:pPr>
              <w:ind w:left="-83"/>
              <w:rPr>
                <w:color w:val="000000" w:themeColor="text1"/>
              </w:rPr>
            </w:pPr>
            <w:r w:rsidRPr="008467CA">
              <w:rPr>
                <w:color w:val="000000" w:themeColor="text1"/>
              </w:rPr>
              <w:t>Izpolnjevanje tega pogoja se ugotavlja na podlagi Izpolnjenega Obrazca št. 5 za preverjanje skladnosti projekta z načelom DNSH in priložene Presoje vplivov na okolje / dokazilo o izvedenem predhodnem postopku ter iz priloženega Obrazca 6: Presoja odpornosti projekta na podnebne spremembe</w:t>
            </w:r>
            <w:r w:rsidR="000F215E" w:rsidRPr="008467CA">
              <w:rPr>
                <w:color w:val="000000" w:themeColor="text1"/>
              </w:rPr>
              <w:t>.</w:t>
            </w:r>
          </w:p>
        </w:tc>
      </w:tr>
      <w:tr w:rsidR="008467CA" w:rsidRPr="008467CA" w14:paraId="6BDA8D75" w14:textId="77777777" w:rsidTr="000254D7">
        <w:tc>
          <w:tcPr>
            <w:tcW w:w="709" w:type="dxa"/>
            <w:shd w:val="clear" w:color="auto" w:fill="F2F2F2" w:themeFill="background1" w:themeFillShade="F2"/>
          </w:tcPr>
          <w:p w14:paraId="6445028C" w14:textId="7D75BBCB" w:rsidR="00FD644C" w:rsidRPr="008467CA" w:rsidRDefault="00F112A3" w:rsidP="00D130F0">
            <w:pPr>
              <w:ind w:left="426" w:hanging="426"/>
              <w:rPr>
                <w:color w:val="000000" w:themeColor="text1"/>
              </w:rPr>
            </w:pPr>
            <w:r w:rsidRPr="008467CA">
              <w:rPr>
                <w:color w:val="000000" w:themeColor="text1"/>
              </w:rPr>
              <w:t>18</w:t>
            </w:r>
          </w:p>
        </w:tc>
        <w:tc>
          <w:tcPr>
            <w:tcW w:w="4253" w:type="dxa"/>
            <w:shd w:val="clear" w:color="auto" w:fill="auto"/>
          </w:tcPr>
          <w:p w14:paraId="467FA806" w14:textId="645C9058" w:rsidR="00FD644C" w:rsidRPr="008467CA" w:rsidRDefault="00005A18" w:rsidP="00D130F0">
            <w:pPr>
              <w:rPr>
                <w:color w:val="000000" w:themeColor="text1"/>
              </w:rPr>
            </w:pPr>
            <w:r w:rsidRPr="008467CA">
              <w:rPr>
                <w:color w:val="000000" w:themeColor="text1"/>
              </w:rPr>
              <w:t xml:space="preserve">Prijavitelj mora v vlogi navesti podatke o podjetjih, ki so izkazala interes za vstop </w:t>
            </w:r>
            <w:r w:rsidR="00722071" w:rsidRPr="008467CA">
              <w:rPr>
                <w:color w:val="000000" w:themeColor="text1"/>
              </w:rPr>
              <w:t>v</w:t>
            </w:r>
            <w:r w:rsidRPr="008467CA">
              <w:rPr>
                <w:color w:val="000000" w:themeColor="text1"/>
              </w:rPr>
              <w:t xml:space="preserve"> novo opremljene površine PC, ki so predmet projekta, ter podatke o parceli in o površini v PC, na kateri bodo ta podjetja izvajala svojo poslovno dejavnost.</w:t>
            </w:r>
          </w:p>
        </w:tc>
        <w:tc>
          <w:tcPr>
            <w:tcW w:w="4961" w:type="dxa"/>
            <w:shd w:val="clear" w:color="auto" w:fill="auto"/>
          </w:tcPr>
          <w:p w14:paraId="2A5DCEFD" w14:textId="31034D8A" w:rsidR="00FD644C" w:rsidRPr="008467CA" w:rsidRDefault="00005A18" w:rsidP="00E82E6B">
            <w:pPr>
              <w:ind w:left="-83"/>
              <w:rPr>
                <w:color w:val="000000" w:themeColor="text1"/>
              </w:rPr>
            </w:pPr>
            <w:r w:rsidRPr="008467CA">
              <w:rPr>
                <w:color w:val="000000" w:themeColor="text1"/>
              </w:rPr>
              <w:t>Izpolnjevanje tega pogoja s</w:t>
            </w:r>
            <w:r w:rsidR="00E75ACC" w:rsidRPr="008467CA">
              <w:rPr>
                <w:color w:val="000000" w:themeColor="text1"/>
              </w:rPr>
              <w:t>e ugotavlja na podlagi Priloge</w:t>
            </w:r>
            <w:r w:rsidR="008971CD" w:rsidRPr="008467CA">
              <w:rPr>
                <w:color w:val="000000" w:themeColor="text1"/>
              </w:rPr>
              <w:t xml:space="preserve"> 3 </w:t>
            </w:r>
            <w:r w:rsidR="00082972" w:rsidRPr="008467CA">
              <w:rPr>
                <w:color w:val="000000" w:themeColor="text1"/>
              </w:rPr>
              <w:t xml:space="preserve">k Obrazcu 4 </w:t>
            </w:r>
            <w:r w:rsidR="00270A34" w:rsidRPr="008467CA">
              <w:rPr>
                <w:color w:val="000000" w:themeColor="text1"/>
              </w:rPr>
              <w:t xml:space="preserve">ter priloženih predpogodb oz. pisem o nameri s </w:t>
            </w:r>
            <w:r w:rsidR="008971CD" w:rsidRPr="008467CA">
              <w:rPr>
                <w:color w:val="000000" w:themeColor="text1"/>
              </w:rPr>
              <w:t>podjetji, ki so izrazila interes za vstop v PC</w:t>
            </w:r>
            <w:r w:rsidR="00314EF8" w:rsidRPr="008467CA">
              <w:rPr>
                <w:color w:val="000000" w:themeColor="text1"/>
              </w:rPr>
              <w:t>.</w:t>
            </w:r>
            <w:r w:rsidR="0037257E" w:rsidRPr="008467CA">
              <w:rPr>
                <w:color w:val="000000" w:themeColor="text1"/>
              </w:rPr>
              <w:t xml:space="preserve"> V predloženih dokazilih (pisma o nameri, predpogodba itd.) mora biti jasno navedeno na katerem prednostnem področju podjetje, ki namerava vstopiti v poslovno cono, deluje, glede na prednostna področja navedena v Slovenski strategiji trajnostne pametne specializacije S5 oziroma navedena v ONPP </w:t>
            </w:r>
            <w:r w:rsidR="00E82E6B" w:rsidRPr="008467CA">
              <w:rPr>
                <w:color w:val="000000" w:themeColor="text1"/>
              </w:rPr>
              <w:t xml:space="preserve">SAŠA </w:t>
            </w:r>
            <w:r w:rsidR="0037257E" w:rsidRPr="008467CA">
              <w:rPr>
                <w:color w:val="000000" w:themeColor="text1"/>
              </w:rPr>
              <w:t>premogovne regije.</w:t>
            </w:r>
          </w:p>
        </w:tc>
      </w:tr>
      <w:tr w:rsidR="008467CA" w:rsidRPr="008467CA" w14:paraId="7163D4E9" w14:textId="77777777" w:rsidTr="000254D7">
        <w:tc>
          <w:tcPr>
            <w:tcW w:w="709" w:type="dxa"/>
            <w:shd w:val="clear" w:color="auto" w:fill="F2F2F2" w:themeFill="background1" w:themeFillShade="F2"/>
          </w:tcPr>
          <w:p w14:paraId="00ADDB3A" w14:textId="5E54DE27" w:rsidR="00005A18" w:rsidRPr="008467CA" w:rsidRDefault="00F112A3" w:rsidP="00D130F0">
            <w:pPr>
              <w:ind w:left="426" w:hanging="426"/>
              <w:rPr>
                <w:color w:val="000000" w:themeColor="text1"/>
              </w:rPr>
            </w:pPr>
            <w:r w:rsidRPr="008467CA">
              <w:rPr>
                <w:color w:val="000000" w:themeColor="text1"/>
              </w:rPr>
              <w:lastRenderedPageBreak/>
              <w:t>19</w:t>
            </w:r>
          </w:p>
        </w:tc>
        <w:tc>
          <w:tcPr>
            <w:tcW w:w="4253" w:type="dxa"/>
            <w:shd w:val="clear" w:color="auto" w:fill="auto"/>
          </w:tcPr>
          <w:p w14:paraId="28BFE35D" w14:textId="05EB3A52" w:rsidR="00005A18" w:rsidRPr="008467CA" w:rsidRDefault="00005A18" w:rsidP="00D130F0">
            <w:pPr>
              <w:rPr>
                <w:color w:val="000000" w:themeColor="text1"/>
              </w:rPr>
            </w:pPr>
            <w:r w:rsidRPr="008467CA">
              <w:rPr>
                <w:color w:val="000000" w:themeColor="text1"/>
              </w:rPr>
              <w:t>Zasedenost novo opremljenih uporabnih površin PC najkasneje v obdobju treh (3) let od zaključka projekta mora biti najmanj 50 %.</w:t>
            </w:r>
          </w:p>
        </w:tc>
        <w:tc>
          <w:tcPr>
            <w:tcW w:w="4961" w:type="dxa"/>
            <w:shd w:val="clear" w:color="auto" w:fill="auto"/>
          </w:tcPr>
          <w:p w14:paraId="73071F8C" w14:textId="30049902" w:rsidR="00005A18" w:rsidRPr="008467CA" w:rsidRDefault="00005A18" w:rsidP="00005A18">
            <w:pPr>
              <w:ind w:left="-83"/>
              <w:rPr>
                <w:color w:val="000000" w:themeColor="text1"/>
              </w:rPr>
            </w:pPr>
            <w:r w:rsidRPr="008467CA">
              <w:rPr>
                <w:color w:val="000000" w:themeColor="text1"/>
              </w:rPr>
              <w:t>Izpolnjevanje tega pogoja s</w:t>
            </w:r>
            <w:r w:rsidR="00302505" w:rsidRPr="008467CA">
              <w:rPr>
                <w:color w:val="000000" w:themeColor="text1"/>
              </w:rPr>
              <w:t>e ugotavlja na podlagi Priloge 4</w:t>
            </w:r>
            <w:r w:rsidRPr="008467CA">
              <w:rPr>
                <w:color w:val="000000" w:themeColor="text1"/>
              </w:rPr>
              <w:t xml:space="preserve"> </w:t>
            </w:r>
            <w:r w:rsidR="00314EF8" w:rsidRPr="008467CA">
              <w:rPr>
                <w:color w:val="000000" w:themeColor="text1"/>
              </w:rPr>
              <w:t xml:space="preserve">k Obrazcu 4 </w:t>
            </w:r>
            <w:r w:rsidRPr="008467CA">
              <w:rPr>
                <w:color w:val="000000" w:themeColor="text1"/>
              </w:rPr>
              <w:t>– grafični prikaz in letnih poročil prijavitelja.</w:t>
            </w:r>
          </w:p>
          <w:p w14:paraId="64822F77" w14:textId="77777777" w:rsidR="00005A18" w:rsidRPr="008467CA" w:rsidRDefault="00005A18" w:rsidP="00005A18">
            <w:pPr>
              <w:ind w:left="-83"/>
              <w:rPr>
                <w:color w:val="000000" w:themeColor="text1"/>
              </w:rPr>
            </w:pPr>
          </w:p>
        </w:tc>
      </w:tr>
      <w:tr w:rsidR="008467CA" w:rsidRPr="008467CA" w14:paraId="54153C3A" w14:textId="77777777" w:rsidTr="000254D7">
        <w:tc>
          <w:tcPr>
            <w:tcW w:w="709" w:type="dxa"/>
            <w:shd w:val="clear" w:color="auto" w:fill="F2F2F2" w:themeFill="background1" w:themeFillShade="F2"/>
          </w:tcPr>
          <w:p w14:paraId="582703FD" w14:textId="029DF40C" w:rsidR="0093439B" w:rsidRPr="008467CA" w:rsidRDefault="0093439B" w:rsidP="00D130F0">
            <w:pPr>
              <w:ind w:left="426" w:hanging="426"/>
              <w:rPr>
                <w:color w:val="000000" w:themeColor="text1"/>
              </w:rPr>
            </w:pPr>
            <w:r w:rsidRPr="008467CA">
              <w:rPr>
                <w:color w:val="000000" w:themeColor="text1"/>
              </w:rPr>
              <w:t>20</w:t>
            </w:r>
          </w:p>
        </w:tc>
        <w:tc>
          <w:tcPr>
            <w:tcW w:w="4253" w:type="dxa"/>
            <w:shd w:val="clear" w:color="auto" w:fill="auto"/>
          </w:tcPr>
          <w:p w14:paraId="6BD0F738" w14:textId="79FDA29C" w:rsidR="0093439B" w:rsidRPr="008467CA" w:rsidRDefault="0093439B" w:rsidP="00FB3D72">
            <w:pPr>
              <w:autoSpaceDE w:val="0"/>
              <w:autoSpaceDN w:val="0"/>
              <w:adjustRightInd w:val="0"/>
              <w:rPr>
                <w:rFonts w:cs="Arial"/>
                <w:color w:val="000000" w:themeColor="text1"/>
              </w:rPr>
            </w:pPr>
            <w:r w:rsidRPr="008467CA">
              <w:rPr>
                <w:rFonts w:cs="Arial"/>
                <w:color w:val="000000" w:themeColor="text1"/>
              </w:rPr>
              <w:t>Prijavitelj mora vlogi priložiti analizo stanja podjetniškega okolja v premogovni regiji z</w:t>
            </w:r>
            <w:r w:rsidR="00FB3D72" w:rsidRPr="008467CA">
              <w:rPr>
                <w:rFonts w:cs="Arial"/>
                <w:color w:val="000000" w:themeColor="text1"/>
              </w:rPr>
              <w:t xml:space="preserve"> </w:t>
            </w:r>
            <w:r w:rsidRPr="008467CA">
              <w:rPr>
                <w:rFonts w:cs="Arial"/>
                <w:color w:val="000000" w:themeColor="text1"/>
              </w:rPr>
              <w:t>izkazano potrebo po izboljšanju start-up ekosistema z izgradnjo poslovnih con, za</w:t>
            </w:r>
            <w:r w:rsidR="00FB3D72" w:rsidRPr="008467CA">
              <w:rPr>
                <w:rFonts w:cs="Arial"/>
                <w:color w:val="000000" w:themeColor="text1"/>
              </w:rPr>
              <w:t xml:space="preserve"> </w:t>
            </w:r>
            <w:r w:rsidRPr="008467CA">
              <w:rPr>
                <w:rFonts w:cs="Arial"/>
                <w:color w:val="000000" w:themeColor="text1"/>
              </w:rPr>
              <w:t>spodbujanje novo nastalih in drugih podjetij v premogovni regiji.</w:t>
            </w:r>
          </w:p>
        </w:tc>
        <w:tc>
          <w:tcPr>
            <w:tcW w:w="4961" w:type="dxa"/>
            <w:shd w:val="clear" w:color="auto" w:fill="auto"/>
          </w:tcPr>
          <w:p w14:paraId="6D41DD1E" w14:textId="4080E1DE" w:rsidR="0093439B" w:rsidRPr="008467CA" w:rsidRDefault="0093439B" w:rsidP="0093439B">
            <w:pPr>
              <w:autoSpaceDE w:val="0"/>
              <w:autoSpaceDN w:val="0"/>
              <w:adjustRightInd w:val="0"/>
              <w:rPr>
                <w:rFonts w:cs="Arial"/>
                <w:color w:val="000000" w:themeColor="text1"/>
              </w:rPr>
            </w:pPr>
            <w:r w:rsidRPr="008467CA">
              <w:rPr>
                <w:rFonts w:cs="Arial"/>
                <w:color w:val="000000" w:themeColor="text1"/>
              </w:rPr>
              <w:t>Izpolnjevanje tega pogoja se ugotavlja na podlagi predložene priloge: Analiza stanja in</w:t>
            </w:r>
            <w:r w:rsidR="00FB3D72" w:rsidRPr="008467CA">
              <w:rPr>
                <w:rFonts w:cs="Arial"/>
                <w:color w:val="000000" w:themeColor="text1"/>
              </w:rPr>
              <w:t xml:space="preserve"> </w:t>
            </w:r>
            <w:r w:rsidRPr="008467CA">
              <w:rPr>
                <w:rFonts w:cs="Arial"/>
                <w:color w:val="000000" w:themeColor="text1"/>
              </w:rPr>
              <w:t>potreb po poslovnih conah v premogovni regiji.</w:t>
            </w:r>
          </w:p>
          <w:p w14:paraId="4AA91847" w14:textId="77777777" w:rsidR="0093439B" w:rsidRPr="008467CA" w:rsidRDefault="0093439B" w:rsidP="00005A18">
            <w:pPr>
              <w:ind w:left="-83"/>
              <w:rPr>
                <w:rFonts w:cs="Arial"/>
                <w:color w:val="000000" w:themeColor="text1"/>
              </w:rPr>
            </w:pPr>
          </w:p>
        </w:tc>
      </w:tr>
      <w:tr w:rsidR="008467CA" w:rsidRPr="008467CA" w14:paraId="0B52736B" w14:textId="77777777" w:rsidTr="000254D7">
        <w:tc>
          <w:tcPr>
            <w:tcW w:w="709" w:type="dxa"/>
            <w:shd w:val="clear" w:color="auto" w:fill="F2F2F2" w:themeFill="background1" w:themeFillShade="F2"/>
          </w:tcPr>
          <w:p w14:paraId="15C4BAF3" w14:textId="4B1235D5" w:rsidR="00005A18" w:rsidRPr="008467CA" w:rsidRDefault="00F112A3" w:rsidP="00D130F0">
            <w:pPr>
              <w:ind w:left="426" w:hanging="426"/>
              <w:rPr>
                <w:color w:val="000000" w:themeColor="text1"/>
              </w:rPr>
            </w:pPr>
            <w:r w:rsidRPr="008467CA">
              <w:rPr>
                <w:color w:val="000000" w:themeColor="text1"/>
              </w:rPr>
              <w:t>2</w:t>
            </w:r>
            <w:r w:rsidR="0093439B" w:rsidRPr="008467CA">
              <w:rPr>
                <w:color w:val="000000" w:themeColor="text1"/>
              </w:rPr>
              <w:t>1</w:t>
            </w:r>
          </w:p>
        </w:tc>
        <w:tc>
          <w:tcPr>
            <w:tcW w:w="4253" w:type="dxa"/>
            <w:shd w:val="clear" w:color="auto" w:fill="auto"/>
          </w:tcPr>
          <w:p w14:paraId="21ECE9F9" w14:textId="4E1A614D" w:rsidR="00005A18" w:rsidRPr="008467CA" w:rsidRDefault="00005A18" w:rsidP="00005A18">
            <w:pPr>
              <w:rPr>
                <w:color w:val="000000" w:themeColor="text1"/>
              </w:rPr>
            </w:pPr>
            <w:r w:rsidRPr="008467CA">
              <w:rPr>
                <w:color w:val="000000" w:themeColor="text1"/>
              </w:rPr>
              <w:t xml:space="preserve">Do financiranja niso upravičeni projekti oz. so izvzeti iz obsega podpore, v skladu z 9. </w:t>
            </w:r>
            <w:r w:rsidR="00722071" w:rsidRPr="008467CA">
              <w:rPr>
                <w:color w:val="000000" w:themeColor="text1"/>
              </w:rPr>
              <w:t>č</w:t>
            </w:r>
            <w:r w:rsidRPr="008467CA">
              <w:rPr>
                <w:color w:val="000000" w:themeColor="text1"/>
              </w:rPr>
              <w:t>lenom Uredbe o vzposta</w:t>
            </w:r>
            <w:r w:rsidR="00FC4C43" w:rsidRPr="008467CA">
              <w:rPr>
                <w:color w:val="000000" w:themeColor="text1"/>
              </w:rPr>
              <w:t xml:space="preserve">vitvi Sklada za pravični prehod. SPP ne podpira: </w:t>
            </w:r>
          </w:p>
          <w:p w14:paraId="18D8B4ED" w14:textId="77777777" w:rsidR="00005A18" w:rsidRPr="008467CA" w:rsidRDefault="00005A18" w:rsidP="00005A18">
            <w:pPr>
              <w:rPr>
                <w:color w:val="000000" w:themeColor="text1"/>
              </w:rPr>
            </w:pPr>
            <w:r w:rsidRPr="008467CA">
              <w:rPr>
                <w:color w:val="000000" w:themeColor="text1"/>
              </w:rPr>
              <w:t>a)</w:t>
            </w:r>
            <w:r w:rsidRPr="008467CA">
              <w:rPr>
                <w:color w:val="000000" w:themeColor="text1"/>
              </w:rPr>
              <w:tab/>
              <w:t>razgradnje ali gradnje jedrskih elektrarn;</w:t>
            </w:r>
          </w:p>
          <w:p w14:paraId="4CA195CE" w14:textId="77777777" w:rsidR="00005A18" w:rsidRPr="008467CA" w:rsidRDefault="00005A18" w:rsidP="00005A18">
            <w:pPr>
              <w:rPr>
                <w:color w:val="000000" w:themeColor="text1"/>
              </w:rPr>
            </w:pPr>
            <w:r w:rsidRPr="008467CA">
              <w:rPr>
                <w:color w:val="000000" w:themeColor="text1"/>
              </w:rPr>
              <w:t>b)</w:t>
            </w:r>
            <w:r w:rsidRPr="008467CA">
              <w:rPr>
                <w:color w:val="000000" w:themeColor="text1"/>
              </w:rPr>
              <w:tab/>
              <w:t>proizvodnje, predelave ter trženja tobaka in tobačnih izdelkov;</w:t>
            </w:r>
          </w:p>
          <w:p w14:paraId="1E066167" w14:textId="77777777" w:rsidR="0080021D" w:rsidRPr="008467CA" w:rsidRDefault="00005A18" w:rsidP="0080021D">
            <w:pPr>
              <w:spacing w:line="276" w:lineRule="auto"/>
              <w:contextualSpacing/>
              <w:rPr>
                <w:rFonts w:cs="Arial"/>
                <w:color w:val="000000" w:themeColor="text1"/>
                <w:szCs w:val="20"/>
              </w:rPr>
            </w:pPr>
            <w:r w:rsidRPr="008467CA">
              <w:rPr>
                <w:color w:val="000000" w:themeColor="text1"/>
              </w:rPr>
              <w:t>c)</w:t>
            </w:r>
            <w:r w:rsidRPr="008467CA">
              <w:rPr>
                <w:color w:val="000000" w:themeColor="text1"/>
              </w:rPr>
              <w:tab/>
            </w:r>
            <w:r w:rsidR="0080021D" w:rsidRPr="008467CA">
              <w:rPr>
                <w:rFonts w:cs="Arial"/>
                <w:color w:val="000000" w:themeColor="text1"/>
                <w:szCs w:val="20"/>
              </w:rPr>
              <w:t xml:space="preserve">podjetij v težavah, kakor so opredeljena v točki 18 člena 2 Uredbe Komisije (EU) št. 651/2014 z dne 17. junija 2014 o razglasitvi nekaterih vrst pomoči za združljive z notranjim trgom pri uporabi členov 107 in 108 Pogodbe (UL L št. 187 z dne 26. 6. 2014 str.1) razen če je to odobreno na podlagi začasnih pravil o državni pomoči, določenih zaradi obravnavanja izjemnih okoliščin, ali v okviru pomoči de </w:t>
            </w:r>
            <w:proofErr w:type="spellStart"/>
            <w:r w:rsidR="0080021D" w:rsidRPr="008467CA">
              <w:rPr>
                <w:rFonts w:cs="Arial"/>
                <w:color w:val="000000" w:themeColor="text1"/>
                <w:szCs w:val="20"/>
              </w:rPr>
              <w:t>minimis</w:t>
            </w:r>
            <w:proofErr w:type="spellEnd"/>
            <w:r w:rsidR="0080021D" w:rsidRPr="008467CA">
              <w:rPr>
                <w:rFonts w:cs="Arial"/>
                <w:color w:val="000000" w:themeColor="text1"/>
                <w:szCs w:val="20"/>
              </w:rPr>
              <w:t xml:space="preserve"> za podporo naložbam, s katerimi se v sklopu procesa energetskega prehoda zmanjšujejo stroški za energijo;</w:t>
            </w:r>
          </w:p>
          <w:p w14:paraId="3744BE24" w14:textId="28A944B4" w:rsidR="00005A18" w:rsidRPr="008467CA" w:rsidRDefault="00005A18" w:rsidP="00005A18">
            <w:pPr>
              <w:rPr>
                <w:color w:val="000000" w:themeColor="text1"/>
              </w:rPr>
            </w:pPr>
            <w:r w:rsidRPr="008467CA">
              <w:rPr>
                <w:color w:val="000000" w:themeColor="text1"/>
              </w:rPr>
              <w:t>d)</w:t>
            </w:r>
            <w:r w:rsidRPr="008467CA">
              <w:rPr>
                <w:color w:val="000000" w:themeColor="text1"/>
              </w:rPr>
              <w:tab/>
              <w:t>naložb</w:t>
            </w:r>
            <w:r w:rsidR="005E1C0F" w:rsidRPr="008467CA">
              <w:rPr>
                <w:color w:val="000000" w:themeColor="text1"/>
              </w:rPr>
              <w:t>e, povezane</w:t>
            </w:r>
            <w:r w:rsidRPr="008467CA">
              <w:rPr>
                <w:color w:val="000000" w:themeColor="text1"/>
              </w:rPr>
              <w:t xml:space="preserve"> s proizvodnjo, predelavo, prevozom, distribucijo, skladiščenjem</w:t>
            </w:r>
            <w:r w:rsidR="005E1C0F" w:rsidRPr="008467CA">
              <w:rPr>
                <w:color w:val="000000" w:themeColor="text1"/>
              </w:rPr>
              <w:t xml:space="preserve"> ali zgorevanjem fosilnih goriv, razen naložbe v širitev in spremembo namena, pretvorbo ali naknadno opremljanje omrežij za prenos in distribucijo plina, pod pogojem, da se s takimi naložbami zagotovi zmogljivost omrežij, da se v sistem lahko dodajajo plini iz obnovljivih virov in plini z nizkimi emisijami ogljika, kot so vodik, </w:t>
            </w:r>
            <w:proofErr w:type="spellStart"/>
            <w:r w:rsidR="005E1C0F" w:rsidRPr="008467CA">
              <w:rPr>
                <w:color w:val="000000" w:themeColor="text1"/>
              </w:rPr>
              <w:t>biometan</w:t>
            </w:r>
            <w:proofErr w:type="spellEnd"/>
            <w:r w:rsidR="005E1C0F" w:rsidRPr="008467CA">
              <w:rPr>
                <w:color w:val="000000" w:themeColor="text1"/>
              </w:rPr>
              <w:t xml:space="preserve"> in sintezni plin, ter da omogočajo nadomestitev</w:t>
            </w:r>
            <w:r w:rsidR="00F33A90" w:rsidRPr="008467CA">
              <w:rPr>
                <w:color w:val="000000" w:themeColor="text1"/>
              </w:rPr>
              <w:t xml:space="preserve"> naprav na trdna fosilna goriva.</w:t>
            </w:r>
          </w:p>
        </w:tc>
        <w:tc>
          <w:tcPr>
            <w:tcW w:w="4961" w:type="dxa"/>
            <w:shd w:val="clear" w:color="auto" w:fill="auto"/>
          </w:tcPr>
          <w:p w14:paraId="7B252A55" w14:textId="5CA73095" w:rsidR="00005A18" w:rsidRPr="008467CA" w:rsidRDefault="005E1C0F" w:rsidP="00005A18">
            <w:pPr>
              <w:ind w:left="-83"/>
              <w:rPr>
                <w:color w:val="000000" w:themeColor="text1"/>
              </w:rPr>
            </w:pPr>
            <w:r w:rsidRPr="008467CA">
              <w:rPr>
                <w:color w:val="000000" w:themeColor="text1"/>
              </w:rPr>
              <w:t xml:space="preserve">Izpolnjevanje tega pogoja se preverja na podlagi podatkov v vlogi in investicijskem programu, kjer prijavitelj navede informacije o tem, kako je pri izgradnji energetske infrastrukture upošteval pogoj, da se s takimi naložbami zagotovi zmogljivost omrežij, da se v sistem lahko dodajajo plini iz obnovljivih virov in plini z nizkimi emisijami ogljika, kot so vodik, </w:t>
            </w:r>
            <w:proofErr w:type="spellStart"/>
            <w:r w:rsidRPr="008467CA">
              <w:rPr>
                <w:color w:val="000000" w:themeColor="text1"/>
              </w:rPr>
              <w:t>biometan</w:t>
            </w:r>
            <w:proofErr w:type="spellEnd"/>
            <w:r w:rsidRPr="008467CA">
              <w:rPr>
                <w:color w:val="000000" w:themeColor="text1"/>
              </w:rPr>
              <w:t xml:space="preserve"> in sintezni plin, ter da omogočajo nadomestitev naprav na trdna fosilna goriva.</w:t>
            </w:r>
          </w:p>
          <w:p w14:paraId="5BD60BD1" w14:textId="77777777" w:rsidR="00005A18" w:rsidRPr="008467CA" w:rsidRDefault="00005A18" w:rsidP="00005A18">
            <w:pPr>
              <w:ind w:left="-83"/>
              <w:rPr>
                <w:color w:val="000000" w:themeColor="text1"/>
              </w:rPr>
            </w:pPr>
          </w:p>
          <w:p w14:paraId="633F37F4" w14:textId="629C86A5" w:rsidR="00005A18" w:rsidRPr="008467CA" w:rsidRDefault="00005A18" w:rsidP="00005A18">
            <w:pPr>
              <w:ind w:left="-83"/>
              <w:rPr>
                <w:color w:val="000000" w:themeColor="text1"/>
              </w:rPr>
            </w:pPr>
            <w:r w:rsidRPr="008467CA">
              <w:rPr>
                <w:color w:val="000000" w:themeColor="text1"/>
              </w:rPr>
              <w:t>Izpolnjevanje pogoja preveri ministrstvo iz predložene vloge in v lastnih evidencah.</w:t>
            </w:r>
          </w:p>
        </w:tc>
      </w:tr>
    </w:tbl>
    <w:p w14:paraId="6258735F" w14:textId="673DA377" w:rsidR="00E76D4E" w:rsidRPr="008467CA" w:rsidRDefault="00E76D4E" w:rsidP="00545CD0">
      <w:pPr>
        <w:rPr>
          <w:rFonts w:cs="Arial"/>
          <w:color w:val="000000" w:themeColor="text1"/>
          <w:szCs w:val="20"/>
          <w:lang w:eastAsia="sl-SI" w:bidi="en-US"/>
          <w14:scene3d>
            <w14:camera w14:prst="orthographicFront"/>
            <w14:lightRig w14:rig="threePt" w14:dir="t">
              <w14:rot w14:lat="0" w14:lon="0" w14:rev="0"/>
            </w14:lightRig>
          </w14:scene3d>
        </w:rPr>
      </w:pPr>
    </w:p>
    <w:p w14:paraId="7EBF613E" w14:textId="72C22C4A" w:rsidR="00CE62AA" w:rsidRPr="008467CA" w:rsidRDefault="00CE62AA" w:rsidP="00545CD0">
      <w:pPr>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Glede izpolnjevanja razpisnih pogojev prijavitelj podpiše izjavo (Obrazec </w:t>
      </w:r>
      <w:r w:rsidR="007E003E" w:rsidRPr="008467CA">
        <w:rPr>
          <w:rFonts w:cs="Arial"/>
          <w:color w:val="000000" w:themeColor="text1"/>
          <w:szCs w:val="20"/>
          <w:lang w:val="af-ZA" w:eastAsia="sl-SI" w:bidi="en-US"/>
          <w14:scene3d>
            <w14:camera w14:prst="orthographicFront"/>
            <w14:lightRig w14:rig="threePt" w14:dir="t">
              <w14:rot w14:lat="0" w14:lon="0" w14:rev="0"/>
            </w14:lightRig>
          </w14:scene3d>
        </w:rPr>
        <w:t>1</w:t>
      </w:r>
      <w:r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s katero pod kazensko in materialno pravno odgovornostjo potrdi izpolnjevanje in sprejemanje razpisnih pogojev za kandidiranje na tem javnem razpisu. </w:t>
      </w:r>
    </w:p>
    <w:p w14:paraId="0F028FE5" w14:textId="77777777" w:rsidR="00CE62AA" w:rsidRPr="008467CA" w:rsidRDefault="00CE62AA" w:rsidP="00545CD0">
      <w:pPr>
        <w:rPr>
          <w:rFonts w:cs="Arial"/>
          <w:color w:val="000000" w:themeColor="text1"/>
          <w:szCs w:val="20"/>
          <w:lang w:val="af-ZA" w:eastAsia="sl-SI" w:bidi="en-US"/>
          <w14:scene3d>
            <w14:camera w14:prst="orthographicFront"/>
            <w14:lightRig w14:rig="threePt" w14:dir="t">
              <w14:rot w14:lat="0" w14:lon="0" w14:rev="0"/>
            </w14:lightRig>
          </w14:scene3d>
        </w:rPr>
      </w:pPr>
    </w:p>
    <w:p w14:paraId="0DFA6BF0" w14:textId="7E8BDDA6" w:rsidR="00CE62AA" w:rsidRPr="008467CA" w:rsidRDefault="00CE62AA" w:rsidP="00545CD0">
      <w:pPr>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V primeru dvoma glede izpolnjevanja pogojev, lahko ministrstvo zahteva dodatna pojasnila ali dokazila</w:t>
      </w:r>
      <w:r w:rsidR="008B0D2A" w:rsidRPr="008467CA">
        <w:rPr>
          <w:rFonts w:cs="Arial"/>
          <w:color w:val="000000" w:themeColor="text1"/>
          <w:szCs w:val="20"/>
          <w:lang w:val="af-ZA" w:eastAsia="sl-SI" w:bidi="en-US"/>
          <w14:scene3d>
            <w14:camera w14:prst="orthographicFront"/>
            <w14:lightRig w14:rig="threePt" w14:dir="t">
              <w14:rot w14:lat="0" w14:lon="0" w14:rev="0"/>
            </w14:lightRig>
          </w14:scene3d>
        </w:rPr>
        <w:t>.</w:t>
      </w:r>
    </w:p>
    <w:p w14:paraId="3077F688" w14:textId="77777777" w:rsidR="00BB56D3" w:rsidRPr="008467CA" w:rsidRDefault="00BB56D3" w:rsidP="00545CD0">
      <w:pPr>
        <w:rPr>
          <w:rFonts w:cs="Arial"/>
          <w:color w:val="000000" w:themeColor="text1"/>
          <w:szCs w:val="20"/>
          <w:lang w:val="af-ZA" w:eastAsia="sl-SI" w:bidi="en-US"/>
          <w14:scene3d>
            <w14:camera w14:prst="orthographicFront"/>
            <w14:lightRig w14:rig="threePt" w14:dir="t">
              <w14:rot w14:lat="0" w14:lon="0" w14:rev="0"/>
            </w14:lightRig>
          </w14:scene3d>
        </w:rPr>
      </w:pPr>
    </w:p>
    <w:p w14:paraId="3B6EB8A5" w14:textId="77777777" w:rsidR="00314EF8" w:rsidRPr="008467CA" w:rsidRDefault="00314EF8" w:rsidP="00545CD0">
      <w:pPr>
        <w:rPr>
          <w:rFonts w:cs="Arial"/>
          <w:color w:val="000000" w:themeColor="text1"/>
          <w:szCs w:val="20"/>
          <w:lang w:val="af-ZA" w:eastAsia="sl-SI" w:bidi="en-US"/>
          <w14:scene3d>
            <w14:camera w14:prst="orthographicFront"/>
            <w14:lightRig w14:rig="threePt" w14:dir="t">
              <w14:rot w14:lat="0" w14:lon="0" w14:rev="0"/>
            </w14:lightRig>
          </w14:scene3d>
        </w:rPr>
      </w:pPr>
    </w:p>
    <w:p w14:paraId="07985BA2" w14:textId="6F2E80F8" w:rsidR="00246723" w:rsidRPr="008467CA" w:rsidRDefault="006766A5" w:rsidP="00545CD0">
      <w:pPr>
        <w:pStyle w:val="Naslov1"/>
        <w:spacing w:before="0" w:after="0"/>
        <w:rPr>
          <w:color w:val="000000" w:themeColor="text1"/>
          <w:szCs w:val="20"/>
          <w:lang w:val="sl-SI"/>
        </w:rPr>
      </w:pPr>
      <w:bookmarkStart w:id="42" w:name="_Toc140492045"/>
      <w:r w:rsidRPr="008467CA">
        <w:rPr>
          <w:caps w:val="0"/>
          <w:color w:val="000000" w:themeColor="text1"/>
          <w:szCs w:val="20"/>
          <w:lang w:val="sl-SI"/>
        </w:rPr>
        <w:t xml:space="preserve">DOSEGANJE KAZALNIKOV </w:t>
      </w:r>
      <w:r w:rsidR="001230B4" w:rsidRPr="008467CA">
        <w:rPr>
          <w:caps w:val="0"/>
          <w:color w:val="000000" w:themeColor="text1"/>
          <w:szCs w:val="20"/>
          <w:lang w:val="sl-SI"/>
        </w:rPr>
        <w:t>PROJEKTA</w:t>
      </w:r>
      <w:bookmarkEnd w:id="42"/>
    </w:p>
    <w:p w14:paraId="30542E52" w14:textId="77777777" w:rsidR="00021942" w:rsidRPr="008467CA" w:rsidRDefault="00021942" w:rsidP="00545CD0">
      <w:pPr>
        <w:rPr>
          <w:rFonts w:cs="Arial"/>
          <w:color w:val="000000" w:themeColor="text1"/>
          <w:lang w:bidi="en-US"/>
        </w:rPr>
      </w:pPr>
    </w:p>
    <w:p w14:paraId="08B92B4A" w14:textId="382AFB2E" w:rsidR="0017425D" w:rsidRPr="008467CA" w:rsidRDefault="00EA58FB" w:rsidP="00545CD0">
      <w:pPr>
        <w:rPr>
          <w:rFonts w:cs="Arial"/>
          <w:color w:val="000000" w:themeColor="text1"/>
          <w:lang w:bidi="en-US"/>
        </w:rPr>
      </w:pPr>
      <w:r w:rsidRPr="008467CA">
        <w:rPr>
          <w:rFonts w:cs="Arial"/>
          <w:color w:val="000000" w:themeColor="text1"/>
          <w:lang w:bidi="en-US"/>
        </w:rPr>
        <w:t xml:space="preserve">Na </w:t>
      </w:r>
      <w:r w:rsidR="0017425D" w:rsidRPr="008467CA">
        <w:rPr>
          <w:rFonts w:cs="Arial"/>
          <w:color w:val="000000" w:themeColor="text1"/>
          <w:lang w:bidi="en-US"/>
        </w:rPr>
        <w:t>projektih</w:t>
      </w:r>
      <w:r w:rsidRPr="008467CA">
        <w:rPr>
          <w:rFonts w:cs="Arial"/>
          <w:color w:val="000000" w:themeColor="text1"/>
          <w:lang w:bidi="en-US"/>
        </w:rPr>
        <w:t xml:space="preserve"> se bo spremljalo doseganje kazalnikov učinka in rezultata. Kazalniki učinka se bodo dokazovali ob zaključku </w:t>
      </w:r>
      <w:r w:rsidR="0017425D" w:rsidRPr="008467CA">
        <w:rPr>
          <w:rFonts w:cs="Arial"/>
          <w:color w:val="000000" w:themeColor="text1"/>
          <w:lang w:bidi="en-US"/>
        </w:rPr>
        <w:t>projekta</w:t>
      </w:r>
      <w:r w:rsidR="00BB56D3" w:rsidRPr="008467CA">
        <w:rPr>
          <w:rFonts w:cs="Arial"/>
          <w:color w:val="000000" w:themeColor="text1"/>
          <w:lang w:bidi="en-US"/>
        </w:rPr>
        <w:t>. K</w:t>
      </w:r>
      <w:r w:rsidR="007B0474" w:rsidRPr="008467CA">
        <w:rPr>
          <w:rFonts w:cs="Arial"/>
          <w:color w:val="000000" w:themeColor="text1"/>
          <w:lang w:bidi="en-US"/>
        </w:rPr>
        <w:t>a</w:t>
      </w:r>
      <w:r w:rsidR="00B92391" w:rsidRPr="008467CA">
        <w:rPr>
          <w:rFonts w:cs="Arial"/>
          <w:color w:val="000000" w:themeColor="text1"/>
          <w:lang w:bidi="en-US"/>
        </w:rPr>
        <w:t>zalnik</w:t>
      </w:r>
      <w:r w:rsidR="008F5D78" w:rsidRPr="008467CA">
        <w:rPr>
          <w:rFonts w:cs="Arial"/>
          <w:color w:val="000000" w:themeColor="text1"/>
          <w:lang w:bidi="en-US"/>
        </w:rPr>
        <w:t>i</w:t>
      </w:r>
      <w:r w:rsidR="00B92391" w:rsidRPr="008467CA">
        <w:rPr>
          <w:rFonts w:cs="Arial"/>
          <w:color w:val="000000" w:themeColor="text1"/>
          <w:lang w:bidi="en-US"/>
        </w:rPr>
        <w:t xml:space="preserve"> rezultata </w:t>
      </w:r>
      <w:r w:rsidR="00BB56D3" w:rsidRPr="008467CA">
        <w:rPr>
          <w:rFonts w:cs="Arial"/>
          <w:color w:val="000000" w:themeColor="text1"/>
          <w:lang w:bidi="en-US"/>
        </w:rPr>
        <w:t xml:space="preserve">se bodo </w:t>
      </w:r>
      <w:r w:rsidR="00B92391" w:rsidRPr="008467CA">
        <w:rPr>
          <w:rFonts w:cs="Arial"/>
          <w:color w:val="000000" w:themeColor="text1"/>
          <w:lang w:bidi="en-US"/>
        </w:rPr>
        <w:t>dokazoval</w:t>
      </w:r>
      <w:r w:rsidR="008F5D78" w:rsidRPr="008467CA">
        <w:rPr>
          <w:rFonts w:cs="Arial"/>
          <w:color w:val="000000" w:themeColor="text1"/>
          <w:lang w:bidi="en-US"/>
        </w:rPr>
        <w:t>i</w:t>
      </w:r>
      <w:r w:rsidR="00B92391" w:rsidRPr="008467CA">
        <w:rPr>
          <w:rFonts w:cs="Arial"/>
          <w:color w:val="000000" w:themeColor="text1"/>
          <w:lang w:bidi="en-US"/>
        </w:rPr>
        <w:t xml:space="preserve"> </w:t>
      </w:r>
      <w:r w:rsidR="00A83610" w:rsidRPr="008467CA">
        <w:rPr>
          <w:rFonts w:cs="Arial"/>
          <w:color w:val="000000" w:themeColor="text1"/>
          <w:lang w:bidi="en-US"/>
        </w:rPr>
        <w:t>najkasneje tri</w:t>
      </w:r>
      <w:r w:rsidR="0017425D" w:rsidRPr="008467CA">
        <w:rPr>
          <w:rFonts w:cs="Arial"/>
          <w:color w:val="000000" w:themeColor="text1"/>
          <w:lang w:bidi="en-US"/>
        </w:rPr>
        <w:t xml:space="preserve"> (</w:t>
      </w:r>
      <w:r w:rsidR="00A83610" w:rsidRPr="008467CA">
        <w:rPr>
          <w:rFonts w:cs="Arial"/>
          <w:color w:val="000000" w:themeColor="text1"/>
          <w:lang w:bidi="en-US"/>
        </w:rPr>
        <w:t>3</w:t>
      </w:r>
      <w:r w:rsidR="0017425D" w:rsidRPr="008467CA">
        <w:rPr>
          <w:rFonts w:cs="Arial"/>
          <w:color w:val="000000" w:themeColor="text1"/>
          <w:lang w:bidi="en-US"/>
        </w:rPr>
        <w:t>)</w:t>
      </w:r>
      <w:r w:rsidRPr="008467CA">
        <w:rPr>
          <w:rFonts w:cs="Arial"/>
          <w:color w:val="000000" w:themeColor="text1"/>
          <w:lang w:bidi="en-US"/>
        </w:rPr>
        <w:t xml:space="preserve"> let</w:t>
      </w:r>
      <w:r w:rsidR="00A83610" w:rsidRPr="008467CA">
        <w:rPr>
          <w:rFonts w:cs="Arial"/>
          <w:color w:val="000000" w:themeColor="text1"/>
          <w:lang w:bidi="en-US"/>
        </w:rPr>
        <w:t>a</w:t>
      </w:r>
      <w:r w:rsidRPr="008467CA">
        <w:rPr>
          <w:rFonts w:cs="Arial"/>
          <w:color w:val="000000" w:themeColor="text1"/>
          <w:lang w:bidi="en-US"/>
        </w:rPr>
        <w:t xml:space="preserve"> po zaključku </w:t>
      </w:r>
      <w:r w:rsidR="0017425D" w:rsidRPr="008467CA">
        <w:rPr>
          <w:rFonts w:cs="Arial"/>
          <w:color w:val="000000" w:themeColor="text1"/>
          <w:lang w:bidi="en-US"/>
        </w:rPr>
        <w:t>projekta</w:t>
      </w:r>
      <w:r w:rsidRPr="008467CA">
        <w:rPr>
          <w:rFonts w:cs="Arial"/>
          <w:color w:val="000000" w:themeColor="text1"/>
          <w:lang w:bidi="en-US"/>
        </w:rPr>
        <w:t>.</w:t>
      </w:r>
      <w:r w:rsidR="00A124E7" w:rsidRPr="008467CA">
        <w:rPr>
          <w:rFonts w:cs="Arial"/>
          <w:color w:val="000000" w:themeColor="text1"/>
          <w:lang w:bidi="en-US"/>
        </w:rPr>
        <w:t xml:space="preserve"> </w:t>
      </w:r>
    </w:p>
    <w:p w14:paraId="2350217C" w14:textId="39A5643D" w:rsidR="00B92391" w:rsidRPr="008467CA" w:rsidRDefault="00B92391" w:rsidP="00545CD0">
      <w:pPr>
        <w:rPr>
          <w:rFonts w:cs="Arial"/>
          <w:color w:val="000000" w:themeColor="text1"/>
          <w:lang w:bidi="en-US"/>
        </w:rPr>
      </w:pPr>
    </w:p>
    <w:p w14:paraId="328EB69A" w14:textId="77777777" w:rsidR="00441676" w:rsidRPr="008467CA" w:rsidRDefault="00441676" w:rsidP="00441676">
      <w:pPr>
        <w:rPr>
          <w:rStyle w:val="FontStyle53"/>
          <w:rFonts w:ascii="Arial" w:hAnsi="Arial" w:cs="Arial"/>
          <w:color w:val="000000" w:themeColor="text1"/>
          <w:sz w:val="20"/>
          <w:szCs w:val="20"/>
        </w:rPr>
      </w:pPr>
      <w:r w:rsidRPr="008467CA">
        <w:rPr>
          <w:rStyle w:val="FontStyle53"/>
          <w:rFonts w:ascii="Arial" w:hAnsi="Arial" w:cs="Arial"/>
          <w:color w:val="000000" w:themeColor="text1"/>
          <w:sz w:val="20"/>
          <w:szCs w:val="20"/>
        </w:rPr>
        <w:t>Podatki iz vloge bodo osnova za spremljanje pričakovanih rezultatov in bodo kot takšni tudi priloga pogodbe o sofinanciranju.</w:t>
      </w:r>
    </w:p>
    <w:p w14:paraId="30073D46" w14:textId="77777777" w:rsidR="00276792" w:rsidRPr="008467CA" w:rsidRDefault="00276792" w:rsidP="00276792">
      <w:pPr>
        <w:rPr>
          <w:rFonts w:cs="Arial"/>
          <w:color w:val="000000" w:themeColor="text1"/>
          <w:szCs w:val="20"/>
        </w:rPr>
      </w:pPr>
    </w:p>
    <w:p w14:paraId="20C66AFE" w14:textId="6EC88F05" w:rsidR="00276792" w:rsidRPr="008467CA" w:rsidRDefault="00276792" w:rsidP="00276792">
      <w:pPr>
        <w:pStyle w:val="TEKST"/>
        <w:spacing w:line="240" w:lineRule="auto"/>
        <w:rPr>
          <w:rFonts w:ascii="Arial" w:eastAsia="MS Mincho" w:hAnsi="Arial" w:cs="Arial"/>
          <w:i/>
          <w:color w:val="000000" w:themeColor="text1"/>
          <w:lang w:eastAsia="en-US"/>
        </w:rPr>
      </w:pPr>
      <w:r w:rsidRPr="008467CA">
        <w:rPr>
          <w:rFonts w:ascii="Arial" w:eastAsia="MS Mincho" w:hAnsi="Arial" w:cs="Arial"/>
          <w:i/>
          <w:color w:val="000000" w:themeColor="text1"/>
          <w:lang w:eastAsia="en-US"/>
        </w:rPr>
        <w:lastRenderedPageBreak/>
        <w:t>Kazalniki učinka p</w:t>
      </w:r>
      <w:r w:rsidR="00BB56D3" w:rsidRPr="008467CA">
        <w:rPr>
          <w:rFonts w:ascii="Arial" w:eastAsia="MS Mincho" w:hAnsi="Arial" w:cs="Arial"/>
          <w:i/>
          <w:color w:val="000000" w:themeColor="text1"/>
          <w:lang w:eastAsia="en-US"/>
        </w:rPr>
        <w:t xml:space="preserve">o tem javnem razpisu za </w:t>
      </w:r>
      <w:r w:rsidRPr="008467CA">
        <w:rPr>
          <w:rFonts w:ascii="Arial" w:eastAsia="MS Mincho" w:hAnsi="Arial" w:cs="Arial"/>
          <w:i/>
          <w:color w:val="000000" w:themeColor="text1"/>
          <w:lang w:eastAsia="en-US"/>
        </w:rPr>
        <w:t>so:</w:t>
      </w:r>
    </w:p>
    <w:p w14:paraId="77034D77" w14:textId="743F8935" w:rsidR="00276792" w:rsidRPr="008467CA" w:rsidRDefault="00276792" w:rsidP="00276792">
      <w:pPr>
        <w:pStyle w:val="TEKST"/>
        <w:numPr>
          <w:ilvl w:val="0"/>
          <w:numId w:val="13"/>
        </w:numPr>
        <w:spacing w:line="240" w:lineRule="auto"/>
        <w:rPr>
          <w:rFonts w:ascii="Arial" w:eastAsia="MS Mincho" w:hAnsi="Arial" w:cs="Arial"/>
          <w:color w:val="000000" w:themeColor="text1"/>
          <w:lang w:eastAsia="en-US"/>
        </w:rPr>
      </w:pPr>
      <w:r w:rsidRPr="008467CA">
        <w:rPr>
          <w:rFonts w:ascii="Arial" w:eastAsia="MS Mincho" w:hAnsi="Arial" w:cs="Arial"/>
          <w:color w:val="000000" w:themeColor="text1"/>
          <w:lang w:eastAsia="en-US"/>
        </w:rPr>
        <w:t>število podprtih investicijskih projektov,</w:t>
      </w:r>
    </w:p>
    <w:p w14:paraId="34925B6E" w14:textId="2E2477F6" w:rsidR="00BB56D3" w:rsidRPr="008467CA" w:rsidRDefault="005A1F87" w:rsidP="005A1F87">
      <w:pPr>
        <w:pStyle w:val="Odstavekseznama"/>
        <w:numPr>
          <w:ilvl w:val="0"/>
          <w:numId w:val="13"/>
        </w:numPr>
        <w:rPr>
          <w:rFonts w:eastAsia="MS Mincho" w:cs="Arial"/>
          <w:color w:val="000000" w:themeColor="text1"/>
          <w:szCs w:val="20"/>
        </w:rPr>
      </w:pPr>
      <w:r w:rsidRPr="008467CA">
        <w:rPr>
          <w:rFonts w:eastAsia="MS Mincho" w:cs="Arial"/>
          <w:color w:val="000000" w:themeColor="text1"/>
          <w:szCs w:val="20"/>
        </w:rPr>
        <w:t xml:space="preserve">novo urejene površine za gospodarsko dejavnost v revitalizirani ali izgrajeni/razširjeni PC (v ha).   </w:t>
      </w:r>
    </w:p>
    <w:p w14:paraId="31FD48E8" w14:textId="77777777" w:rsidR="00276792" w:rsidRPr="008467CA" w:rsidRDefault="00276792" w:rsidP="00276792">
      <w:pPr>
        <w:pStyle w:val="TEKST"/>
        <w:spacing w:line="240" w:lineRule="auto"/>
        <w:rPr>
          <w:rFonts w:ascii="Arial" w:eastAsia="MS Mincho" w:hAnsi="Arial" w:cs="Arial"/>
          <w:color w:val="000000" w:themeColor="text1"/>
          <w:lang w:eastAsia="en-US"/>
        </w:rPr>
      </w:pPr>
    </w:p>
    <w:p w14:paraId="0C003EA0" w14:textId="0E543F9E" w:rsidR="00276792" w:rsidRPr="008467CA" w:rsidRDefault="00276792" w:rsidP="00276792">
      <w:pPr>
        <w:rPr>
          <w:rFonts w:cs="Arial"/>
          <w:color w:val="000000" w:themeColor="text1"/>
          <w:lang w:bidi="en-US"/>
        </w:rPr>
      </w:pPr>
      <w:r w:rsidRPr="008467CA">
        <w:rPr>
          <w:rFonts w:cs="Arial"/>
          <w:color w:val="000000" w:themeColor="text1"/>
          <w:lang w:bidi="en-US"/>
        </w:rPr>
        <w:t>Nedoseganje kazalnik</w:t>
      </w:r>
      <w:r w:rsidR="008D7E4B" w:rsidRPr="008467CA">
        <w:rPr>
          <w:rFonts w:cs="Arial"/>
          <w:color w:val="000000" w:themeColor="text1"/>
          <w:lang w:bidi="en-US"/>
        </w:rPr>
        <w:t>ov</w:t>
      </w:r>
      <w:r w:rsidR="00B92391" w:rsidRPr="008467CA">
        <w:rPr>
          <w:rFonts w:cs="Arial"/>
          <w:color w:val="000000" w:themeColor="text1"/>
          <w:lang w:bidi="en-US"/>
        </w:rPr>
        <w:t xml:space="preserve"> učinka</w:t>
      </w:r>
      <w:r w:rsidRPr="008467CA">
        <w:rPr>
          <w:rFonts w:cs="Arial"/>
          <w:color w:val="000000" w:themeColor="text1"/>
          <w:lang w:bidi="en-US"/>
        </w:rPr>
        <w:t xml:space="preserve"> je razlog za vračilo sredstev v celoti. </w:t>
      </w:r>
    </w:p>
    <w:p w14:paraId="006F431D" w14:textId="77777777" w:rsidR="00276792" w:rsidRPr="008467CA" w:rsidRDefault="00276792" w:rsidP="00276792">
      <w:pPr>
        <w:pStyle w:val="TEKST"/>
        <w:spacing w:line="240" w:lineRule="auto"/>
        <w:rPr>
          <w:rFonts w:ascii="Arial" w:eastAsia="MS Mincho" w:hAnsi="Arial" w:cs="Arial"/>
          <w:color w:val="000000" w:themeColor="text1"/>
          <w:lang w:eastAsia="en-US"/>
        </w:rPr>
      </w:pPr>
    </w:p>
    <w:p w14:paraId="476E71D9" w14:textId="629B2067" w:rsidR="00276792" w:rsidRPr="008467CA" w:rsidRDefault="00276792" w:rsidP="00276792">
      <w:pPr>
        <w:rPr>
          <w:rStyle w:val="FontStyle53"/>
          <w:rFonts w:ascii="Arial" w:hAnsi="Arial" w:cs="Arial"/>
          <w:color w:val="000000" w:themeColor="text1"/>
          <w:sz w:val="20"/>
          <w:szCs w:val="20"/>
        </w:rPr>
      </w:pPr>
      <w:r w:rsidRPr="008467CA">
        <w:rPr>
          <w:rStyle w:val="FontStyle53"/>
          <w:rFonts w:ascii="Arial" w:hAnsi="Arial" w:cs="Arial"/>
          <w:color w:val="000000" w:themeColor="text1"/>
          <w:sz w:val="20"/>
          <w:szCs w:val="20"/>
        </w:rPr>
        <w:t>Kazalnik učinka »</w:t>
      </w:r>
      <w:r w:rsidRPr="008467CA">
        <w:rPr>
          <w:rFonts w:cs="Arial"/>
          <w:color w:val="000000" w:themeColor="text1"/>
          <w:lang w:bidi="en-US"/>
        </w:rPr>
        <w:t xml:space="preserve">število podprtih investicijskih projektov« </w:t>
      </w:r>
      <w:r w:rsidRPr="008467CA">
        <w:rPr>
          <w:rStyle w:val="FontStyle53"/>
          <w:rFonts w:ascii="Arial" w:hAnsi="Arial" w:cs="Arial"/>
          <w:color w:val="000000" w:themeColor="text1"/>
          <w:sz w:val="20"/>
          <w:szCs w:val="20"/>
        </w:rPr>
        <w:t>predstavlja število zaključenih projektov in je v primeru uspešno zaključenega projekta enak 1.</w:t>
      </w:r>
    </w:p>
    <w:p w14:paraId="73126227" w14:textId="77777777" w:rsidR="00276792" w:rsidRPr="008467CA" w:rsidRDefault="00276792" w:rsidP="00276792">
      <w:pPr>
        <w:rPr>
          <w:rStyle w:val="FontStyle53"/>
          <w:rFonts w:ascii="Arial" w:hAnsi="Arial" w:cs="Arial"/>
          <w:color w:val="000000" w:themeColor="text1"/>
          <w:sz w:val="20"/>
          <w:szCs w:val="20"/>
        </w:rPr>
      </w:pPr>
    </w:p>
    <w:p w14:paraId="234C730C" w14:textId="2E61C290" w:rsidR="00276792" w:rsidRPr="008467CA" w:rsidRDefault="00276792" w:rsidP="00276792">
      <w:pPr>
        <w:rPr>
          <w:rStyle w:val="FontStyle53"/>
          <w:rFonts w:ascii="Arial" w:hAnsi="Arial" w:cs="Arial"/>
          <w:color w:val="000000" w:themeColor="text1"/>
          <w:sz w:val="20"/>
          <w:szCs w:val="20"/>
        </w:rPr>
      </w:pPr>
      <w:r w:rsidRPr="008467CA">
        <w:rPr>
          <w:rStyle w:val="FontStyle53"/>
          <w:rFonts w:ascii="Arial" w:hAnsi="Arial" w:cs="Arial"/>
          <w:color w:val="000000" w:themeColor="text1"/>
          <w:sz w:val="20"/>
          <w:szCs w:val="20"/>
        </w:rPr>
        <w:t>Kazalnik učinka »</w:t>
      </w:r>
      <w:r w:rsidR="00BB5F2D" w:rsidRPr="008467CA">
        <w:rPr>
          <w:rFonts w:cs="Arial"/>
          <w:color w:val="000000" w:themeColor="text1"/>
          <w:szCs w:val="20"/>
        </w:rPr>
        <w:t>novo urejene površine za gospodarsko dejavnost v revitalizirani ali izgrajeni/razširjeni PC</w:t>
      </w:r>
      <w:r w:rsidR="00141502" w:rsidRPr="008467CA">
        <w:rPr>
          <w:rFonts w:eastAsia="MS Mincho" w:cs="Arial"/>
          <w:color w:val="000000" w:themeColor="text1"/>
          <w:szCs w:val="20"/>
        </w:rPr>
        <w:t>«</w:t>
      </w:r>
      <w:r w:rsidRPr="008467CA">
        <w:rPr>
          <w:rFonts w:eastAsia="MS Mincho" w:cs="Arial"/>
          <w:color w:val="000000" w:themeColor="text1"/>
          <w:szCs w:val="20"/>
        </w:rPr>
        <w:t xml:space="preserve"> </w:t>
      </w:r>
      <w:r w:rsidRPr="008467CA">
        <w:rPr>
          <w:rStyle w:val="FontStyle53"/>
          <w:rFonts w:ascii="Arial" w:hAnsi="Arial" w:cs="Arial"/>
          <w:color w:val="000000" w:themeColor="text1"/>
          <w:sz w:val="20"/>
          <w:szCs w:val="20"/>
        </w:rPr>
        <w:t>predstavlja celotno površino</w:t>
      </w:r>
      <w:r w:rsidR="0017689A" w:rsidRPr="008467CA">
        <w:rPr>
          <w:rFonts w:cs="Arial"/>
          <w:color w:val="000000" w:themeColor="text1"/>
          <w:szCs w:val="20"/>
        </w:rPr>
        <w:t xml:space="preserve"> novo opremljenih uporabni</w:t>
      </w:r>
      <w:r w:rsidR="00BB56D3" w:rsidRPr="008467CA">
        <w:rPr>
          <w:rFonts w:cs="Arial"/>
          <w:color w:val="000000" w:themeColor="text1"/>
          <w:szCs w:val="20"/>
        </w:rPr>
        <w:t xml:space="preserve">h površin </w:t>
      </w:r>
      <w:r w:rsidR="0017689A" w:rsidRPr="008467CA">
        <w:rPr>
          <w:rFonts w:cs="Arial"/>
          <w:color w:val="000000" w:themeColor="text1"/>
          <w:szCs w:val="20"/>
        </w:rPr>
        <w:t>PC</w:t>
      </w:r>
      <w:r w:rsidRPr="008467CA">
        <w:rPr>
          <w:rStyle w:val="FontStyle53"/>
          <w:rFonts w:ascii="Arial" w:hAnsi="Arial" w:cs="Arial"/>
          <w:color w:val="000000" w:themeColor="text1"/>
          <w:sz w:val="20"/>
          <w:szCs w:val="20"/>
        </w:rPr>
        <w:t>, ki je predmet projekta.</w:t>
      </w:r>
      <w:r w:rsidR="0017689A" w:rsidRPr="008467CA">
        <w:rPr>
          <w:rStyle w:val="FontStyle53"/>
          <w:rFonts w:ascii="Arial" w:hAnsi="Arial" w:cs="Arial"/>
          <w:color w:val="000000" w:themeColor="text1"/>
          <w:sz w:val="20"/>
          <w:szCs w:val="20"/>
        </w:rPr>
        <w:t xml:space="preserve"> Med nov</w:t>
      </w:r>
      <w:r w:rsidR="00BB56D3" w:rsidRPr="008467CA">
        <w:rPr>
          <w:rStyle w:val="FontStyle53"/>
          <w:rFonts w:ascii="Arial" w:hAnsi="Arial" w:cs="Arial"/>
          <w:color w:val="000000" w:themeColor="text1"/>
          <w:sz w:val="20"/>
          <w:szCs w:val="20"/>
        </w:rPr>
        <w:t xml:space="preserve">o opremljene uporabne površine </w:t>
      </w:r>
      <w:r w:rsidR="0017689A" w:rsidRPr="008467CA">
        <w:rPr>
          <w:rStyle w:val="FontStyle53"/>
          <w:rFonts w:ascii="Arial" w:hAnsi="Arial" w:cs="Arial"/>
          <w:color w:val="000000" w:themeColor="text1"/>
          <w:sz w:val="20"/>
          <w:szCs w:val="20"/>
        </w:rPr>
        <w:t>PC se ne upoštevajo ceste, zelenice, skupna parkirišča</w:t>
      </w:r>
      <w:r w:rsidR="00934EFB" w:rsidRPr="008467CA">
        <w:rPr>
          <w:rStyle w:val="FontStyle53"/>
          <w:rFonts w:ascii="Arial" w:hAnsi="Arial" w:cs="Arial"/>
          <w:color w:val="000000" w:themeColor="text1"/>
          <w:sz w:val="20"/>
          <w:szCs w:val="20"/>
        </w:rPr>
        <w:t xml:space="preserve">, </w:t>
      </w:r>
      <w:r w:rsidR="0017689A" w:rsidRPr="008467CA">
        <w:rPr>
          <w:rStyle w:val="FontStyle53"/>
          <w:rFonts w:ascii="Arial" w:hAnsi="Arial" w:cs="Arial"/>
          <w:color w:val="000000" w:themeColor="text1"/>
          <w:sz w:val="20"/>
          <w:szCs w:val="20"/>
        </w:rPr>
        <w:t xml:space="preserve"> idr..</w:t>
      </w:r>
      <w:r w:rsidRPr="008467CA">
        <w:rPr>
          <w:rStyle w:val="FontStyle53"/>
          <w:rFonts w:ascii="Arial" w:hAnsi="Arial" w:cs="Arial"/>
          <w:color w:val="000000" w:themeColor="text1"/>
          <w:sz w:val="20"/>
          <w:szCs w:val="20"/>
        </w:rPr>
        <w:t xml:space="preserve"> </w:t>
      </w:r>
    </w:p>
    <w:p w14:paraId="5A79AB70" w14:textId="77777777" w:rsidR="00276792" w:rsidRPr="008467CA" w:rsidRDefault="00276792" w:rsidP="00276792">
      <w:pPr>
        <w:pStyle w:val="TEKST"/>
        <w:spacing w:line="240" w:lineRule="auto"/>
        <w:rPr>
          <w:rFonts w:ascii="Arial" w:eastAsia="MS Mincho" w:hAnsi="Arial" w:cs="Arial"/>
          <w:color w:val="000000" w:themeColor="text1"/>
          <w:lang w:eastAsia="en-US"/>
        </w:rPr>
      </w:pPr>
    </w:p>
    <w:p w14:paraId="08B2BD1C" w14:textId="34A49940" w:rsidR="00276792" w:rsidRPr="008467CA" w:rsidRDefault="00276792" w:rsidP="00276792">
      <w:pPr>
        <w:pStyle w:val="TEKST"/>
        <w:spacing w:line="240" w:lineRule="auto"/>
        <w:rPr>
          <w:rFonts w:ascii="Arial" w:eastAsia="MS Mincho" w:hAnsi="Arial" w:cs="Arial"/>
          <w:i/>
          <w:color w:val="000000" w:themeColor="text1"/>
          <w:lang w:eastAsia="en-US"/>
        </w:rPr>
      </w:pPr>
      <w:r w:rsidRPr="008467CA">
        <w:rPr>
          <w:rFonts w:ascii="Arial" w:eastAsia="MS Mincho" w:hAnsi="Arial" w:cs="Arial"/>
          <w:i/>
          <w:color w:val="000000" w:themeColor="text1"/>
          <w:lang w:eastAsia="en-US"/>
        </w:rPr>
        <w:t xml:space="preserve">Kazalnik rezultata </w:t>
      </w:r>
      <w:r w:rsidR="00BB56D3" w:rsidRPr="008467CA">
        <w:rPr>
          <w:rFonts w:ascii="Arial" w:eastAsia="MS Mincho" w:hAnsi="Arial" w:cs="Arial"/>
          <w:i/>
          <w:color w:val="000000" w:themeColor="text1"/>
          <w:lang w:eastAsia="en-US"/>
        </w:rPr>
        <w:t>po tem javnem razpisu</w:t>
      </w:r>
      <w:r w:rsidRPr="008467CA">
        <w:rPr>
          <w:rFonts w:ascii="Arial" w:eastAsia="MS Mincho" w:hAnsi="Arial" w:cs="Arial"/>
          <w:i/>
          <w:color w:val="000000" w:themeColor="text1"/>
          <w:lang w:eastAsia="en-US"/>
        </w:rPr>
        <w:t xml:space="preserve"> </w:t>
      </w:r>
      <w:r w:rsidR="008D7E4B" w:rsidRPr="008467CA">
        <w:rPr>
          <w:rFonts w:ascii="Arial" w:eastAsia="MS Mincho" w:hAnsi="Arial" w:cs="Arial"/>
          <w:i/>
          <w:color w:val="000000" w:themeColor="text1"/>
          <w:lang w:eastAsia="en-US"/>
        </w:rPr>
        <w:t>je</w:t>
      </w:r>
      <w:r w:rsidRPr="008467CA">
        <w:rPr>
          <w:rFonts w:ascii="Arial" w:eastAsia="MS Mincho" w:hAnsi="Arial" w:cs="Arial"/>
          <w:i/>
          <w:color w:val="000000" w:themeColor="text1"/>
          <w:lang w:eastAsia="en-US"/>
        </w:rPr>
        <w:t>:</w:t>
      </w:r>
    </w:p>
    <w:p w14:paraId="3F8DC352" w14:textId="2285C6D4" w:rsidR="00276792" w:rsidRPr="008467CA" w:rsidRDefault="00276792" w:rsidP="00600A2A">
      <w:pPr>
        <w:pStyle w:val="TEKST"/>
        <w:numPr>
          <w:ilvl w:val="0"/>
          <w:numId w:val="14"/>
        </w:numPr>
        <w:spacing w:line="240" w:lineRule="auto"/>
        <w:rPr>
          <w:rFonts w:ascii="Arial" w:eastAsia="MS Mincho" w:hAnsi="Arial" w:cs="Arial"/>
          <w:color w:val="000000" w:themeColor="text1"/>
          <w:lang w:eastAsia="en-US"/>
        </w:rPr>
      </w:pPr>
      <w:r w:rsidRPr="008467CA">
        <w:rPr>
          <w:rFonts w:ascii="Arial" w:eastAsia="MS Mincho" w:hAnsi="Arial" w:cs="Arial"/>
          <w:color w:val="000000" w:themeColor="text1"/>
          <w:lang w:eastAsia="en-US"/>
        </w:rPr>
        <w:t xml:space="preserve">zasedenost novo opremljenih uporabnih površin </w:t>
      </w:r>
      <w:r w:rsidR="001E45D8" w:rsidRPr="008467CA">
        <w:rPr>
          <w:rFonts w:ascii="Arial" w:eastAsia="MS Mincho" w:hAnsi="Arial" w:cs="Arial"/>
          <w:color w:val="000000" w:themeColor="text1"/>
          <w:lang w:eastAsia="en-US"/>
        </w:rPr>
        <w:t>zgrajene</w:t>
      </w:r>
      <w:r w:rsidRPr="008467CA">
        <w:rPr>
          <w:rFonts w:ascii="Arial" w:eastAsia="MS Mincho" w:hAnsi="Arial" w:cs="Arial"/>
          <w:color w:val="000000" w:themeColor="text1"/>
          <w:lang w:eastAsia="en-US"/>
        </w:rPr>
        <w:t>/razš</w:t>
      </w:r>
      <w:r w:rsidR="00BB56D3" w:rsidRPr="008467CA">
        <w:rPr>
          <w:rFonts w:ascii="Arial" w:eastAsia="MS Mincho" w:hAnsi="Arial" w:cs="Arial"/>
          <w:color w:val="000000" w:themeColor="text1"/>
          <w:lang w:eastAsia="en-US"/>
        </w:rPr>
        <w:t xml:space="preserve">irjene </w:t>
      </w:r>
      <w:r w:rsidRPr="008467CA">
        <w:rPr>
          <w:rFonts w:ascii="Arial" w:eastAsia="MS Mincho" w:hAnsi="Arial" w:cs="Arial"/>
          <w:color w:val="000000" w:themeColor="text1"/>
          <w:lang w:eastAsia="en-US"/>
        </w:rPr>
        <w:t xml:space="preserve">PC s strani podjetij </w:t>
      </w:r>
      <w:r w:rsidR="00600A2A" w:rsidRPr="008467CA">
        <w:rPr>
          <w:rFonts w:ascii="Arial" w:eastAsia="MS Mincho" w:hAnsi="Arial" w:cs="Arial"/>
          <w:color w:val="000000" w:themeColor="text1"/>
          <w:lang w:eastAsia="en-US"/>
        </w:rPr>
        <w:t xml:space="preserve">v roku treh let od zaključka operacije </w:t>
      </w:r>
      <w:r w:rsidR="009042F2" w:rsidRPr="008467CA">
        <w:rPr>
          <w:rFonts w:ascii="Arial" w:eastAsia="MS Mincho" w:hAnsi="Arial" w:cs="Arial"/>
          <w:color w:val="000000" w:themeColor="text1"/>
          <w:lang w:eastAsia="en-US"/>
        </w:rPr>
        <w:t xml:space="preserve">oziroma najkasneje do 31.12.2029 </w:t>
      </w:r>
      <w:r w:rsidRPr="008467CA">
        <w:rPr>
          <w:rFonts w:ascii="Arial" w:eastAsia="MS Mincho" w:hAnsi="Arial" w:cs="Arial"/>
          <w:color w:val="000000" w:themeColor="text1"/>
          <w:lang w:eastAsia="en-US"/>
        </w:rPr>
        <w:t>(v % glede na nove uporabne površine).</w:t>
      </w:r>
    </w:p>
    <w:p w14:paraId="2F03AE2F" w14:textId="77777777" w:rsidR="00276792" w:rsidRPr="008467CA" w:rsidRDefault="00276792" w:rsidP="00276792">
      <w:pPr>
        <w:rPr>
          <w:rStyle w:val="FontStyle53"/>
          <w:rFonts w:ascii="Arial" w:hAnsi="Arial" w:cs="Arial"/>
          <w:color w:val="000000" w:themeColor="text1"/>
          <w:sz w:val="20"/>
          <w:szCs w:val="20"/>
        </w:rPr>
      </w:pPr>
    </w:p>
    <w:p w14:paraId="0DAFA630" w14:textId="7E8DC698" w:rsidR="00276792" w:rsidRPr="008467CA" w:rsidRDefault="00276792" w:rsidP="00276792">
      <w:pPr>
        <w:rPr>
          <w:rFonts w:cs="Arial"/>
          <w:color w:val="000000" w:themeColor="text1"/>
          <w:szCs w:val="20"/>
        </w:rPr>
      </w:pPr>
      <w:r w:rsidRPr="008467CA">
        <w:rPr>
          <w:rFonts w:cs="Arial"/>
          <w:color w:val="000000" w:themeColor="text1"/>
          <w:lang w:bidi="en-US"/>
        </w:rPr>
        <w:t>Kazalnik rezultata »</w:t>
      </w:r>
      <w:r w:rsidRPr="008467CA">
        <w:rPr>
          <w:rFonts w:eastAsia="MS Mincho" w:cs="Arial"/>
          <w:color w:val="000000" w:themeColor="text1"/>
          <w:szCs w:val="20"/>
        </w:rPr>
        <w:t>zasedenost novo opremlje</w:t>
      </w:r>
      <w:r w:rsidR="001E45D8" w:rsidRPr="008467CA">
        <w:rPr>
          <w:rFonts w:eastAsia="MS Mincho" w:cs="Arial"/>
          <w:color w:val="000000" w:themeColor="text1"/>
          <w:szCs w:val="20"/>
        </w:rPr>
        <w:t>nih uporabnih površin zgrajene/</w:t>
      </w:r>
      <w:r w:rsidR="00BB56D3" w:rsidRPr="008467CA">
        <w:rPr>
          <w:rFonts w:eastAsia="MS Mincho" w:cs="Arial"/>
          <w:color w:val="000000" w:themeColor="text1"/>
          <w:szCs w:val="20"/>
        </w:rPr>
        <w:t xml:space="preserve">razširjene </w:t>
      </w:r>
      <w:r w:rsidRPr="008467CA">
        <w:rPr>
          <w:rFonts w:eastAsia="MS Mincho" w:cs="Arial"/>
          <w:color w:val="000000" w:themeColor="text1"/>
          <w:szCs w:val="20"/>
        </w:rPr>
        <w:t xml:space="preserve">PC s strani podjetij </w:t>
      </w:r>
      <w:r w:rsidR="00600A2A" w:rsidRPr="008467CA">
        <w:rPr>
          <w:rFonts w:eastAsia="MS Mincho" w:cs="Arial"/>
          <w:color w:val="000000" w:themeColor="text1"/>
          <w:szCs w:val="20"/>
        </w:rPr>
        <w:t xml:space="preserve">v roku treh let od zaključka operacije </w:t>
      </w:r>
      <w:r w:rsidRPr="008467CA">
        <w:rPr>
          <w:rFonts w:eastAsia="MS Mincho" w:cs="Arial"/>
          <w:color w:val="000000" w:themeColor="text1"/>
          <w:szCs w:val="20"/>
        </w:rPr>
        <w:t>(v % glede na nove uporabne površine)</w:t>
      </w:r>
      <w:r w:rsidRPr="008467CA">
        <w:rPr>
          <w:rStyle w:val="FontStyle53"/>
          <w:rFonts w:ascii="Arial" w:hAnsi="Arial" w:cs="Arial"/>
          <w:color w:val="000000" w:themeColor="text1"/>
          <w:sz w:val="20"/>
          <w:szCs w:val="20"/>
        </w:rPr>
        <w:t xml:space="preserve">« se meri kot odstotek </w:t>
      </w:r>
      <w:r w:rsidRPr="008467CA">
        <w:rPr>
          <w:rFonts w:cs="Arial"/>
          <w:color w:val="000000" w:themeColor="text1"/>
        </w:rPr>
        <w:t xml:space="preserve">uporabnih površin v PC, ki bodo/so namenjena </w:t>
      </w:r>
      <w:r w:rsidRPr="008467CA">
        <w:rPr>
          <w:rStyle w:val="FontStyle53"/>
          <w:rFonts w:ascii="Arial" w:hAnsi="Arial" w:cs="Arial"/>
          <w:color w:val="000000" w:themeColor="text1"/>
          <w:sz w:val="20"/>
          <w:szCs w:val="20"/>
        </w:rPr>
        <w:t>podjetniški dejavnosti</w:t>
      </w:r>
      <w:r w:rsidRPr="008467CA">
        <w:rPr>
          <w:rFonts w:cs="Arial"/>
          <w:color w:val="000000" w:themeColor="text1"/>
        </w:rPr>
        <w:t xml:space="preserve"> (najem ali nakup zemljišča </w:t>
      </w:r>
      <w:r w:rsidR="00BB56D3" w:rsidRPr="008467CA">
        <w:rPr>
          <w:rFonts w:cs="Arial"/>
          <w:color w:val="000000" w:themeColor="text1"/>
        </w:rPr>
        <w:t xml:space="preserve">v </w:t>
      </w:r>
      <w:r w:rsidRPr="008467CA">
        <w:rPr>
          <w:rFonts w:cs="Arial"/>
          <w:color w:val="000000" w:themeColor="text1"/>
        </w:rPr>
        <w:t>PC v m</w:t>
      </w:r>
      <w:r w:rsidRPr="008467CA">
        <w:rPr>
          <w:rFonts w:cs="Arial"/>
          <w:color w:val="000000" w:themeColor="text1"/>
          <w:vertAlign w:val="superscript"/>
        </w:rPr>
        <w:t>2</w:t>
      </w:r>
      <w:r w:rsidRPr="008467CA">
        <w:rPr>
          <w:rFonts w:cs="Arial"/>
          <w:color w:val="000000" w:themeColor="text1"/>
        </w:rPr>
        <w:t xml:space="preserve">) in na katerih bodo podjetja pričela izvajati podjetniško dejavnost, glede na vse nove uporabne površine PC, namenjene izvajanju </w:t>
      </w:r>
      <w:r w:rsidRPr="008467CA">
        <w:rPr>
          <w:rStyle w:val="FontStyle53"/>
          <w:rFonts w:ascii="Arial" w:hAnsi="Arial" w:cs="Arial"/>
          <w:color w:val="000000" w:themeColor="text1"/>
          <w:sz w:val="20"/>
          <w:szCs w:val="20"/>
        </w:rPr>
        <w:t>podjetniške dejavnosti</w:t>
      </w:r>
      <w:r w:rsidRPr="008467CA">
        <w:rPr>
          <w:rFonts w:cs="Arial"/>
          <w:color w:val="000000" w:themeColor="text1"/>
        </w:rPr>
        <w:t xml:space="preserve">. Šteje se, da se </w:t>
      </w:r>
      <w:r w:rsidRPr="008467CA">
        <w:rPr>
          <w:rStyle w:val="FontStyle53"/>
          <w:rFonts w:ascii="Arial" w:hAnsi="Arial" w:cs="Arial"/>
          <w:color w:val="000000" w:themeColor="text1"/>
          <w:sz w:val="20"/>
          <w:szCs w:val="20"/>
        </w:rPr>
        <w:t>podjetniška dejavnost izvaja</w:t>
      </w:r>
      <w:r w:rsidRPr="008467CA">
        <w:rPr>
          <w:rFonts w:cs="Arial"/>
          <w:color w:val="000000" w:themeColor="text1"/>
        </w:rPr>
        <w:t xml:space="preserve">, v kolikor podjetje izvaja običajne poslovne procese. V </w:t>
      </w:r>
      <w:r w:rsidR="00BB56D3" w:rsidRPr="008467CA">
        <w:rPr>
          <w:rFonts w:cs="Arial"/>
          <w:color w:val="000000" w:themeColor="text1"/>
        </w:rPr>
        <w:t xml:space="preserve">uporabno površino </w:t>
      </w:r>
      <w:r w:rsidRPr="008467CA">
        <w:rPr>
          <w:rFonts w:cs="Arial"/>
          <w:color w:val="000000" w:themeColor="text1"/>
        </w:rPr>
        <w:t>PC se ne štejejo površine, kot so cesta, zelenica, parkirišča (razen tista, ki so nam</w:t>
      </w:r>
      <w:r w:rsidR="00BB56D3" w:rsidRPr="008467CA">
        <w:rPr>
          <w:rFonts w:cs="Arial"/>
          <w:color w:val="000000" w:themeColor="text1"/>
        </w:rPr>
        <w:t xml:space="preserve">enjena za posamezna podjetja v </w:t>
      </w:r>
      <w:r w:rsidR="00563006" w:rsidRPr="008467CA">
        <w:rPr>
          <w:rFonts w:cs="Arial"/>
          <w:color w:val="000000" w:themeColor="text1"/>
        </w:rPr>
        <w:t>PC), morebitni ekološki otoki</w:t>
      </w:r>
      <w:r w:rsidR="00314EF8" w:rsidRPr="008467CA">
        <w:rPr>
          <w:rFonts w:cs="Arial"/>
          <w:color w:val="000000" w:themeColor="text1"/>
        </w:rPr>
        <w:t xml:space="preserve">, </w:t>
      </w:r>
      <w:r w:rsidRPr="008467CA">
        <w:rPr>
          <w:rFonts w:cs="Arial"/>
          <w:color w:val="000000" w:themeColor="text1"/>
        </w:rPr>
        <w:t xml:space="preserve">ipd.. </w:t>
      </w:r>
    </w:p>
    <w:p w14:paraId="239C6221" w14:textId="16332AD8" w:rsidR="00D57E50" w:rsidRPr="008467CA" w:rsidRDefault="00D57E50" w:rsidP="00141502">
      <w:pPr>
        <w:rPr>
          <w:rStyle w:val="FontStyle53"/>
          <w:rFonts w:ascii="Arial" w:hAnsi="Arial" w:cs="Arial"/>
          <w:color w:val="000000" w:themeColor="text1"/>
          <w:sz w:val="20"/>
          <w:szCs w:val="20"/>
        </w:rPr>
      </w:pPr>
    </w:p>
    <w:p w14:paraId="1CF107F8" w14:textId="75FF2033" w:rsidR="00751D9A" w:rsidRPr="008467CA" w:rsidRDefault="00751D9A" w:rsidP="00751D9A">
      <w:pPr>
        <w:rPr>
          <w:rFonts w:cs="Arial"/>
          <w:color w:val="000000" w:themeColor="text1"/>
          <w:lang w:bidi="en-US"/>
        </w:rPr>
      </w:pPr>
      <w:r w:rsidRPr="008467CA">
        <w:rPr>
          <w:rFonts w:cs="Arial"/>
          <w:color w:val="000000" w:themeColor="text1"/>
          <w:lang w:bidi="en-US"/>
        </w:rPr>
        <w:t xml:space="preserve">Upravičenec o doseganju kazalnika rezultata poroča </w:t>
      </w:r>
      <w:r w:rsidRPr="008467CA">
        <w:rPr>
          <w:rFonts w:cs="Arial"/>
          <w:color w:val="000000" w:themeColor="text1"/>
          <w:szCs w:val="20"/>
        </w:rPr>
        <w:t>enkrat letno s poročanjem v informacijski sistem</w:t>
      </w:r>
      <w:r w:rsidRPr="008467CA">
        <w:rPr>
          <w:rFonts w:cs="Arial"/>
          <w:color w:val="000000" w:themeColor="text1"/>
          <w:lang w:bidi="en-US"/>
        </w:rPr>
        <w:t xml:space="preserve"> v skladu z </w:t>
      </w:r>
      <w:r w:rsidRPr="008467CA">
        <w:rPr>
          <w:rFonts w:cs="Arial"/>
          <w:color w:val="000000" w:themeColor="text1"/>
          <w:szCs w:val="20"/>
        </w:rPr>
        <w:t xml:space="preserve">Navodili organa upravljanja za načrtovanje, odločanje o podpori, spremljanje, poročanje in vrednotenje izvajanja evropske kohezijske politike v programskem obdobju 2014-2020. </w:t>
      </w:r>
      <w:r w:rsidRPr="008467CA">
        <w:rPr>
          <w:rFonts w:eastAsia="Times New Roman" w:cs="Arial"/>
          <w:bCs/>
          <w:color w:val="000000" w:themeColor="text1"/>
          <w:szCs w:val="20"/>
          <w:lang w:eastAsia="sl-SI"/>
        </w:rPr>
        <w:t xml:space="preserve">K </w:t>
      </w:r>
      <w:r w:rsidRPr="008467CA">
        <w:rPr>
          <w:rFonts w:cs="Arial"/>
          <w:color w:val="000000" w:themeColor="text1"/>
          <w:lang w:eastAsia="sl-SI"/>
        </w:rPr>
        <w:t xml:space="preserve">doseganju kazalnikov bo ministrstvo upravičence zavezalo v sklenjeni pogodbi o sofinanciranju. </w:t>
      </w:r>
    </w:p>
    <w:p w14:paraId="4ECAA739" w14:textId="77777777" w:rsidR="00751D9A" w:rsidRPr="008467CA" w:rsidRDefault="00751D9A" w:rsidP="00141502">
      <w:pPr>
        <w:rPr>
          <w:rStyle w:val="FontStyle53"/>
          <w:rFonts w:ascii="Arial" w:hAnsi="Arial" w:cs="Arial"/>
          <w:color w:val="000000" w:themeColor="text1"/>
          <w:sz w:val="20"/>
          <w:szCs w:val="20"/>
        </w:rPr>
      </w:pPr>
    </w:p>
    <w:p w14:paraId="1940F0B1" w14:textId="145BF552" w:rsidR="000E45E6" w:rsidRPr="008467CA" w:rsidRDefault="000E45E6" w:rsidP="00141502">
      <w:pPr>
        <w:rPr>
          <w:rStyle w:val="FontStyle53"/>
          <w:rFonts w:ascii="Arial" w:hAnsi="Arial" w:cs="Arial"/>
          <w:color w:val="000000" w:themeColor="text1"/>
          <w:sz w:val="20"/>
          <w:szCs w:val="20"/>
        </w:rPr>
      </w:pPr>
      <w:r w:rsidRPr="008467CA">
        <w:rPr>
          <w:rStyle w:val="FontStyle53"/>
          <w:rFonts w:ascii="Arial" w:hAnsi="Arial" w:cs="Arial"/>
          <w:color w:val="000000" w:themeColor="text1"/>
          <w:sz w:val="20"/>
          <w:szCs w:val="20"/>
        </w:rPr>
        <w:t xml:space="preserve">Nedoseganje kazalnika rezultata je lahko razlog za vračilo sredstev. Sredstva bo končni prejemnik vračal sorazmerno glede na odstotek nedoseženega kazalnika rezultata, ki se izračuna kot razlika med načrtovanim in dejansko doseženim kazalnikom z upoštevanjem minimalnega pogoja razpisa za zasedenost novo opremljenih površin poslovne cone, ki znaša 50%. </w:t>
      </w:r>
    </w:p>
    <w:p w14:paraId="6802F6C1" w14:textId="77777777" w:rsidR="00BB56D3" w:rsidRPr="008467CA" w:rsidRDefault="00BB56D3" w:rsidP="00141502">
      <w:pPr>
        <w:rPr>
          <w:rStyle w:val="FontStyle53"/>
          <w:rFonts w:ascii="Arial" w:hAnsi="Arial" w:cs="Arial"/>
          <w:color w:val="000000" w:themeColor="text1"/>
          <w:sz w:val="20"/>
          <w:szCs w:val="20"/>
        </w:rPr>
      </w:pPr>
    </w:p>
    <w:p w14:paraId="0C18E34E" w14:textId="195BAA2E" w:rsidR="00452866" w:rsidRPr="008467CA" w:rsidRDefault="006766A5" w:rsidP="00545CD0">
      <w:pPr>
        <w:pStyle w:val="Naslov1"/>
        <w:spacing w:before="0" w:after="0"/>
        <w:rPr>
          <w:color w:val="000000" w:themeColor="text1"/>
          <w:szCs w:val="20"/>
          <w:lang w:val="sl-SI"/>
        </w:rPr>
      </w:pPr>
      <w:bookmarkStart w:id="43" w:name="_Toc140492046"/>
      <w:r w:rsidRPr="008467CA">
        <w:rPr>
          <w:caps w:val="0"/>
          <w:color w:val="000000" w:themeColor="text1"/>
          <w:szCs w:val="20"/>
          <w:lang w:val="sl-SI"/>
        </w:rPr>
        <w:t>NAVODILA ZA IZDELAVO VLOGE</w:t>
      </w:r>
      <w:bookmarkEnd w:id="43"/>
    </w:p>
    <w:p w14:paraId="134F9958" w14:textId="77777777" w:rsidR="005A0864" w:rsidRPr="008467CA" w:rsidRDefault="005A0864" w:rsidP="00545CD0">
      <w:pPr>
        <w:rPr>
          <w:rFonts w:cs="Arial"/>
          <w:color w:val="000000" w:themeColor="text1"/>
          <w:szCs w:val="20"/>
          <w:lang w:bidi="en-US"/>
        </w:rPr>
      </w:pPr>
    </w:p>
    <w:p w14:paraId="6DD8CC7C" w14:textId="5C75A01B" w:rsidR="00EB5F88" w:rsidRPr="008467CA" w:rsidRDefault="00AF2CDA" w:rsidP="009E132E">
      <w:pPr>
        <w:rPr>
          <w:rFonts w:cs="Arial"/>
          <w:color w:val="000000" w:themeColor="text1"/>
          <w:szCs w:val="20"/>
        </w:rPr>
      </w:pPr>
      <w:r w:rsidRPr="008467CA">
        <w:rPr>
          <w:rFonts w:cs="Arial"/>
          <w:color w:val="000000" w:themeColor="text1"/>
          <w:szCs w:val="20"/>
        </w:rPr>
        <w:t xml:space="preserve">Prijavitelj bo vlogo na javni razpis pripravil tako, da </w:t>
      </w:r>
      <w:r w:rsidR="00AA27E1" w:rsidRPr="008467CA">
        <w:rPr>
          <w:rFonts w:cs="Arial"/>
          <w:color w:val="000000" w:themeColor="text1"/>
          <w:szCs w:val="20"/>
        </w:rPr>
        <w:t>bo izpolnil, podpisal</w:t>
      </w:r>
      <w:r w:rsidR="009E132E" w:rsidRPr="008467CA">
        <w:rPr>
          <w:rFonts w:cs="Arial"/>
          <w:color w:val="000000" w:themeColor="text1"/>
          <w:szCs w:val="20"/>
        </w:rPr>
        <w:t xml:space="preserve"> </w:t>
      </w:r>
      <w:r w:rsidR="00AA27E1" w:rsidRPr="008467CA">
        <w:rPr>
          <w:rFonts w:cs="Arial"/>
          <w:color w:val="000000" w:themeColor="text1"/>
          <w:szCs w:val="20"/>
        </w:rPr>
        <w:t xml:space="preserve">in žigosal obrazce, ki so del razpisne dokumentacije ter vlogi priložil ustrezno investicijsko dokumentacijo, sklepe o potrditvi investicijske dokumentacije ter ostala relevantna dokazila </w:t>
      </w:r>
      <w:r w:rsidR="006A0CA7" w:rsidRPr="008467CA">
        <w:rPr>
          <w:rFonts w:cs="Arial"/>
          <w:color w:val="000000" w:themeColor="text1"/>
          <w:szCs w:val="20"/>
        </w:rPr>
        <w:t>oziroma</w:t>
      </w:r>
      <w:r w:rsidR="00AA27E1" w:rsidRPr="008467CA">
        <w:rPr>
          <w:rFonts w:cs="Arial"/>
          <w:color w:val="000000" w:themeColor="text1"/>
          <w:szCs w:val="20"/>
        </w:rPr>
        <w:t xml:space="preserve"> dokumentacijo, iz katere je razvidno izpolnjevanje pogojev javnega razpisa.  </w:t>
      </w:r>
    </w:p>
    <w:p w14:paraId="03467CE4" w14:textId="77777777" w:rsidR="00EB5F88" w:rsidRPr="008467CA" w:rsidRDefault="00EB5F88" w:rsidP="009E132E">
      <w:pPr>
        <w:rPr>
          <w:rFonts w:cs="Arial"/>
          <w:color w:val="000000" w:themeColor="text1"/>
          <w:szCs w:val="20"/>
        </w:rPr>
      </w:pPr>
    </w:p>
    <w:p w14:paraId="54C14751" w14:textId="091FCD11" w:rsidR="00BB56D3" w:rsidRPr="008467CA" w:rsidRDefault="00AA27E1" w:rsidP="009E132E">
      <w:pPr>
        <w:rPr>
          <w:rFonts w:cs="Arial"/>
          <w:color w:val="000000" w:themeColor="text1"/>
          <w:szCs w:val="20"/>
        </w:rPr>
      </w:pPr>
      <w:r w:rsidRPr="008467CA">
        <w:rPr>
          <w:rFonts w:cs="Arial"/>
          <w:color w:val="000000" w:themeColor="text1"/>
          <w:szCs w:val="20"/>
        </w:rPr>
        <w:t>V</w:t>
      </w:r>
      <w:r w:rsidR="001230B4" w:rsidRPr="008467CA">
        <w:rPr>
          <w:rFonts w:cs="Arial"/>
          <w:color w:val="000000" w:themeColor="text1"/>
          <w:szCs w:val="20"/>
        </w:rPr>
        <w:t xml:space="preserve">loga </w:t>
      </w:r>
      <w:r w:rsidR="00531241" w:rsidRPr="008467CA">
        <w:rPr>
          <w:rFonts w:cs="Arial"/>
          <w:color w:val="000000" w:themeColor="text1"/>
          <w:szCs w:val="20"/>
        </w:rPr>
        <w:t xml:space="preserve">na javni razpis </w:t>
      </w:r>
      <w:r w:rsidR="001230B4" w:rsidRPr="008467CA">
        <w:rPr>
          <w:rFonts w:cs="Arial"/>
          <w:color w:val="000000" w:themeColor="text1"/>
          <w:szCs w:val="20"/>
        </w:rPr>
        <w:t xml:space="preserve">se lahko za isti projekt </w:t>
      </w:r>
      <w:r w:rsidR="009E132E" w:rsidRPr="008467CA">
        <w:rPr>
          <w:rFonts w:cs="Arial"/>
          <w:color w:val="000000" w:themeColor="text1"/>
          <w:szCs w:val="20"/>
        </w:rPr>
        <w:t>odda le enkrat. Po oddaji vloge popravki niso možni.</w:t>
      </w:r>
      <w:r w:rsidRPr="008467CA">
        <w:rPr>
          <w:rFonts w:cs="Arial"/>
          <w:color w:val="000000" w:themeColor="text1"/>
          <w:szCs w:val="20"/>
        </w:rPr>
        <w:t xml:space="preserve"> </w:t>
      </w:r>
    </w:p>
    <w:p w14:paraId="74392B4C" w14:textId="77777777" w:rsidR="00BB56D3" w:rsidRPr="008467CA" w:rsidRDefault="00BB56D3" w:rsidP="009E132E">
      <w:pPr>
        <w:rPr>
          <w:rFonts w:cs="Arial"/>
          <w:color w:val="000000" w:themeColor="text1"/>
          <w:szCs w:val="20"/>
        </w:rPr>
      </w:pPr>
    </w:p>
    <w:p w14:paraId="26AE0F72" w14:textId="77777777" w:rsidR="00BB56D3" w:rsidRPr="008467CA" w:rsidRDefault="00AA27E1" w:rsidP="009E132E">
      <w:pPr>
        <w:rPr>
          <w:rFonts w:cs="Arial"/>
          <w:color w:val="000000" w:themeColor="text1"/>
          <w:szCs w:val="20"/>
        </w:rPr>
      </w:pPr>
      <w:r w:rsidRPr="008467CA">
        <w:rPr>
          <w:rFonts w:cs="Arial"/>
          <w:color w:val="000000" w:themeColor="text1"/>
          <w:szCs w:val="20"/>
        </w:rPr>
        <w:t xml:space="preserve">En prijavitelj lahko na </w:t>
      </w:r>
      <w:r w:rsidR="00EB5F88" w:rsidRPr="008467CA">
        <w:rPr>
          <w:rFonts w:cs="Arial"/>
          <w:color w:val="000000" w:themeColor="text1"/>
          <w:szCs w:val="20"/>
        </w:rPr>
        <w:t xml:space="preserve">javni </w:t>
      </w:r>
      <w:r w:rsidRPr="008467CA">
        <w:rPr>
          <w:rFonts w:cs="Arial"/>
          <w:color w:val="000000" w:themeColor="text1"/>
          <w:szCs w:val="20"/>
        </w:rPr>
        <w:t xml:space="preserve">razpis odda </w:t>
      </w:r>
      <w:r w:rsidR="00BB56D3" w:rsidRPr="008467CA">
        <w:rPr>
          <w:rFonts w:cs="Arial"/>
          <w:color w:val="000000" w:themeColor="text1"/>
          <w:szCs w:val="20"/>
        </w:rPr>
        <w:t>več vlog.</w:t>
      </w:r>
    </w:p>
    <w:p w14:paraId="503EE5BD" w14:textId="77777777" w:rsidR="00BB56D3" w:rsidRPr="008467CA" w:rsidRDefault="00BB56D3" w:rsidP="009E132E">
      <w:pPr>
        <w:rPr>
          <w:rFonts w:cs="Arial"/>
          <w:color w:val="000000" w:themeColor="text1"/>
          <w:szCs w:val="20"/>
        </w:rPr>
      </w:pPr>
    </w:p>
    <w:p w14:paraId="1319DAE5" w14:textId="77777777" w:rsidR="009E132E" w:rsidRPr="008467CA" w:rsidRDefault="009E132E" w:rsidP="009E132E">
      <w:pPr>
        <w:rPr>
          <w:rFonts w:cs="Arial"/>
          <w:color w:val="000000" w:themeColor="text1"/>
          <w:szCs w:val="20"/>
          <w:lang w:bidi="en-US"/>
        </w:rPr>
      </w:pPr>
      <w:r w:rsidRPr="008467CA">
        <w:rPr>
          <w:rFonts w:cs="Arial"/>
          <w:color w:val="000000" w:themeColor="text1"/>
          <w:szCs w:val="20"/>
          <w:lang w:bidi="en-US"/>
        </w:rPr>
        <w:t>Vloga in vsi njeni sestavni deli morajo biti izpolnjeni v slovenskem jeziku. Vsi zneski v vlogi morajo biti navedeni v eurih (EUR) na dve decimalni mesti.</w:t>
      </w:r>
    </w:p>
    <w:p w14:paraId="066934AC" w14:textId="77777777" w:rsidR="0016751E" w:rsidRPr="008467CA" w:rsidRDefault="0016751E" w:rsidP="000E3AAD">
      <w:pPr>
        <w:rPr>
          <w:rFonts w:cs="Arial"/>
          <w:color w:val="000000" w:themeColor="text1"/>
          <w:szCs w:val="20"/>
          <w:lang w:bidi="en-US"/>
        </w:rPr>
      </w:pPr>
    </w:p>
    <w:p w14:paraId="289C924E" w14:textId="582AB149" w:rsidR="00413972" w:rsidRPr="008467CA" w:rsidRDefault="00973FE1" w:rsidP="000E3AAD">
      <w:pPr>
        <w:pStyle w:val="Slog1"/>
        <w:spacing w:before="0" w:after="0"/>
        <w:rPr>
          <w:color w:val="000000" w:themeColor="text1"/>
          <w:szCs w:val="20"/>
          <w:lang w:val="sl-SI"/>
        </w:rPr>
      </w:pPr>
      <w:bookmarkStart w:id="44" w:name="_Toc140492047"/>
      <w:r w:rsidRPr="008467CA">
        <w:rPr>
          <w:color w:val="000000" w:themeColor="text1"/>
          <w:szCs w:val="20"/>
          <w:lang w:val="sl-SI"/>
        </w:rPr>
        <w:t>Formalno p</w:t>
      </w:r>
      <w:r w:rsidR="00413972" w:rsidRPr="008467CA">
        <w:rPr>
          <w:color w:val="000000" w:themeColor="text1"/>
          <w:szCs w:val="20"/>
          <w:lang w:val="sl-SI"/>
        </w:rPr>
        <w:t>opolna vloga</w:t>
      </w:r>
      <w:bookmarkEnd w:id="44"/>
    </w:p>
    <w:p w14:paraId="227CC982" w14:textId="77777777" w:rsidR="00413972" w:rsidRPr="008467CA" w:rsidRDefault="00413972" w:rsidP="000E3AAD">
      <w:pPr>
        <w:rPr>
          <w:rFonts w:cs="Arial"/>
          <w:color w:val="000000" w:themeColor="text1"/>
          <w:szCs w:val="20"/>
          <w:lang w:bidi="en-US"/>
        </w:rPr>
      </w:pPr>
    </w:p>
    <w:p w14:paraId="350A3BDB" w14:textId="77777777" w:rsidR="0039223E" w:rsidRPr="008467CA" w:rsidRDefault="009E132E" w:rsidP="00607AAF">
      <w:pPr>
        <w:pStyle w:val="Slog4"/>
        <w:rPr>
          <w:color w:val="000000" w:themeColor="text1"/>
        </w:rPr>
      </w:pPr>
      <w:r w:rsidRPr="008467CA">
        <w:rPr>
          <w:color w:val="000000" w:themeColor="text1"/>
        </w:rPr>
        <w:t xml:space="preserve">Vloga je </w:t>
      </w:r>
      <w:r w:rsidR="00973FE1" w:rsidRPr="008467CA">
        <w:rPr>
          <w:color w:val="000000" w:themeColor="text1"/>
        </w:rPr>
        <w:t xml:space="preserve">formalno </w:t>
      </w:r>
      <w:r w:rsidRPr="008467CA">
        <w:rPr>
          <w:color w:val="000000" w:themeColor="text1"/>
        </w:rPr>
        <w:t xml:space="preserve">popolna, </w:t>
      </w:r>
      <w:r w:rsidR="00AA27E1" w:rsidRPr="008467CA">
        <w:rPr>
          <w:color w:val="000000" w:themeColor="text1"/>
        </w:rPr>
        <w:t>če so vlogi priložene</w:t>
      </w:r>
      <w:r w:rsidR="00607AAF" w:rsidRPr="008467CA">
        <w:rPr>
          <w:color w:val="000000" w:themeColor="text1"/>
        </w:rPr>
        <w:t>:</w:t>
      </w:r>
    </w:p>
    <w:p w14:paraId="61D3B3E8" w14:textId="4F596F28" w:rsidR="00607AAF" w:rsidRPr="008467CA" w:rsidRDefault="00AA27E1" w:rsidP="00607AAF">
      <w:pPr>
        <w:pStyle w:val="Slog4"/>
        <w:rPr>
          <w:color w:val="000000" w:themeColor="text1"/>
        </w:rPr>
      </w:pPr>
      <w:r w:rsidRPr="008467CA">
        <w:rPr>
          <w:color w:val="000000" w:themeColor="text1"/>
        </w:rPr>
        <w:t xml:space="preserve"> </w:t>
      </w:r>
    </w:p>
    <w:p w14:paraId="5AB71AA3" w14:textId="6ACA02A9" w:rsidR="002C0842" w:rsidRPr="008467CA" w:rsidRDefault="00825567" w:rsidP="002C0842">
      <w:pPr>
        <w:pStyle w:val="Slog4"/>
        <w:rPr>
          <w:color w:val="000000" w:themeColor="text1"/>
        </w:rPr>
      </w:pPr>
      <w:r w:rsidRPr="008467CA">
        <w:rPr>
          <w:color w:val="000000" w:themeColor="text1"/>
        </w:rPr>
        <w:t xml:space="preserve">A) </w:t>
      </w:r>
      <w:r w:rsidR="009E132E" w:rsidRPr="008467CA">
        <w:rPr>
          <w:color w:val="000000" w:themeColor="text1"/>
        </w:rPr>
        <w:t xml:space="preserve">izpolnjene, </w:t>
      </w:r>
      <w:r w:rsidR="00953CA1" w:rsidRPr="008467CA">
        <w:rPr>
          <w:color w:val="000000" w:themeColor="text1"/>
        </w:rPr>
        <w:t xml:space="preserve">ter s strani prijavitelja </w:t>
      </w:r>
      <w:r w:rsidR="009E132E" w:rsidRPr="008467CA">
        <w:rPr>
          <w:color w:val="000000" w:themeColor="text1"/>
        </w:rPr>
        <w:t xml:space="preserve">podpisane in žigosane </w:t>
      </w:r>
      <w:r w:rsidR="00543426" w:rsidRPr="008467CA">
        <w:rPr>
          <w:color w:val="000000" w:themeColor="text1"/>
        </w:rPr>
        <w:t xml:space="preserve">naslednje </w:t>
      </w:r>
      <w:r w:rsidR="009668FD" w:rsidRPr="008467CA">
        <w:rPr>
          <w:color w:val="000000" w:themeColor="text1"/>
        </w:rPr>
        <w:t>priloge:</w:t>
      </w:r>
    </w:p>
    <w:p w14:paraId="3D85C68B" w14:textId="77777777" w:rsidR="002C0842" w:rsidRPr="008467CA" w:rsidRDefault="002C0842" w:rsidP="00751D9A">
      <w:pPr>
        <w:pStyle w:val="Slog11"/>
        <w:rPr>
          <w:color w:val="000000" w:themeColor="text1"/>
        </w:rPr>
      </w:pPr>
      <w:r w:rsidRPr="008467CA">
        <w:rPr>
          <w:color w:val="000000" w:themeColor="text1"/>
        </w:rPr>
        <w:t>Obrazec 1: Izjava prijavitelja o izpolnjevanju in sprejemanju razpisnih pogojev;</w:t>
      </w:r>
    </w:p>
    <w:p w14:paraId="501E887A" w14:textId="77777777" w:rsidR="002C0842" w:rsidRPr="008467CA" w:rsidRDefault="002C0842" w:rsidP="00751D9A">
      <w:pPr>
        <w:pStyle w:val="Slog11"/>
        <w:rPr>
          <w:color w:val="000000" w:themeColor="text1"/>
        </w:rPr>
      </w:pPr>
      <w:r w:rsidRPr="008467CA">
        <w:rPr>
          <w:color w:val="000000" w:themeColor="text1"/>
        </w:rPr>
        <w:t>Obrazec 2: Izjava o uskladitvi načrta razvojnih programov;</w:t>
      </w:r>
    </w:p>
    <w:p w14:paraId="3E66A330" w14:textId="77777777" w:rsidR="002C0842" w:rsidRPr="008467CA" w:rsidRDefault="002C0842" w:rsidP="00751D9A">
      <w:pPr>
        <w:pStyle w:val="Slog11"/>
        <w:rPr>
          <w:color w:val="000000" w:themeColor="text1"/>
        </w:rPr>
      </w:pPr>
      <w:r w:rsidRPr="008467CA">
        <w:rPr>
          <w:color w:val="000000" w:themeColor="text1"/>
        </w:rPr>
        <w:t>Obrazec 3: Podatki o prijavitelju;</w:t>
      </w:r>
    </w:p>
    <w:p w14:paraId="028F2D60" w14:textId="77777777" w:rsidR="002C0842" w:rsidRPr="008467CA" w:rsidRDefault="002C0842" w:rsidP="00751D9A">
      <w:pPr>
        <w:pStyle w:val="Slog11"/>
        <w:rPr>
          <w:color w:val="000000" w:themeColor="text1"/>
        </w:rPr>
      </w:pPr>
      <w:r w:rsidRPr="008467CA">
        <w:rPr>
          <w:color w:val="000000" w:themeColor="text1"/>
        </w:rPr>
        <w:t>Obrazec 4: Podatki o projektu;</w:t>
      </w:r>
    </w:p>
    <w:p w14:paraId="49CC738C" w14:textId="08EEB4FA" w:rsidR="002C0842" w:rsidRPr="008467CA" w:rsidRDefault="002C0842" w:rsidP="00751D9A">
      <w:pPr>
        <w:pStyle w:val="Slog11"/>
        <w:rPr>
          <w:color w:val="000000" w:themeColor="text1"/>
        </w:rPr>
      </w:pPr>
      <w:r w:rsidRPr="008467CA">
        <w:rPr>
          <w:color w:val="000000" w:themeColor="text1"/>
        </w:rPr>
        <w:t xml:space="preserve">Obrazec 5: </w:t>
      </w:r>
      <w:r w:rsidR="004C2515" w:rsidRPr="008467CA">
        <w:rPr>
          <w:color w:val="000000" w:themeColor="text1"/>
        </w:rPr>
        <w:t xml:space="preserve">Presoja projekta v skladu z načelom DNSH </w:t>
      </w:r>
    </w:p>
    <w:p w14:paraId="22C04E46" w14:textId="77777777" w:rsidR="003A6C69" w:rsidRPr="008467CA" w:rsidRDefault="003A6C69" w:rsidP="00751D9A">
      <w:pPr>
        <w:pStyle w:val="Slog11"/>
        <w:rPr>
          <w:color w:val="000000" w:themeColor="text1"/>
        </w:rPr>
      </w:pPr>
      <w:r w:rsidRPr="008467CA">
        <w:rPr>
          <w:color w:val="000000" w:themeColor="text1"/>
        </w:rPr>
        <w:t>Obrazec 6: Presoja odpornosti projekta na podnebne spremembe;</w:t>
      </w:r>
    </w:p>
    <w:p w14:paraId="43799A21" w14:textId="25864122" w:rsidR="002C0842" w:rsidRPr="008467CA" w:rsidRDefault="002C0842" w:rsidP="00751D9A">
      <w:pPr>
        <w:pStyle w:val="Slog11"/>
        <w:rPr>
          <w:color w:val="000000" w:themeColor="text1"/>
        </w:rPr>
      </w:pPr>
      <w:r w:rsidRPr="008467CA">
        <w:rPr>
          <w:color w:val="000000" w:themeColor="text1"/>
        </w:rPr>
        <w:lastRenderedPageBreak/>
        <w:t xml:space="preserve">Obrazec </w:t>
      </w:r>
      <w:r w:rsidR="003A6C69" w:rsidRPr="008467CA">
        <w:rPr>
          <w:color w:val="000000" w:themeColor="text1"/>
        </w:rPr>
        <w:t>7</w:t>
      </w:r>
      <w:r w:rsidRPr="008467CA">
        <w:rPr>
          <w:color w:val="000000" w:themeColor="text1"/>
        </w:rPr>
        <w:t>: Pooblastilo za pridobitev podatkov od Finančne uprave Republike Slovenije;</w:t>
      </w:r>
    </w:p>
    <w:p w14:paraId="2B1AAD6B" w14:textId="29C66C32" w:rsidR="002C0842" w:rsidRPr="008467CA" w:rsidRDefault="002C0842" w:rsidP="00751D9A">
      <w:pPr>
        <w:pStyle w:val="Slog11"/>
        <w:rPr>
          <w:color w:val="000000" w:themeColor="text1"/>
        </w:rPr>
      </w:pPr>
      <w:r w:rsidRPr="008467CA">
        <w:rPr>
          <w:color w:val="000000" w:themeColor="text1"/>
        </w:rPr>
        <w:t xml:space="preserve">Obrazec </w:t>
      </w:r>
      <w:r w:rsidR="003A6C69" w:rsidRPr="008467CA">
        <w:rPr>
          <w:color w:val="000000" w:themeColor="text1"/>
        </w:rPr>
        <w:t>8</w:t>
      </w:r>
      <w:r w:rsidRPr="008467CA">
        <w:rPr>
          <w:color w:val="000000" w:themeColor="text1"/>
        </w:rPr>
        <w:t>: Vzorec pogodbe o sofinanciranju;</w:t>
      </w:r>
    </w:p>
    <w:p w14:paraId="397BBC03" w14:textId="52E2B4BC" w:rsidR="002C0842" w:rsidRPr="008467CA" w:rsidRDefault="002C0842" w:rsidP="00751D9A">
      <w:pPr>
        <w:pStyle w:val="Slog11"/>
        <w:rPr>
          <w:color w:val="000000" w:themeColor="text1"/>
        </w:rPr>
      </w:pPr>
      <w:r w:rsidRPr="008467CA">
        <w:rPr>
          <w:color w:val="000000" w:themeColor="text1"/>
        </w:rPr>
        <w:t xml:space="preserve">Obrazec </w:t>
      </w:r>
      <w:r w:rsidR="003A6C69" w:rsidRPr="008467CA">
        <w:rPr>
          <w:color w:val="000000" w:themeColor="text1"/>
        </w:rPr>
        <w:t>9</w:t>
      </w:r>
      <w:r w:rsidRPr="008467CA">
        <w:rPr>
          <w:color w:val="000000" w:themeColor="text1"/>
        </w:rPr>
        <w:t>: Oprema ovojnice za oddajo vloge na javni razpis;</w:t>
      </w:r>
    </w:p>
    <w:p w14:paraId="5AE88645" w14:textId="0E40563E" w:rsidR="002C0842" w:rsidRPr="008467CA" w:rsidRDefault="002C0842" w:rsidP="00751D9A">
      <w:pPr>
        <w:pStyle w:val="Slog11"/>
        <w:rPr>
          <w:color w:val="000000" w:themeColor="text1"/>
        </w:rPr>
      </w:pPr>
      <w:r w:rsidRPr="008467CA">
        <w:rPr>
          <w:color w:val="000000" w:themeColor="text1"/>
        </w:rPr>
        <w:t>Priloga 1 k Obrazcu 4: Finančna konstrukcija projekta po stroških aktivnosti v tekočih cenah;</w:t>
      </w:r>
    </w:p>
    <w:p w14:paraId="2573F456" w14:textId="0615C5BA" w:rsidR="002C0842" w:rsidRPr="008467CA" w:rsidRDefault="002C0842" w:rsidP="00751D9A">
      <w:pPr>
        <w:pStyle w:val="Slog11"/>
        <w:rPr>
          <w:color w:val="000000" w:themeColor="text1"/>
        </w:rPr>
      </w:pPr>
      <w:r w:rsidRPr="008467CA">
        <w:rPr>
          <w:color w:val="000000" w:themeColor="text1"/>
        </w:rPr>
        <w:t>Priloga 2 k Obrazcu 4: Finančna konstrukcija projekta po letih in virih financiranja v tekočih cenah;</w:t>
      </w:r>
    </w:p>
    <w:p w14:paraId="6C7156F7" w14:textId="6759405C" w:rsidR="002C0842" w:rsidRPr="008467CA" w:rsidRDefault="002C0842" w:rsidP="00751D9A">
      <w:pPr>
        <w:pStyle w:val="Slog11"/>
        <w:rPr>
          <w:color w:val="000000" w:themeColor="text1"/>
        </w:rPr>
      </w:pPr>
      <w:r w:rsidRPr="008467CA">
        <w:rPr>
          <w:color w:val="000000" w:themeColor="text1"/>
        </w:rPr>
        <w:t>Priloga 3 k Obrazcu 4: Seznam podjetij, ki so izkazala interes za vstop v izgrajen/razširjen del PC</w:t>
      </w:r>
      <w:r w:rsidR="00AA239A" w:rsidRPr="008467CA">
        <w:rPr>
          <w:color w:val="000000" w:themeColor="text1"/>
        </w:rPr>
        <w:t xml:space="preserve"> s priloženimi pismi o nameri</w:t>
      </w:r>
    </w:p>
    <w:p w14:paraId="532225C2" w14:textId="481CDD5E" w:rsidR="002C0842" w:rsidRPr="008467CA" w:rsidRDefault="002C0842" w:rsidP="00751D9A">
      <w:pPr>
        <w:pStyle w:val="Slog11"/>
        <w:rPr>
          <w:color w:val="000000" w:themeColor="text1"/>
        </w:rPr>
      </w:pPr>
      <w:r w:rsidRPr="008467CA">
        <w:rPr>
          <w:color w:val="000000" w:themeColor="text1"/>
        </w:rPr>
        <w:t>Priloga 4 k Obrazcu 4: Grafični prikaz PC;</w:t>
      </w:r>
    </w:p>
    <w:p w14:paraId="068059AB" w14:textId="747010B4" w:rsidR="002C0842" w:rsidRPr="008467CA" w:rsidRDefault="002C0842" w:rsidP="00751D9A">
      <w:pPr>
        <w:pStyle w:val="Slog11"/>
        <w:rPr>
          <w:color w:val="000000" w:themeColor="text1"/>
        </w:rPr>
      </w:pPr>
      <w:r w:rsidRPr="008467CA">
        <w:rPr>
          <w:color w:val="000000" w:themeColor="text1"/>
        </w:rPr>
        <w:t>Investicijski dokumenti DIIP oziroma IP oziroma PIZ glede na vrednost projekta, upoštevajoč Uredbo o enotni metodologiji za pripravo in obravnavo investicijske dokumentacije na področju javnih financ:</w:t>
      </w:r>
    </w:p>
    <w:p w14:paraId="5E45C089" w14:textId="1FE5B8B8" w:rsidR="006879A1" w:rsidRPr="008467CA" w:rsidRDefault="006879A1" w:rsidP="00751D9A">
      <w:pPr>
        <w:pStyle w:val="Slog11"/>
        <w:rPr>
          <w:color w:val="000000" w:themeColor="text1"/>
        </w:rPr>
      </w:pPr>
      <w:r w:rsidRPr="008467CA">
        <w:rPr>
          <w:color w:val="000000" w:themeColor="text1"/>
        </w:rPr>
        <w:t>Sklepi o potrditvi investicijskih dokumentov ter morebitnih novelacij, skladno z Uredbo o enotni metodologiji za pripravo in obravnavo investicijske dokumentacije na področju javnih finan</w:t>
      </w:r>
      <w:r w:rsidR="002C0842" w:rsidRPr="008467CA">
        <w:rPr>
          <w:color w:val="000000" w:themeColor="text1"/>
        </w:rPr>
        <w:t>c;</w:t>
      </w:r>
    </w:p>
    <w:p w14:paraId="23C48948" w14:textId="1414F0DA" w:rsidR="00F52004" w:rsidRPr="008467CA" w:rsidRDefault="006879A1" w:rsidP="00751D9A">
      <w:pPr>
        <w:pStyle w:val="Slog11"/>
        <w:rPr>
          <w:color w:val="000000" w:themeColor="text1"/>
        </w:rPr>
      </w:pPr>
      <w:r w:rsidRPr="008467CA">
        <w:rPr>
          <w:color w:val="000000" w:themeColor="text1"/>
        </w:rPr>
        <w:t xml:space="preserve">Kopija celotnega načrta razvojnih programov proračuna (NRP) z jasno označeno vrstico </w:t>
      </w:r>
      <w:r w:rsidR="008207AB" w:rsidRPr="008467CA">
        <w:rPr>
          <w:color w:val="000000" w:themeColor="text1"/>
        </w:rPr>
        <w:t>projekta</w:t>
      </w:r>
      <w:r w:rsidRPr="008467CA">
        <w:rPr>
          <w:color w:val="000000" w:themeColor="text1"/>
        </w:rPr>
        <w:t xml:space="preserve">, ki je predmet prijave (kopija mora biti žigosana in podpisana s strani odgovorne osebe prijavitelja na strani, kjer je naveden </w:t>
      </w:r>
      <w:r w:rsidR="008207AB" w:rsidRPr="008467CA">
        <w:rPr>
          <w:color w:val="000000" w:themeColor="text1"/>
        </w:rPr>
        <w:t>projekt</w:t>
      </w:r>
      <w:r w:rsidR="00E920B9" w:rsidRPr="008467CA">
        <w:rPr>
          <w:color w:val="000000" w:themeColor="text1"/>
        </w:rPr>
        <w:t>, ki je predmet vloge);</w:t>
      </w:r>
    </w:p>
    <w:p w14:paraId="100E8F3C" w14:textId="77777777" w:rsidR="00EF3BE7" w:rsidRPr="008467CA" w:rsidRDefault="00953CA1" w:rsidP="00751D9A">
      <w:pPr>
        <w:pStyle w:val="Slog11"/>
        <w:rPr>
          <w:color w:val="000000" w:themeColor="text1"/>
        </w:rPr>
      </w:pPr>
      <w:r w:rsidRPr="008467CA">
        <w:rPr>
          <w:color w:val="000000" w:themeColor="text1"/>
        </w:rPr>
        <w:t>Pisno pooblastilo za podpis, kadar obrazce vloge ali priloge vloge podpiše pooblaščenec odgovorne osebe</w:t>
      </w:r>
      <w:r w:rsidR="009E48A1" w:rsidRPr="008467CA">
        <w:rPr>
          <w:color w:val="000000" w:themeColor="text1"/>
        </w:rPr>
        <w:t xml:space="preserve"> prijavitelja</w:t>
      </w:r>
    </w:p>
    <w:p w14:paraId="0268A0A8" w14:textId="61A95DE5" w:rsidR="00E920B9" w:rsidRPr="008467CA" w:rsidRDefault="00751D9A" w:rsidP="00751D9A">
      <w:pPr>
        <w:pStyle w:val="Slog11"/>
        <w:rPr>
          <w:color w:val="000000" w:themeColor="text1"/>
        </w:rPr>
      </w:pPr>
      <w:r w:rsidRPr="008467CA">
        <w:rPr>
          <w:color w:val="000000" w:themeColor="text1"/>
        </w:rPr>
        <w:t xml:space="preserve">Izjava </w:t>
      </w:r>
      <w:r w:rsidR="00EF3BE7" w:rsidRPr="008467CA">
        <w:rPr>
          <w:color w:val="000000" w:themeColor="text1"/>
        </w:rPr>
        <w:t>prijavitelj</w:t>
      </w:r>
      <w:r w:rsidRPr="008467CA">
        <w:rPr>
          <w:color w:val="000000" w:themeColor="text1"/>
        </w:rPr>
        <w:t xml:space="preserve">a, da je </w:t>
      </w:r>
      <w:r w:rsidR="00EF3BE7" w:rsidRPr="008467CA">
        <w:rPr>
          <w:color w:val="000000" w:themeColor="text1"/>
        </w:rPr>
        <w:t xml:space="preserve"> identificiran za namene DDV v obdobju izvajanja operacije</w:t>
      </w:r>
      <w:r w:rsidRPr="008467CA">
        <w:rPr>
          <w:color w:val="000000" w:themeColor="text1"/>
        </w:rPr>
        <w:t xml:space="preserve"> .</w:t>
      </w:r>
      <w:r w:rsidR="00EF3BE7" w:rsidRPr="008467CA">
        <w:rPr>
          <w:color w:val="000000" w:themeColor="text1"/>
        </w:rPr>
        <w:t>(v primeru, ko prijavitelj v načrtuje DDV kot upravičeni strošek)</w:t>
      </w:r>
    </w:p>
    <w:p w14:paraId="18A6B827" w14:textId="1563F23F" w:rsidR="006879A1" w:rsidRPr="008467CA" w:rsidRDefault="005433A3" w:rsidP="00F52004">
      <w:pPr>
        <w:overflowPunct w:val="0"/>
        <w:autoSpaceDE w:val="0"/>
        <w:autoSpaceDN w:val="0"/>
        <w:adjustRightInd w:val="0"/>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ter</w:t>
      </w:r>
    </w:p>
    <w:p w14:paraId="400E99A6" w14:textId="77777777" w:rsidR="00607AAF" w:rsidRPr="008467CA" w:rsidRDefault="00607AAF" w:rsidP="00607AAF">
      <w:pPr>
        <w:pStyle w:val="Odstavekseznama"/>
        <w:overflowPunct w:val="0"/>
        <w:autoSpaceDE w:val="0"/>
        <w:autoSpaceDN w:val="0"/>
        <w:adjustRightInd w:val="0"/>
        <w:ind w:left="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p>
    <w:p w14:paraId="6AEC1AFB" w14:textId="53751CBD" w:rsidR="006879A1" w:rsidRPr="008467CA" w:rsidRDefault="00543426" w:rsidP="006879A1">
      <w:pPr>
        <w:overflowPunct w:val="0"/>
        <w:autoSpaceDE w:val="0"/>
        <w:autoSpaceDN w:val="0"/>
        <w:adjustRightInd w:val="0"/>
        <w:textAlignment w:val="baseline"/>
        <w:rPr>
          <w:rFonts w:cs="Arial"/>
          <w:b/>
          <w:color w:val="000000" w:themeColor="text1"/>
          <w:szCs w:val="20"/>
          <w:lang w:val="af-ZA" w:eastAsia="sl-SI" w:bidi="en-US"/>
          <w14:scene3d>
            <w14:camera w14:prst="orthographicFront"/>
            <w14:lightRig w14:rig="threePt" w14:dir="t">
              <w14:rot w14:lat="0" w14:lon="0" w14:rev="0"/>
            </w14:lightRig>
          </w14:scene3d>
        </w:rPr>
      </w:pPr>
      <w:r w:rsidRPr="008467CA">
        <w:rPr>
          <w:rFonts w:cs="Arial"/>
          <w:b/>
          <w:color w:val="000000" w:themeColor="text1"/>
          <w:szCs w:val="20"/>
          <w:lang w:val="af-ZA" w:eastAsia="sl-SI" w:bidi="en-US"/>
          <w14:scene3d>
            <w14:camera w14:prst="orthographicFront"/>
            <w14:lightRig w14:rig="threePt" w14:dir="t">
              <w14:rot w14:lat="0" w14:lon="0" w14:rev="0"/>
            </w14:lightRig>
          </w14:scene3d>
        </w:rPr>
        <w:t>B) ostala dokumentacija, iz katere je razvidno izpolnjevanje pogojev javnega razpisa:</w:t>
      </w:r>
    </w:p>
    <w:p w14:paraId="7ED401F8" w14:textId="0BA379A5" w:rsidR="006879A1" w:rsidRPr="008467CA" w:rsidRDefault="006879A1" w:rsidP="009E68C8">
      <w:pPr>
        <w:pStyle w:val="Odstavekseznama"/>
        <w:numPr>
          <w:ilvl w:val="0"/>
          <w:numId w:val="23"/>
        </w:numPr>
        <w:overflowPunct w:val="0"/>
        <w:autoSpaceDE w:val="0"/>
        <w:autoSpaceDN w:val="0"/>
        <w:adjustRightInd w:val="0"/>
        <w:ind w:left="284" w:hanging="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Kopija veljavnega akta o proračunu občine</w:t>
      </w:r>
      <w:r w:rsidR="008316C4" w:rsidRPr="008467CA">
        <w:rPr>
          <w:rFonts w:cs="Arial"/>
          <w:color w:val="000000" w:themeColor="text1"/>
          <w:szCs w:val="20"/>
          <w:lang w:val="af-ZA" w:eastAsia="sl-SI" w:bidi="en-US"/>
          <w14:scene3d>
            <w14:camera w14:prst="orthographicFront"/>
            <w14:lightRig w14:rig="threePt" w14:dir="t">
              <w14:rot w14:lat="0" w14:lon="0" w14:rev="0"/>
            </w14:lightRig>
          </w14:scene3d>
        </w:rPr>
        <w:t>;</w:t>
      </w:r>
    </w:p>
    <w:p w14:paraId="265C91CA" w14:textId="5B3A16AF" w:rsidR="006879A1" w:rsidRPr="008467CA" w:rsidRDefault="00492EB0" w:rsidP="009E68C8">
      <w:pPr>
        <w:pStyle w:val="Odstavekseznama"/>
        <w:numPr>
          <w:ilvl w:val="0"/>
          <w:numId w:val="23"/>
        </w:numPr>
        <w:overflowPunct w:val="0"/>
        <w:autoSpaceDE w:val="0"/>
        <w:autoSpaceDN w:val="0"/>
        <w:adjustRightInd w:val="0"/>
        <w:ind w:left="284" w:hanging="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Kopija i</w:t>
      </w:r>
      <w:r w:rsidR="006879A1" w:rsidRPr="008467CA">
        <w:rPr>
          <w:rFonts w:cs="Arial"/>
          <w:color w:val="000000" w:themeColor="text1"/>
          <w:szCs w:val="20"/>
          <w:lang w:val="af-ZA" w:eastAsia="sl-SI" w:bidi="en-US"/>
          <w14:scene3d>
            <w14:camera w14:prst="orthographicFront"/>
            <w14:lightRig w14:rig="threePt" w14:dir="t">
              <w14:rot w14:lat="0" w14:lon="0" w14:rev="0"/>
            </w14:lightRig>
          </w14:scene3d>
        </w:rPr>
        <w:t>zpis</w:t>
      </w:r>
      <w:r w:rsidRPr="008467CA">
        <w:rPr>
          <w:rFonts w:cs="Arial"/>
          <w:color w:val="000000" w:themeColor="text1"/>
          <w:szCs w:val="20"/>
          <w:lang w:val="af-ZA" w:eastAsia="sl-SI" w:bidi="en-US"/>
          <w14:scene3d>
            <w14:camera w14:prst="orthographicFront"/>
            <w14:lightRig w14:rig="threePt" w14:dir="t">
              <w14:rot w14:lat="0" w14:lon="0" w14:rev="0"/>
            </w14:lightRig>
          </w14:scene3d>
        </w:rPr>
        <w:t>a</w:t>
      </w:r>
      <w:r w:rsidR="006879A1"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»veljavni projekt v načrtu razvojnih programov državnega proračuna (Poročilo DPS 09-00-29-02 – izpis iz MFERAC-a)« - v primeru, ko je </w:t>
      </w:r>
      <w:r w:rsidR="008207AB" w:rsidRPr="008467CA">
        <w:rPr>
          <w:rFonts w:cs="Arial"/>
          <w:color w:val="000000" w:themeColor="text1"/>
          <w:szCs w:val="20"/>
          <w:lang w:val="af-ZA" w:eastAsia="sl-SI" w:bidi="en-US"/>
          <w14:scene3d>
            <w14:camera w14:prst="orthographicFront"/>
            <w14:lightRig w14:rig="threePt" w14:dir="t">
              <w14:rot w14:lat="0" w14:lon="0" w14:rev="0"/>
            </w14:lightRig>
          </w14:scene3d>
        </w:rPr>
        <w:t>projekt že sofinanciran</w:t>
      </w:r>
      <w:r w:rsidR="006879A1"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s strani državnega proračuna;</w:t>
      </w:r>
    </w:p>
    <w:p w14:paraId="0096AC1D" w14:textId="04CB85EF" w:rsidR="006879A1" w:rsidRPr="008467CA" w:rsidRDefault="002D4C12" w:rsidP="009E68C8">
      <w:pPr>
        <w:pStyle w:val="Odstavekseznama"/>
        <w:numPr>
          <w:ilvl w:val="0"/>
          <w:numId w:val="23"/>
        </w:numPr>
        <w:overflowPunct w:val="0"/>
        <w:autoSpaceDE w:val="0"/>
        <w:autoSpaceDN w:val="0"/>
        <w:adjustRightInd w:val="0"/>
        <w:ind w:left="284" w:hanging="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Kopija p</w:t>
      </w:r>
      <w:r w:rsidR="006879A1" w:rsidRPr="008467CA">
        <w:rPr>
          <w:rFonts w:cs="Arial"/>
          <w:color w:val="000000" w:themeColor="text1"/>
          <w:szCs w:val="20"/>
          <w:lang w:val="af-ZA" w:eastAsia="sl-SI" w:bidi="en-US"/>
          <w14:scene3d>
            <w14:camera w14:prst="orthographicFront"/>
            <w14:lightRig w14:rig="threePt" w14:dir="t">
              <w14:rot w14:lat="0" w14:lon="0" w14:rev="0"/>
            </w14:lightRig>
          </w14:scene3d>
        </w:rPr>
        <w:t>ravnomočn</w:t>
      </w:r>
      <w:r w:rsidRPr="008467CA">
        <w:rPr>
          <w:rFonts w:cs="Arial"/>
          <w:color w:val="000000" w:themeColor="text1"/>
          <w:szCs w:val="20"/>
          <w:lang w:val="af-ZA" w:eastAsia="sl-SI" w:bidi="en-US"/>
          <w14:scene3d>
            <w14:camera w14:prst="orthographicFront"/>
            <w14:lightRig w14:rig="threePt" w14:dir="t">
              <w14:rot w14:lat="0" w14:lon="0" w14:rev="0"/>
            </w14:lightRig>
          </w14:scene3d>
        </w:rPr>
        <w:t>ega</w:t>
      </w:r>
      <w:r w:rsidR="006879A1"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gradben</w:t>
      </w:r>
      <w:r w:rsidRPr="008467CA">
        <w:rPr>
          <w:rFonts w:cs="Arial"/>
          <w:color w:val="000000" w:themeColor="text1"/>
          <w:szCs w:val="20"/>
          <w:lang w:val="af-ZA" w:eastAsia="sl-SI" w:bidi="en-US"/>
          <w14:scene3d>
            <w14:camera w14:prst="orthographicFront"/>
            <w14:lightRig w14:rig="threePt" w14:dir="t">
              <w14:rot w14:lat="0" w14:lon="0" w14:rev="0"/>
            </w14:lightRig>
          </w14:scene3d>
        </w:rPr>
        <w:t>ega</w:t>
      </w:r>
      <w:r w:rsidR="006879A1"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dovoljenj</w:t>
      </w:r>
      <w:r w:rsidRPr="008467CA">
        <w:rPr>
          <w:rFonts w:cs="Arial"/>
          <w:color w:val="000000" w:themeColor="text1"/>
          <w:szCs w:val="20"/>
          <w:lang w:val="af-ZA" w:eastAsia="sl-SI" w:bidi="en-US"/>
          <w14:scene3d>
            <w14:camera w14:prst="orthographicFront"/>
            <w14:lightRig w14:rig="threePt" w14:dir="t">
              <w14:rot w14:lat="0" w14:lon="0" w14:rev="0"/>
            </w14:lightRig>
          </w14:scene3d>
        </w:rPr>
        <w:t>a</w:t>
      </w:r>
      <w:r w:rsidR="006879A1"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za celotno investicijo</w:t>
      </w:r>
      <w:r w:rsidR="00E920B9"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w:t>
      </w:r>
      <w:r w:rsidR="006A0CA7" w:rsidRPr="008467CA">
        <w:rPr>
          <w:rFonts w:cs="Arial"/>
          <w:color w:val="000000" w:themeColor="text1"/>
          <w:szCs w:val="20"/>
          <w:lang w:val="af-ZA" w:eastAsia="sl-SI" w:bidi="en-US"/>
          <w14:scene3d>
            <w14:camera w14:prst="orthographicFront"/>
            <w14:lightRig w14:rig="threePt" w14:dir="t">
              <w14:rot w14:lat="0" w14:lon="0" w14:rev="0"/>
            </w14:lightRig>
          </w14:scene3d>
        </w:rPr>
        <w:t>oziroma</w:t>
      </w:r>
      <w:r w:rsidR="001110EA"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izjavo prijavitelja, da ga bo pridobil najkasneje </w:t>
      </w:r>
      <w:r w:rsidR="00FE16AA">
        <w:rPr>
          <w:rFonts w:cs="Arial"/>
          <w:color w:val="000000" w:themeColor="text1"/>
          <w:szCs w:val="20"/>
          <w:lang w:val="af-ZA" w:eastAsia="sl-SI" w:bidi="en-US"/>
          <w14:scene3d>
            <w14:camera w14:prst="orthographicFront"/>
            <w14:lightRig w14:rig="threePt" w14:dir="t">
              <w14:rot w14:lat="0" w14:lon="0" w14:rev="0"/>
            </w14:lightRig>
          </w14:scene3d>
        </w:rPr>
        <w:t>6</w:t>
      </w:r>
      <w:r w:rsidR="008971CD"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mesece</w:t>
      </w:r>
      <w:r w:rsidR="00FE16AA">
        <w:rPr>
          <w:rFonts w:cs="Arial"/>
          <w:color w:val="000000" w:themeColor="text1"/>
          <w:szCs w:val="20"/>
          <w:lang w:val="af-ZA" w:eastAsia="sl-SI" w:bidi="en-US"/>
          <w14:scene3d>
            <w14:camera w14:prst="orthographicFront"/>
            <w14:lightRig w14:rig="threePt" w14:dir="t">
              <w14:rot w14:lat="0" w14:lon="0" w14:rev="0"/>
            </w14:lightRig>
          </w14:scene3d>
        </w:rPr>
        <w:t>v</w:t>
      </w:r>
      <w:r w:rsidR="008971CD"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po predložitvi vloge na razpis </w:t>
      </w:r>
      <w:r w:rsidR="001110EA" w:rsidRPr="008467CA">
        <w:rPr>
          <w:rFonts w:cs="Arial"/>
          <w:color w:val="000000" w:themeColor="text1"/>
          <w:szCs w:val="20"/>
          <w:lang w:val="af-ZA" w:eastAsia="sl-SI" w:bidi="en-US"/>
          <w14:scene3d>
            <w14:camera w14:prst="orthographicFront"/>
            <w14:lightRig w14:rig="threePt" w14:dir="t">
              <w14:rot w14:lat="0" w14:lon="0" w14:rev="0"/>
            </w14:lightRig>
          </w14:scene3d>
        </w:rPr>
        <w:t>(podpisano in žigosano s strani prijavitelja)</w:t>
      </w:r>
      <w:r w:rsidR="008971CD"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w:t>
      </w:r>
      <w:r w:rsidR="006879A1"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w:t>
      </w:r>
      <w:r w:rsidR="006A0CA7" w:rsidRPr="008467CA">
        <w:rPr>
          <w:rFonts w:cs="Arial"/>
          <w:color w:val="000000" w:themeColor="text1"/>
          <w:szCs w:val="20"/>
          <w:lang w:val="af-ZA" w:eastAsia="sl-SI" w:bidi="en-US"/>
          <w14:scene3d>
            <w14:camera w14:prst="orthographicFront"/>
            <w14:lightRig w14:rig="threePt" w14:dir="t">
              <w14:rot w14:lat="0" w14:lon="0" w14:rev="0"/>
            </w14:lightRig>
          </w14:scene3d>
        </w:rPr>
        <w:t>oziroma</w:t>
      </w:r>
      <w:r w:rsidR="006879A1"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sklep o zavrženju vloge za pridobitev gradbenega dovoljenja s strani upravne enote, kadar gradbeno dovoljenje ni potrebno;</w:t>
      </w:r>
    </w:p>
    <w:p w14:paraId="39C4ABB4" w14:textId="77777777" w:rsidR="00492EB0" w:rsidRPr="008467CA" w:rsidRDefault="002D4C12" w:rsidP="00492EB0">
      <w:pPr>
        <w:pStyle w:val="Odstavekseznama"/>
        <w:numPr>
          <w:ilvl w:val="0"/>
          <w:numId w:val="23"/>
        </w:numPr>
        <w:overflowPunct w:val="0"/>
        <w:autoSpaceDE w:val="0"/>
        <w:autoSpaceDN w:val="0"/>
        <w:adjustRightInd w:val="0"/>
        <w:ind w:left="284" w:hanging="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Kopija p</w:t>
      </w:r>
      <w:r w:rsidR="002401B0" w:rsidRPr="008467CA">
        <w:rPr>
          <w:rFonts w:cs="Arial"/>
          <w:color w:val="000000" w:themeColor="text1"/>
          <w:szCs w:val="20"/>
          <w:lang w:val="af-ZA" w:eastAsia="sl-SI" w:bidi="en-US"/>
          <w14:scene3d>
            <w14:camera w14:prst="orthographicFront"/>
            <w14:lightRig w14:rig="threePt" w14:dir="t">
              <w14:rot w14:lat="0" w14:lon="0" w14:rev="0"/>
            </w14:lightRig>
          </w14:scene3d>
        </w:rPr>
        <w:t>resoj</w:t>
      </w:r>
      <w:r w:rsidRPr="008467CA">
        <w:rPr>
          <w:rFonts w:cs="Arial"/>
          <w:color w:val="000000" w:themeColor="text1"/>
          <w:szCs w:val="20"/>
          <w:lang w:val="af-ZA" w:eastAsia="sl-SI" w:bidi="en-US"/>
          <w14:scene3d>
            <w14:camera w14:prst="orthographicFront"/>
            <w14:lightRig w14:rig="threePt" w14:dir="t">
              <w14:rot w14:lat="0" w14:lon="0" w14:rev="0"/>
            </w14:lightRig>
          </w14:scene3d>
        </w:rPr>
        <w:t>e</w:t>
      </w:r>
      <w:r w:rsidR="002401B0"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vplivov na okolje ali predhodn</w:t>
      </w:r>
      <w:r w:rsidRPr="008467CA">
        <w:rPr>
          <w:rFonts w:cs="Arial"/>
          <w:color w:val="000000" w:themeColor="text1"/>
          <w:szCs w:val="20"/>
          <w:lang w:val="af-ZA" w:eastAsia="sl-SI" w:bidi="en-US"/>
          <w14:scene3d>
            <w14:camera w14:prst="orthographicFront"/>
            <w14:lightRig w14:rig="threePt" w14:dir="t">
              <w14:rot w14:lat="0" w14:lon="0" w14:rev="0"/>
            </w14:lightRig>
          </w14:scene3d>
        </w:rPr>
        <w:t>ega postopka</w:t>
      </w:r>
      <w:r w:rsidR="002401B0" w:rsidRPr="008467CA">
        <w:rPr>
          <w:rFonts w:cs="Arial"/>
          <w:color w:val="000000" w:themeColor="text1"/>
          <w:szCs w:val="20"/>
          <w:lang w:val="af-ZA" w:eastAsia="sl-SI" w:bidi="en-US"/>
          <w14:scene3d>
            <w14:camera w14:prst="orthographicFront"/>
            <w14:lightRig w14:rig="threePt" w14:dir="t">
              <w14:rot w14:lat="0" w14:lon="0" w14:rev="0"/>
            </w14:lightRig>
          </w14:scene3d>
        </w:rPr>
        <w:t>, upoštevajoč Uredbo o posegih v okolje, za katere je treba izvesti presojo vplivov na (Uradni list RS, št. 51/14, 57/15, 26/17, 105/20 in 44/22 – ZVO-2)</w:t>
      </w:r>
      <w:r w:rsidR="00492EB0" w:rsidRPr="008467CA">
        <w:rPr>
          <w:rFonts w:cs="Arial"/>
          <w:color w:val="000000" w:themeColor="text1"/>
          <w:szCs w:val="20"/>
          <w:lang w:val="af-ZA" w:eastAsia="sl-SI" w:bidi="en-US"/>
          <w14:scene3d>
            <w14:camera w14:prst="orthographicFront"/>
            <w14:lightRig w14:rig="threePt" w14:dir="t">
              <w14:rot w14:lat="0" w14:lon="0" w14:rev="0"/>
            </w14:lightRig>
          </w14:scene3d>
        </w:rPr>
        <w:t>;</w:t>
      </w:r>
    </w:p>
    <w:p w14:paraId="34968023" w14:textId="0D0E5891" w:rsidR="006879A1" w:rsidRPr="008467CA" w:rsidRDefault="00492EB0" w:rsidP="00492EB0">
      <w:pPr>
        <w:pStyle w:val="Odstavekseznama"/>
        <w:numPr>
          <w:ilvl w:val="0"/>
          <w:numId w:val="23"/>
        </w:numPr>
        <w:overflowPunct w:val="0"/>
        <w:autoSpaceDE w:val="0"/>
        <w:autoSpaceDN w:val="0"/>
        <w:adjustRightInd w:val="0"/>
        <w:ind w:left="284" w:hanging="284"/>
        <w:textAlignment w:val="baseline"/>
        <w:rPr>
          <w:rFonts w:cs="Arial"/>
          <w:color w:val="000000" w:themeColor="text1"/>
          <w:szCs w:val="20"/>
          <w:lang w:val="af-ZA" w:eastAsia="sl-SI" w:bidi="en-US"/>
          <w14:scene3d>
            <w14:camera w14:prst="orthographicFront"/>
            <w14:lightRig w14:rig="threePt" w14:dir="t">
              <w14:rot w14:lat="0" w14:lon="0" w14:rev="0"/>
            </w14:lightRig>
          </w14:scene3d>
        </w:rPr>
      </w:pPr>
      <w:r w:rsidRPr="008467CA">
        <w:rPr>
          <w:rFonts w:cs="Arial"/>
          <w:color w:val="000000" w:themeColor="text1"/>
          <w:szCs w:val="20"/>
          <w:lang w:val="af-ZA" w:eastAsia="sl-SI" w:bidi="en-US"/>
          <w14:scene3d>
            <w14:camera w14:prst="orthographicFront"/>
            <w14:lightRig w14:rig="threePt" w14:dir="t">
              <w14:rot w14:lat="0" w14:lon="0" w14:rev="0"/>
            </w14:lightRig>
          </w14:scene3d>
        </w:rPr>
        <w:t>Izpisi iz zemljiške knjige za vse parcele na katerih se bo izvajala investicija v primeru, da gradbeno dovoljenje ni potrebno</w:t>
      </w:r>
      <w:r w:rsidR="00995725" w:rsidRPr="008467CA">
        <w:rPr>
          <w:rFonts w:cs="Arial"/>
          <w:color w:val="000000" w:themeColor="text1"/>
          <w:szCs w:val="20"/>
          <w:lang w:val="af-ZA" w:eastAsia="sl-SI" w:bidi="en-US"/>
          <w14:scene3d>
            <w14:camera w14:prst="orthographicFront"/>
            <w14:lightRig w14:rig="threePt" w14:dir="t">
              <w14:rot w14:lat="0" w14:lon="0" w14:rev="0"/>
            </w14:lightRig>
          </w14:scene3d>
        </w:rPr>
        <w:t xml:space="preserve"> ali da prijavitelj ni lastnik zemljišč</w:t>
      </w:r>
      <w:r w:rsidR="006879A1" w:rsidRPr="008467CA">
        <w:rPr>
          <w:rFonts w:cs="Arial"/>
          <w:color w:val="000000" w:themeColor="text1"/>
          <w:szCs w:val="20"/>
          <w:lang w:val="af-ZA" w:eastAsia="sl-SI" w:bidi="en-US"/>
          <w14:scene3d>
            <w14:camera w14:prst="orthographicFront"/>
            <w14:lightRig w14:rig="threePt" w14:dir="t">
              <w14:rot w14:lat="0" w14:lon="0" w14:rev="0"/>
            </w14:lightRig>
          </w14:scene3d>
        </w:rPr>
        <w:t>.</w:t>
      </w:r>
    </w:p>
    <w:p w14:paraId="1CB629EF" w14:textId="77777777" w:rsidR="00036EA6" w:rsidRPr="008467CA" w:rsidRDefault="00036EA6" w:rsidP="00545CD0">
      <w:pPr>
        <w:rPr>
          <w:rFonts w:cs="Arial"/>
          <w:color w:val="000000" w:themeColor="text1"/>
          <w:szCs w:val="20"/>
          <w:lang w:val="af-ZA" w:bidi="en-US"/>
        </w:rPr>
      </w:pPr>
    </w:p>
    <w:p w14:paraId="7D9F4EBC" w14:textId="77777777" w:rsidR="00B82E00" w:rsidRPr="008467CA" w:rsidRDefault="00B82E00" w:rsidP="003B5D0C">
      <w:pPr>
        <w:shd w:val="clear" w:color="auto" w:fill="FFFFFF" w:themeFill="background1"/>
        <w:rPr>
          <w:rFonts w:cs="Arial"/>
          <w:color w:val="000000" w:themeColor="text1"/>
          <w:szCs w:val="20"/>
          <w:lang w:val="af-ZA" w:bidi="en-US"/>
        </w:rPr>
      </w:pPr>
    </w:p>
    <w:p w14:paraId="44E39926" w14:textId="5A695ACD" w:rsidR="00036EA6" w:rsidRPr="008467CA" w:rsidRDefault="006766A5" w:rsidP="003B5D0C">
      <w:pPr>
        <w:pStyle w:val="Naslov1"/>
        <w:shd w:val="clear" w:color="auto" w:fill="FFFFFF" w:themeFill="background1"/>
        <w:spacing w:before="0" w:after="0"/>
        <w:rPr>
          <w:color w:val="000000" w:themeColor="text1"/>
          <w:szCs w:val="20"/>
          <w:lang w:val="sl-SI"/>
        </w:rPr>
      </w:pPr>
      <w:bookmarkStart w:id="45" w:name="_Toc140492048"/>
      <w:r w:rsidRPr="008467CA">
        <w:rPr>
          <w:caps w:val="0"/>
          <w:color w:val="000000" w:themeColor="text1"/>
          <w:szCs w:val="20"/>
          <w:lang w:val="sl-SI"/>
        </w:rPr>
        <w:t>ROKI IN NAČIN PRIJAVE</w:t>
      </w:r>
      <w:bookmarkEnd w:id="45"/>
    </w:p>
    <w:p w14:paraId="50A4E60C" w14:textId="77777777" w:rsidR="00036EA6" w:rsidRPr="008467CA" w:rsidRDefault="00036EA6" w:rsidP="003B5D0C">
      <w:pPr>
        <w:shd w:val="clear" w:color="auto" w:fill="FFFFFF" w:themeFill="background1"/>
        <w:rPr>
          <w:rFonts w:cs="Arial"/>
          <w:color w:val="000000" w:themeColor="text1"/>
          <w:szCs w:val="20"/>
        </w:rPr>
      </w:pPr>
    </w:p>
    <w:p w14:paraId="50564FC8" w14:textId="19AEEF7A" w:rsidR="004F454C" w:rsidRPr="008467CA" w:rsidRDefault="004F454C" w:rsidP="003B5D0C">
      <w:pPr>
        <w:shd w:val="clear" w:color="auto" w:fill="FFFFFF" w:themeFill="background1"/>
        <w:rPr>
          <w:rFonts w:cs="Arial"/>
          <w:color w:val="000000" w:themeColor="text1"/>
          <w:szCs w:val="20"/>
        </w:rPr>
      </w:pPr>
      <w:r w:rsidRPr="008467CA">
        <w:rPr>
          <w:rFonts w:cs="Arial"/>
          <w:color w:val="000000" w:themeColor="text1"/>
          <w:szCs w:val="20"/>
        </w:rPr>
        <w:t xml:space="preserve">Za javni razpis </w:t>
      </w:r>
      <w:r w:rsidR="003B5D0C" w:rsidRPr="008467CA">
        <w:rPr>
          <w:rFonts w:cs="Arial"/>
          <w:color w:val="000000" w:themeColor="text1"/>
          <w:szCs w:val="20"/>
        </w:rPr>
        <w:t xml:space="preserve">je predviden en </w:t>
      </w:r>
      <w:r w:rsidRPr="008467CA">
        <w:rPr>
          <w:rFonts w:cs="Arial"/>
          <w:color w:val="000000" w:themeColor="text1"/>
          <w:szCs w:val="20"/>
        </w:rPr>
        <w:t xml:space="preserve">rok odpiranja. </w:t>
      </w:r>
    </w:p>
    <w:p w14:paraId="10561D4E" w14:textId="08D141F1" w:rsidR="004F454C" w:rsidRPr="008467CA" w:rsidRDefault="004F454C" w:rsidP="003B5D0C">
      <w:pPr>
        <w:shd w:val="clear" w:color="auto" w:fill="FFFFFF" w:themeFill="background1"/>
        <w:rPr>
          <w:rFonts w:cs="Arial"/>
          <w:color w:val="000000" w:themeColor="text1"/>
          <w:szCs w:val="20"/>
        </w:rPr>
      </w:pPr>
      <w:bookmarkStart w:id="46" w:name="_Hlk155170565"/>
      <w:r w:rsidRPr="008467CA">
        <w:rPr>
          <w:rFonts w:cs="Arial"/>
          <w:color w:val="000000" w:themeColor="text1"/>
          <w:szCs w:val="20"/>
        </w:rPr>
        <w:t>Rok za predložitev vlog</w:t>
      </w:r>
      <w:r w:rsidR="007814A9" w:rsidRPr="008467CA">
        <w:rPr>
          <w:rFonts w:cs="Arial"/>
          <w:color w:val="000000" w:themeColor="text1"/>
          <w:szCs w:val="20"/>
        </w:rPr>
        <w:t xml:space="preserve"> je najkasneje do dne </w:t>
      </w:r>
      <w:r w:rsidR="00CF1278" w:rsidRPr="008467CA">
        <w:rPr>
          <w:rFonts w:cs="Arial"/>
          <w:color w:val="000000" w:themeColor="text1"/>
          <w:szCs w:val="20"/>
        </w:rPr>
        <w:t>30</w:t>
      </w:r>
      <w:r w:rsidR="009D6FF3" w:rsidRPr="008467CA">
        <w:rPr>
          <w:rFonts w:cs="Arial"/>
          <w:color w:val="000000" w:themeColor="text1"/>
          <w:szCs w:val="20"/>
        </w:rPr>
        <w:t>.</w:t>
      </w:r>
      <w:r w:rsidR="00CF1278" w:rsidRPr="008467CA">
        <w:rPr>
          <w:rFonts w:cs="Arial"/>
          <w:color w:val="000000" w:themeColor="text1"/>
          <w:szCs w:val="20"/>
        </w:rPr>
        <w:t>9</w:t>
      </w:r>
      <w:r w:rsidR="009D6FF3" w:rsidRPr="008467CA">
        <w:rPr>
          <w:rFonts w:cs="Arial"/>
          <w:color w:val="000000" w:themeColor="text1"/>
          <w:szCs w:val="20"/>
        </w:rPr>
        <w:t>.</w:t>
      </w:r>
      <w:r w:rsidRPr="008467CA">
        <w:rPr>
          <w:rFonts w:cs="Arial"/>
          <w:color w:val="000000" w:themeColor="text1"/>
          <w:szCs w:val="20"/>
        </w:rPr>
        <w:t>20</w:t>
      </w:r>
      <w:r w:rsidR="003A6C69" w:rsidRPr="008467CA">
        <w:rPr>
          <w:rFonts w:cs="Arial"/>
          <w:color w:val="000000" w:themeColor="text1"/>
          <w:szCs w:val="20"/>
        </w:rPr>
        <w:t>24</w:t>
      </w:r>
      <w:r w:rsidRPr="008467CA">
        <w:rPr>
          <w:rFonts w:cs="Arial"/>
          <w:color w:val="000000" w:themeColor="text1"/>
          <w:szCs w:val="20"/>
        </w:rPr>
        <w:t>.</w:t>
      </w:r>
    </w:p>
    <w:bookmarkEnd w:id="46"/>
    <w:p w14:paraId="00B725EC" w14:textId="2EBE6439" w:rsidR="009A7AEB" w:rsidRPr="008467CA" w:rsidRDefault="009A7AEB" w:rsidP="00545CD0">
      <w:pPr>
        <w:rPr>
          <w:rFonts w:cs="Arial"/>
          <w:color w:val="000000" w:themeColor="text1"/>
          <w:szCs w:val="20"/>
        </w:rPr>
      </w:pPr>
    </w:p>
    <w:p w14:paraId="7F4C2B6C" w14:textId="7F103763" w:rsidR="009A7AEB" w:rsidRPr="008467CA" w:rsidRDefault="009A7AEB" w:rsidP="009A7AEB">
      <w:pPr>
        <w:rPr>
          <w:rFonts w:cs="Arial"/>
          <w:color w:val="000000" w:themeColor="text1"/>
          <w:szCs w:val="20"/>
        </w:rPr>
      </w:pPr>
      <w:r w:rsidRPr="008467CA">
        <w:rPr>
          <w:rFonts w:cs="Arial"/>
          <w:color w:val="000000" w:themeColor="text1"/>
          <w:szCs w:val="20"/>
        </w:rPr>
        <w:t xml:space="preserve">Vlogo je potrebno poslati ali vložiti na naslov: Ministrstvo </w:t>
      </w:r>
      <w:r w:rsidR="008F5D78" w:rsidRPr="008467CA">
        <w:rPr>
          <w:rFonts w:cs="Arial"/>
          <w:color w:val="000000" w:themeColor="text1"/>
          <w:szCs w:val="20"/>
        </w:rPr>
        <w:t xml:space="preserve">za </w:t>
      </w:r>
      <w:r w:rsidR="00EF27D0" w:rsidRPr="008467CA">
        <w:rPr>
          <w:rFonts w:cs="Arial"/>
          <w:color w:val="000000" w:themeColor="text1"/>
          <w:szCs w:val="20"/>
        </w:rPr>
        <w:t>kohezijo in regionalni razvoj</w:t>
      </w:r>
      <w:r w:rsidRPr="008467CA">
        <w:rPr>
          <w:rFonts w:cs="Arial"/>
          <w:color w:val="000000" w:themeColor="text1"/>
          <w:szCs w:val="20"/>
        </w:rPr>
        <w:t>, Kotnikova 5, 1000 Ljubljana. Neposredna predložitev vlog je možna na zgornjem naslovu, v glavni pisarni ministrstva, od ponedeljka do četrtka med 7.30 in 15.30 uro in v petek med 7.30 in 14.30 uro.</w:t>
      </w:r>
    </w:p>
    <w:p w14:paraId="35F27BB9" w14:textId="77777777" w:rsidR="009A7AEB" w:rsidRPr="008467CA" w:rsidRDefault="009A7AEB" w:rsidP="009A7AEB">
      <w:pPr>
        <w:rPr>
          <w:rFonts w:cs="Arial"/>
          <w:color w:val="000000" w:themeColor="text1"/>
          <w:szCs w:val="20"/>
        </w:rPr>
      </w:pPr>
    </w:p>
    <w:p w14:paraId="282AD542" w14:textId="0D9DA61F" w:rsidR="009A7AEB" w:rsidRPr="008467CA" w:rsidRDefault="009A7AEB" w:rsidP="009A7AEB">
      <w:pPr>
        <w:rPr>
          <w:rFonts w:cs="Arial"/>
          <w:color w:val="000000" w:themeColor="text1"/>
          <w:szCs w:val="20"/>
        </w:rPr>
      </w:pPr>
      <w:r w:rsidRPr="008467CA">
        <w:rPr>
          <w:rFonts w:cs="Arial"/>
          <w:color w:val="000000" w:themeColor="text1"/>
          <w:szCs w:val="20"/>
        </w:rPr>
        <w:t>Vloga mora biti oddana v zaprti ovojnici, opremljena z obr</w:t>
      </w:r>
      <w:r w:rsidR="008971CD" w:rsidRPr="008467CA">
        <w:rPr>
          <w:rFonts w:cs="Arial"/>
          <w:color w:val="000000" w:themeColor="text1"/>
          <w:szCs w:val="20"/>
        </w:rPr>
        <w:t>azcem za oznako vloge »Obrazec 8</w:t>
      </w:r>
      <w:r w:rsidRPr="008467CA">
        <w:rPr>
          <w:rFonts w:cs="Arial"/>
          <w:color w:val="000000" w:themeColor="text1"/>
          <w:szCs w:val="20"/>
        </w:rPr>
        <w:t xml:space="preserve">«, ki je del razpisne dokumentacije. </w:t>
      </w:r>
    </w:p>
    <w:p w14:paraId="0E4404BE" w14:textId="77777777" w:rsidR="009A7AEB" w:rsidRPr="008467CA" w:rsidRDefault="009A7AEB" w:rsidP="009A7AEB">
      <w:pPr>
        <w:rPr>
          <w:rFonts w:cs="Arial"/>
          <w:color w:val="000000" w:themeColor="text1"/>
          <w:szCs w:val="20"/>
        </w:rPr>
      </w:pPr>
    </w:p>
    <w:p w14:paraId="6276B69A" w14:textId="77777777" w:rsidR="009A7AEB" w:rsidRPr="008467CA" w:rsidRDefault="009A7AEB" w:rsidP="009A7AEB">
      <w:pPr>
        <w:rPr>
          <w:rFonts w:cs="Arial"/>
          <w:color w:val="000000" w:themeColor="text1"/>
          <w:szCs w:val="20"/>
        </w:rPr>
      </w:pPr>
      <w:r w:rsidRPr="008467CA">
        <w:rPr>
          <w:rFonts w:cs="Arial"/>
          <w:color w:val="000000" w:themeColor="text1"/>
          <w:szCs w:val="20"/>
        </w:rPr>
        <w:t xml:space="preserve">Celotna vloga naj bo tudi skenirana in priložena v elektronski obliki (v primeru neskladnosti podatkov iz skenirane vloge in tiskane vlogo, se bodo upoštevali podatki iz tiskane vloge in pripadajoče dokumentacije). Predložitev elektronske oblike vloge ni pogoj za popolnost vloge. </w:t>
      </w:r>
    </w:p>
    <w:p w14:paraId="7F481A04" w14:textId="77777777" w:rsidR="009A7AEB" w:rsidRPr="008467CA" w:rsidRDefault="009A7AEB" w:rsidP="009A7AEB">
      <w:pPr>
        <w:rPr>
          <w:rFonts w:cs="Arial"/>
          <w:color w:val="000000" w:themeColor="text1"/>
          <w:szCs w:val="20"/>
        </w:rPr>
      </w:pPr>
    </w:p>
    <w:p w14:paraId="0C1B171F" w14:textId="77777777" w:rsidR="009A7AEB" w:rsidRPr="008467CA" w:rsidRDefault="009A7AEB" w:rsidP="009A7AEB">
      <w:pPr>
        <w:rPr>
          <w:rFonts w:cs="Arial"/>
          <w:color w:val="000000" w:themeColor="text1"/>
          <w:szCs w:val="20"/>
        </w:rPr>
      </w:pPr>
      <w:r w:rsidRPr="008467CA">
        <w:rPr>
          <w:rFonts w:cs="Arial"/>
          <w:color w:val="000000" w:themeColor="text1"/>
          <w:szCs w:val="20"/>
        </w:rPr>
        <w:t xml:space="preserve">Upošteval se bo datum poštnega žiga, nalepke priporočene poštne pošiljke ali datum na prejemnem žigu ministrstva v primeru osebne oddaje vloge v glavni pisarni ministrstva, razviden iz ovojnice, ki za obravnavo ne sme biti kasnejši od datuma roka za predložitev vlog. </w:t>
      </w:r>
    </w:p>
    <w:p w14:paraId="0652C9EC" w14:textId="77777777" w:rsidR="009A7AEB" w:rsidRPr="008467CA" w:rsidRDefault="009A7AEB" w:rsidP="009A7AEB">
      <w:pPr>
        <w:rPr>
          <w:rFonts w:cs="Arial"/>
          <w:color w:val="000000" w:themeColor="text1"/>
          <w:szCs w:val="20"/>
        </w:rPr>
      </w:pPr>
    </w:p>
    <w:p w14:paraId="5917BA7E" w14:textId="3119050E" w:rsidR="009A7AEB" w:rsidRPr="008467CA" w:rsidRDefault="009A7AEB" w:rsidP="009A7AEB">
      <w:pPr>
        <w:rPr>
          <w:rFonts w:cs="Arial"/>
          <w:color w:val="000000" w:themeColor="text1"/>
          <w:szCs w:val="20"/>
        </w:rPr>
      </w:pPr>
      <w:r w:rsidRPr="008467CA">
        <w:rPr>
          <w:rFonts w:cs="Arial"/>
          <w:color w:val="000000" w:themeColor="text1"/>
          <w:szCs w:val="20"/>
        </w:rPr>
        <w:t>Vsi stroški prijave na javni razpis bremenijo prijavitelja.</w:t>
      </w:r>
    </w:p>
    <w:p w14:paraId="639C70BE" w14:textId="77777777" w:rsidR="00B82E00" w:rsidRPr="008467CA" w:rsidRDefault="00B82E00" w:rsidP="009A7AEB">
      <w:pPr>
        <w:rPr>
          <w:rFonts w:cs="Arial"/>
          <w:color w:val="000000" w:themeColor="text1"/>
          <w:szCs w:val="20"/>
        </w:rPr>
      </w:pPr>
    </w:p>
    <w:p w14:paraId="47C57B1A" w14:textId="2394FB9F" w:rsidR="00452866" w:rsidRPr="008467CA" w:rsidRDefault="000E5241" w:rsidP="000E5241">
      <w:pPr>
        <w:pStyle w:val="Naslov1"/>
        <w:rPr>
          <w:color w:val="000000" w:themeColor="text1"/>
          <w:szCs w:val="20"/>
          <w:lang w:val="sl-SI"/>
        </w:rPr>
      </w:pPr>
      <w:bookmarkStart w:id="47" w:name="_Toc140492049"/>
      <w:r w:rsidRPr="008467CA">
        <w:rPr>
          <w:caps w:val="0"/>
          <w:color w:val="000000" w:themeColor="text1"/>
          <w:szCs w:val="20"/>
          <w:lang w:val="sl-SI"/>
        </w:rPr>
        <w:lastRenderedPageBreak/>
        <w:t>ODPI</w:t>
      </w:r>
      <w:r w:rsidR="00881BFD" w:rsidRPr="008467CA">
        <w:rPr>
          <w:caps w:val="0"/>
          <w:color w:val="000000" w:themeColor="text1"/>
          <w:szCs w:val="20"/>
          <w:lang w:val="sl-SI"/>
        </w:rPr>
        <w:t xml:space="preserve">RANJE IN PREGLED VLOG TER </w:t>
      </w:r>
      <w:r w:rsidRPr="008467CA">
        <w:rPr>
          <w:caps w:val="0"/>
          <w:color w:val="000000" w:themeColor="text1"/>
          <w:szCs w:val="20"/>
          <w:lang w:val="sl-SI"/>
        </w:rPr>
        <w:t>DOPOLNITVE OZIROMA POJASNITVE VLOG</w:t>
      </w:r>
      <w:bookmarkEnd w:id="47"/>
    </w:p>
    <w:p w14:paraId="0AD3EAF9" w14:textId="77777777" w:rsidR="00BF1643" w:rsidRPr="008467CA" w:rsidRDefault="00BF1643" w:rsidP="00BF1643">
      <w:pPr>
        <w:rPr>
          <w:rFonts w:cs="Arial"/>
          <w:color w:val="000000" w:themeColor="text1"/>
          <w:szCs w:val="20"/>
        </w:rPr>
      </w:pPr>
    </w:p>
    <w:p w14:paraId="27977DD9" w14:textId="29FC492C" w:rsidR="00BF1643" w:rsidRPr="008467CA" w:rsidRDefault="00BF1643" w:rsidP="00BF1643">
      <w:pPr>
        <w:rPr>
          <w:rFonts w:cs="Arial"/>
          <w:color w:val="000000" w:themeColor="text1"/>
          <w:szCs w:val="20"/>
        </w:rPr>
      </w:pPr>
      <w:r w:rsidRPr="008467CA">
        <w:rPr>
          <w:rFonts w:cs="Arial"/>
          <w:color w:val="000000" w:themeColor="text1"/>
          <w:szCs w:val="20"/>
        </w:rPr>
        <w:t>Vloge bo z vidika pravočasnosti, formalne ter vsebinske popolnosti in ustreznosti preverila in ocenila strokovna komisija za izvedbo javnega razpisa, imenovana s sklepom ministra (v nadaljnjem besedilu: strokovna komisija).</w:t>
      </w:r>
    </w:p>
    <w:p w14:paraId="79C3C738" w14:textId="77777777" w:rsidR="00BF1643" w:rsidRPr="008467CA" w:rsidRDefault="00BF1643" w:rsidP="00BF1643">
      <w:pPr>
        <w:rPr>
          <w:rFonts w:cs="Arial"/>
          <w:color w:val="000000" w:themeColor="text1"/>
          <w:szCs w:val="20"/>
        </w:rPr>
      </w:pPr>
    </w:p>
    <w:p w14:paraId="66BEA3EE" w14:textId="3083C712" w:rsidR="00BF1643" w:rsidRPr="008467CA" w:rsidRDefault="00BF1643" w:rsidP="00BF1643">
      <w:pPr>
        <w:rPr>
          <w:rFonts w:cs="Arial"/>
          <w:color w:val="000000" w:themeColor="text1"/>
          <w:szCs w:val="20"/>
        </w:rPr>
      </w:pPr>
      <w:r w:rsidRPr="008467CA">
        <w:rPr>
          <w:rFonts w:cs="Arial"/>
          <w:color w:val="000000" w:themeColor="text1"/>
          <w:szCs w:val="20"/>
        </w:rPr>
        <w:t>Odpi</w:t>
      </w:r>
      <w:r w:rsidR="00EB3D4C" w:rsidRPr="008467CA">
        <w:rPr>
          <w:rFonts w:cs="Arial"/>
          <w:color w:val="000000" w:themeColor="text1"/>
          <w:szCs w:val="20"/>
        </w:rPr>
        <w:t>ranje pravočasno prispelih vlog</w:t>
      </w:r>
      <w:r w:rsidRPr="008467CA">
        <w:rPr>
          <w:rFonts w:cs="Arial"/>
          <w:color w:val="000000" w:themeColor="text1"/>
          <w:szCs w:val="20"/>
        </w:rPr>
        <w:t xml:space="preserve"> bo izvedeno najkasneje v osmih (8) delovnih dneh po datumu za oddajo vlog. Odpiranje ne bo javno. Odpira</w:t>
      </w:r>
      <w:r w:rsidR="001937DF" w:rsidRPr="008467CA">
        <w:rPr>
          <w:rFonts w:cs="Arial"/>
          <w:color w:val="000000" w:themeColor="text1"/>
          <w:szCs w:val="20"/>
        </w:rPr>
        <w:t>nje se izvede z vpogledom vloge</w:t>
      </w:r>
      <w:r w:rsidRPr="008467CA">
        <w:rPr>
          <w:rFonts w:cs="Arial"/>
          <w:color w:val="000000" w:themeColor="text1"/>
          <w:szCs w:val="20"/>
        </w:rPr>
        <w:t>.</w:t>
      </w:r>
      <w:r w:rsidR="00EB3D4C" w:rsidRPr="008467CA">
        <w:rPr>
          <w:rFonts w:cs="Arial"/>
          <w:color w:val="000000" w:themeColor="text1"/>
          <w:szCs w:val="20"/>
        </w:rPr>
        <w:t xml:space="preserve"> O odpiranju strokovna komisija vodi zapisnik.</w:t>
      </w:r>
    </w:p>
    <w:p w14:paraId="3AA3D394" w14:textId="160F7603" w:rsidR="00BF1643" w:rsidRPr="008467CA" w:rsidRDefault="003A7811" w:rsidP="00BF1643">
      <w:pPr>
        <w:rPr>
          <w:rFonts w:cs="Arial"/>
          <w:color w:val="000000" w:themeColor="text1"/>
          <w:szCs w:val="20"/>
        </w:rPr>
      </w:pPr>
      <w:r w:rsidRPr="008467CA">
        <w:rPr>
          <w:rFonts w:cs="Arial"/>
          <w:color w:val="000000" w:themeColor="text1"/>
          <w:szCs w:val="20"/>
        </w:rPr>
        <w:t>N</w:t>
      </w:r>
      <w:r w:rsidR="009A7AEB" w:rsidRPr="008467CA">
        <w:rPr>
          <w:rFonts w:cs="Arial"/>
          <w:color w:val="000000" w:themeColor="text1"/>
          <w:szCs w:val="20"/>
        </w:rPr>
        <w:t xml:space="preserve">epravilno označene ovojnice in vloge, ki na Ministrstvo ne bodo prispele pravočasno, bodo v roku petnajstih (15) delovnih dni neodprte vrnjene prijaviteljem in bodo s sklepom zavržene. V primeru, da iz nepravilno označene ovojnice ne bo mogoče ugotoviti pošiljatelja, bo ovojnica zaradi ugotovitve naslova prijavitelja ter naziva </w:t>
      </w:r>
      <w:r w:rsidR="008207AB" w:rsidRPr="008467CA">
        <w:rPr>
          <w:rFonts w:cs="Arial"/>
          <w:color w:val="000000" w:themeColor="text1"/>
          <w:szCs w:val="20"/>
        </w:rPr>
        <w:t>projekta</w:t>
      </w:r>
      <w:r w:rsidR="009A7AEB" w:rsidRPr="008467CA">
        <w:rPr>
          <w:rFonts w:cs="Arial"/>
          <w:color w:val="000000" w:themeColor="text1"/>
          <w:szCs w:val="20"/>
        </w:rPr>
        <w:t xml:space="preserve"> komisijsko odprta in nato vrnjena pošiljatelju, skupaj s sklepom o </w:t>
      </w:r>
      <w:proofErr w:type="spellStart"/>
      <w:r w:rsidR="009A7AEB" w:rsidRPr="008467CA">
        <w:rPr>
          <w:rFonts w:cs="Arial"/>
          <w:color w:val="000000" w:themeColor="text1"/>
          <w:szCs w:val="20"/>
        </w:rPr>
        <w:t>zavržbi</w:t>
      </w:r>
      <w:proofErr w:type="spellEnd"/>
      <w:r w:rsidR="009A7AEB" w:rsidRPr="008467CA">
        <w:rPr>
          <w:rFonts w:cs="Arial"/>
          <w:color w:val="000000" w:themeColor="text1"/>
          <w:szCs w:val="20"/>
        </w:rPr>
        <w:t xml:space="preserve"> vloge.</w:t>
      </w:r>
    </w:p>
    <w:p w14:paraId="6A2F11C0" w14:textId="77777777" w:rsidR="003A7811" w:rsidRPr="008467CA" w:rsidRDefault="003A7811" w:rsidP="00BF1643">
      <w:pPr>
        <w:rPr>
          <w:rFonts w:cs="Arial"/>
          <w:color w:val="000000" w:themeColor="text1"/>
          <w:szCs w:val="20"/>
        </w:rPr>
      </w:pPr>
    </w:p>
    <w:p w14:paraId="45E9F78F" w14:textId="5EFB617B" w:rsidR="00B82E00" w:rsidRPr="008467CA" w:rsidRDefault="00BF1643" w:rsidP="00B82E00">
      <w:pPr>
        <w:rPr>
          <w:rFonts w:cs="Arial"/>
          <w:color w:val="000000" w:themeColor="text1"/>
          <w:szCs w:val="20"/>
        </w:rPr>
      </w:pPr>
      <w:r w:rsidRPr="008467CA">
        <w:rPr>
          <w:rFonts w:cs="Arial"/>
          <w:color w:val="000000" w:themeColor="text1"/>
          <w:szCs w:val="20"/>
        </w:rPr>
        <w:t>Pregled vlog, ki ga bo vodila strokovna komisija,</w:t>
      </w:r>
      <w:r w:rsidR="00B82E00" w:rsidRPr="008467CA">
        <w:rPr>
          <w:rFonts w:cs="Arial"/>
          <w:color w:val="000000" w:themeColor="text1"/>
          <w:szCs w:val="20"/>
        </w:rPr>
        <w:t xml:space="preserve"> bo potekal na naslednji način:</w:t>
      </w:r>
    </w:p>
    <w:p w14:paraId="4C0B7C83" w14:textId="3BDA254E" w:rsidR="00BF1643" w:rsidRPr="008467CA" w:rsidRDefault="00BF1643" w:rsidP="00BF1643">
      <w:pPr>
        <w:pStyle w:val="Naslov2"/>
        <w:rPr>
          <w:color w:val="000000" w:themeColor="text1"/>
          <w:lang w:val="it-IT"/>
        </w:rPr>
      </w:pPr>
      <w:bookmarkStart w:id="48" w:name="_Toc140492050"/>
      <w:proofErr w:type="spellStart"/>
      <w:r w:rsidRPr="008467CA">
        <w:rPr>
          <w:color w:val="000000" w:themeColor="text1"/>
          <w:szCs w:val="20"/>
          <w:lang w:val="it-IT"/>
        </w:rPr>
        <w:t>Pregled</w:t>
      </w:r>
      <w:proofErr w:type="spellEnd"/>
      <w:r w:rsidRPr="008467CA">
        <w:rPr>
          <w:color w:val="000000" w:themeColor="text1"/>
          <w:szCs w:val="20"/>
          <w:lang w:val="it-IT"/>
        </w:rPr>
        <w:t xml:space="preserve"> </w:t>
      </w:r>
      <w:proofErr w:type="spellStart"/>
      <w:r w:rsidRPr="008467CA">
        <w:rPr>
          <w:color w:val="000000" w:themeColor="text1"/>
          <w:szCs w:val="20"/>
          <w:lang w:val="it-IT"/>
        </w:rPr>
        <w:t>formalne</w:t>
      </w:r>
      <w:proofErr w:type="spellEnd"/>
      <w:r w:rsidRPr="008467CA">
        <w:rPr>
          <w:color w:val="000000" w:themeColor="text1"/>
          <w:szCs w:val="20"/>
          <w:lang w:val="it-IT"/>
        </w:rPr>
        <w:t xml:space="preserve"> </w:t>
      </w:r>
      <w:proofErr w:type="spellStart"/>
      <w:r w:rsidRPr="008467CA">
        <w:rPr>
          <w:color w:val="000000" w:themeColor="text1"/>
          <w:szCs w:val="20"/>
          <w:lang w:val="it-IT"/>
        </w:rPr>
        <w:t>ustreznosti</w:t>
      </w:r>
      <w:proofErr w:type="spellEnd"/>
      <w:r w:rsidRPr="008467CA">
        <w:rPr>
          <w:color w:val="000000" w:themeColor="text1"/>
          <w:szCs w:val="20"/>
          <w:lang w:val="it-IT"/>
        </w:rPr>
        <w:t xml:space="preserve"> </w:t>
      </w:r>
      <w:proofErr w:type="spellStart"/>
      <w:r w:rsidR="006A0CA7" w:rsidRPr="008467CA">
        <w:rPr>
          <w:color w:val="000000" w:themeColor="text1"/>
          <w:szCs w:val="20"/>
          <w:lang w:val="it-IT"/>
        </w:rPr>
        <w:t>oziroma</w:t>
      </w:r>
      <w:proofErr w:type="spellEnd"/>
      <w:r w:rsidRPr="008467CA">
        <w:rPr>
          <w:color w:val="000000" w:themeColor="text1"/>
          <w:szCs w:val="20"/>
          <w:lang w:val="it-IT"/>
        </w:rPr>
        <w:t xml:space="preserve"> </w:t>
      </w:r>
      <w:proofErr w:type="spellStart"/>
      <w:r w:rsidRPr="008467CA">
        <w:rPr>
          <w:color w:val="000000" w:themeColor="text1"/>
          <w:szCs w:val="20"/>
          <w:lang w:val="it-IT"/>
        </w:rPr>
        <w:t>popolnosti</w:t>
      </w:r>
      <w:proofErr w:type="spellEnd"/>
      <w:r w:rsidRPr="008467CA">
        <w:rPr>
          <w:color w:val="000000" w:themeColor="text1"/>
          <w:szCs w:val="20"/>
          <w:lang w:val="it-IT"/>
        </w:rPr>
        <w:t xml:space="preserve"> </w:t>
      </w:r>
      <w:proofErr w:type="spellStart"/>
      <w:r w:rsidRPr="008467CA">
        <w:rPr>
          <w:color w:val="000000" w:themeColor="text1"/>
          <w:szCs w:val="20"/>
          <w:lang w:val="it-IT"/>
        </w:rPr>
        <w:t>posredovanih</w:t>
      </w:r>
      <w:proofErr w:type="spellEnd"/>
      <w:r w:rsidRPr="008467CA">
        <w:rPr>
          <w:color w:val="000000" w:themeColor="text1"/>
          <w:szCs w:val="20"/>
          <w:lang w:val="it-IT"/>
        </w:rPr>
        <w:t xml:space="preserve"> </w:t>
      </w:r>
      <w:proofErr w:type="spellStart"/>
      <w:r w:rsidRPr="008467CA">
        <w:rPr>
          <w:color w:val="000000" w:themeColor="text1"/>
          <w:szCs w:val="20"/>
          <w:lang w:val="it-IT"/>
        </w:rPr>
        <w:t>vlog</w:t>
      </w:r>
      <w:bookmarkEnd w:id="48"/>
      <w:proofErr w:type="spellEnd"/>
    </w:p>
    <w:p w14:paraId="6FB48D58" w14:textId="77777777" w:rsidR="00BF1643" w:rsidRPr="008467CA" w:rsidRDefault="00BF1643" w:rsidP="00BF1643">
      <w:pPr>
        <w:rPr>
          <w:rFonts w:cs="Arial"/>
          <w:color w:val="000000" w:themeColor="text1"/>
          <w:szCs w:val="20"/>
        </w:rPr>
      </w:pPr>
    </w:p>
    <w:p w14:paraId="734C1F7C" w14:textId="6079AAE0" w:rsidR="00BF1643" w:rsidRPr="008467CA" w:rsidRDefault="00BF1643" w:rsidP="00BF1643">
      <w:pPr>
        <w:rPr>
          <w:rFonts w:cs="Arial"/>
          <w:color w:val="000000" w:themeColor="text1"/>
          <w:szCs w:val="20"/>
        </w:rPr>
      </w:pPr>
      <w:r w:rsidRPr="008467CA">
        <w:rPr>
          <w:rFonts w:cs="Arial"/>
          <w:color w:val="000000" w:themeColor="text1"/>
          <w:szCs w:val="20"/>
        </w:rPr>
        <w:t xml:space="preserve">Pregled formalne popolnosti posredovanih vlog bo potekal sočasno z odpiranjem. Formalna popolnost vloge pomeni, da je vlogi priložena vsa dokumentacija, navedena </w:t>
      </w:r>
      <w:r w:rsidR="002E2A39" w:rsidRPr="008467CA">
        <w:rPr>
          <w:rFonts w:cs="Arial"/>
          <w:color w:val="000000" w:themeColor="text1"/>
          <w:szCs w:val="20"/>
        </w:rPr>
        <w:t>v točki 12</w:t>
      </w:r>
      <w:r w:rsidRPr="008467CA">
        <w:rPr>
          <w:rFonts w:cs="Arial"/>
          <w:color w:val="000000" w:themeColor="text1"/>
          <w:szCs w:val="20"/>
        </w:rPr>
        <w:t>.1 razpisne dokumentacije</w:t>
      </w:r>
      <w:r w:rsidR="00356C84" w:rsidRPr="008467CA">
        <w:rPr>
          <w:rFonts w:cs="Arial"/>
          <w:color w:val="000000" w:themeColor="text1"/>
          <w:szCs w:val="20"/>
        </w:rPr>
        <w:t xml:space="preserve">. </w:t>
      </w:r>
      <w:r w:rsidRPr="008467CA">
        <w:rPr>
          <w:rFonts w:cs="Arial"/>
          <w:color w:val="000000" w:themeColor="text1"/>
          <w:szCs w:val="20"/>
        </w:rPr>
        <w:t xml:space="preserve">Prijavitelji formalno nepopolnih vlog bodo </w:t>
      </w:r>
      <w:r w:rsidR="00E47FA0" w:rsidRPr="008467CA">
        <w:rPr>
          <w:rFonts w:cs="Arial"/>
          <w:color w:val="000000" w:themeColor="text1"/>
          <w:szCs w:val="20"/>
        </w:rPr>
        <w:t xml:space="preserve">najkasneje </w:t>
      </w:r>
      <w:r w:rsidRPr="008467CA">
        <w:rPr>
          <w:rFonts w:cs="Arial"/>
          <w:color w:val="000000" w:themeColor="text1"/>
          <w:szCs w:val="20"/>
        </w:rPr>
        <w:t>v petnajstih (15) delovnih</w:t>
      </w:r>
      <w:r w:rsidR="00E47FA0" w:rsidRPr="008467CA">
        <w:rPr>
          <w:rFonts w:cs="Arial"/>
          <w:color w:val="000000" w:themeColor="text1"/>
          <w:szCs w:val="20"/>
        </w:rPr>
        <w:t xml:space="preserve"> dneh po odpiranju s pozivom</w:t>
      </w:r>
      <w:r w:rsidR="001C62B3" w:rsidRPr="008467CA">
        <w:rPr>
          <w:rFonts w:cs="Arial"/>
          <w:color w:val="000000" w:themeColor="text1"/>
          <w:szCs w:val="20"/>
        </w:rPr>
        <w:t xml:space="preserve"> po pošti</w:t>
      </w:r>
      <w:r w:rsidR="00E47FA0" w:rsidRPr="008467CA">
        <w:rPr>
          <w:rFonts w:cs="Arial"/>
          <w:color w:val="000000" w:themeColor="text1"/>
          <w:szCs w:val="20"/>
        </w:rPr>
        <w:t xml:space="preserve"> </w:t>
      </w:r>
      <w:r w:rsidRPr="008467CA">
        <w:rPr>
          <w:rFonts w:cs="Arial"/>
          <w:color w:val="000000" w:themeColor="text1"/>
          <w:szCs w:val="20"/>
        </w:rPr>
        <w:t xml:space="preserve">pozvani k dopolnitvi vloge. </w:t>
      </w:r>
    </w:p>
    <w:p w14:paraId="2B0E6A97" w14:textId="77777777" w:rsidR="00BF1643" w:rsidRPr="008467CA" w:rsidRDefault="00BF1643" w:rsidP="00BF1643">
      <w:pPr>
        <w:rPr>
          <w:rFonts w:cs="Arial"/>
          <w:color w:val="000000" w:themeColor="text1"/>
          <w:szCs w:val="20"/>
        </w:rPr>
      </w:pPr>
    </w:p>
    <w:p w14:paraId="2A0C5B87" w14:textId="7C58EB65" w:rsidR="00B82E00" w:rsidRPr="008467CA" w:rsidRDefault="00BF1643" w:rsidP="00B82E00">
      <w:pPr>
        <w:rPr>
          <w:rFonts w:cs="Arial"/>
          <w:color w:val="000000" w:themeColor="text1"/>
          <w:szCs w:val="20"/>
        </w:rPr>
      </w:pPr>
      <w:r w:rsidRPr="008467CA">
        <w:rPr>
          <w:rFonts w:cs="Arial"/>
          <w:color w:val="000000" w:themeColor="text1"/>
          <w:szCs w:val="20"/>
        </w:rPr>
        <w:t xml:space="preserve">Prijavitelji bodo morali vlogo </w:t>
      </w:r>
      <w:r w:rsidR="001C62B3" w:rsidRPr="008467CA">
        <w:rPr>
          <w:rFonts w:cs="Arial"/>
          <w:color w:val="000000" w:themeColor="text1"/>
          <w:szCs w:val="20"/>
        </w:rPr>
        <w:t xml:space="preserve">dopolniti </w:t>
      </w:r>
      <w:r w:rsidRPr="008467CA">
        <w:rPr>
          <w:rFonts w:cs="Arial"/>
          <w:color w:val="000000" w:themeColor="text1"/>
          <w:szCs w:val="20"/>
        </w:rPr>
        <w:t>v roku, ki ga bo določila strokovna komisija, vendar najkasneje v osmih (8) dneh</w:t>
      </w:r>
      <w:r w:rsidR="001C62B3" w:rsidRPr="008467CA">
        <w:rPr>
          <w:rFonts w:cs="Arial"/>
          <w:color w:val="000000" w:themeColor="text1"/>
          <w:szCs w:val="20"/>
        </w:rPr>
        <w:t xml:space="preserve"> od prejema poziva k dopolnitvi</w:t>
      </w:r>
      <w:r w:rsidRPr="008467CA">
        <w:rPr>
          <w:rFonts w:cs="Arial"/>
          <w:color w:val="000000" w:themeColor="text1"/>
          <w:szCs w:val="20"/>
        </w:rPr>
        <w:t>. Vloga se formalno dopolnjuje zgolj enkrat. Nepopolna vloga, ki je prijavitelj v roku ne bo dopolnil, oziroma, če je ne bo dopolnil v skladu s pozivom k dopolnitvi, bo s sklepom zavržena.</w:t>
      </w:r>
    </w:p>
    <w:p w14:paraId="18927AFE" w14:textId="0C538D1B" w:rsidR="00576D87" w:rsidRPr="008467CA" w:rsidRDefault="00BF1643" w:rsidP="00BF1643">
      <w:pPr>
        <w:pStyle w:val="Naslov2"/>
        <w:rPr>
          <w:color w:val="000000" w:themeColor="text1"/>
        </w:rPr>
      </w:pPr>
      <w:bookmarkStart w:id="49" w:name="_Toc140492051"/>
      <w:proofErr w:type="spellStart"/>
      <w:r w:rsidRPr="008467CA">
        <w:rPr>
          <w:color w:val="000000" w:themeColor="text1"/>
          <w:szCs w:val="20"/>
        </w:rPr>
        <w:t>Pregled</w:t>
      </w:r>
      <w:proofErr w:type="spellEnd"/>
      <w:r w:rsidRPr="008467CA">
        <w:rPr>
          <w:color w:val="000000" w:themeColor="text1"/>
          <w:szCs w:val="20"/>
        </w:rPr>
        <w:t xml:space="preserve"> </w:t>
      </w:r>
      <w:proofErr w:type="spellStart"/>
      <w:r w:rsidRPr="008467CA">
        <w:rPr>
          <w:color w:val="000000" w:themeColor="text1"/>
          <w:szCs w:val="20"/>
        </w:rPr>
        <w:t>vsebinske</w:t>
      </w:r>
      <w:proofErr w:type="spellEnd"/>
      <w:r w:rsidRPr="008467CA">
        <w:rPr>
          <w:color w:val="000000" w:themeColor="text1"/>
          <w:szCs w:val="20"/>
        </w:rPr>
        <w:t xml:space="preserve"> </w:t>
      </w:r>
      <w:proofErr w:type="spellStart"/>
      <w:r w:rsidRPr="008467CA">
        <w:rPr>
          <w:color w:val="000000" w:themeColor="text1"/>
          <w:szCs w:val="20"/>
        </w:rPr>
        <w:t>ustreznosti</w:t>
      </w:r>
      <w:proofErr w:type="spellEnd"/>
      <w:r w:rsidRPr="008467CA">
        <w:rPr>
          <w:color w:val="000000" w:themeColor="text1"/>
          <w:szCs w:val="20"/>
        </w:rPr>
        <w:t xml:space="preserve"> </w:t>
      </w:r>
      <w:proofErr w:type="spellStart"/>
      <w:r w:rsidRPr="008467CA">
        <w:rPr>
          <w:color w:val="000000" w:themeColor="text1"/>
          <w:szCs w:val="20"/>
        </w:rPr>
        <w:t>posredovanih</w:t>
      </w:r>
      <w:proofErr w:type="spellEnd"/>
      <w:r w:rsidRPr="008467CA">
        <w:rPr>
          <w:color w:val="000000" w:themeColor="text1"/>
          <w:szCs w:val="20"/>
        </w:rPr>
        <w:t xml:space="preserve"> vlog</w:t>
      </w:r>
      <w:bookmarkEnd w:id="49"/>
    </w:p>
    <w:p w14:paraId="009B6784" w14:textId="21A44935" w:rsidR="00BF1643" w:rsidRPr="008467CA" w:rsidRDefault="00BF1643" w:rsidP="008D2392">
      <w:pPr>
        <w:rPr>
          <w:rFonts w:cs="Arial"/>
          <w:color w:val="000000" w:themeColor="text1"/>
          <w:szCs w:val="20"/>
        </w:rPr>
      </w:pPr>
    </w:p>
    <w:p w14:paraId="4D1E6EA4" w14:textId="639D8295" w:rsidR="00E47FA0" w:rsidRPr="008467CA" w:rsidRDefault="00E47FA0" w:rsidP="00E47FA0">
      <w:pPr>
        <w:rPr>
          <w:rFonts w:cs="Arial"/>
          <w:color w:val="000000" w:themeColor="text1"/>
          <w:szCs w:val="20"/>
        </w:rPr>
      </w:pPr>
      <w:r w:rsidRPr="008467CA">
        <w:rPr>
          <w:rFonts w:cs="Arial"/>
          <w:color w:val="000000" w:themeColor="text1"/>
          <w:szCs w:val="20"/>
        </w:rPr>
        <w:t xml:space="preserve">Formalno popolne vloge bo strokovna komisija vsebinsko pregledala. Pri pregledu bo preverila skladnost posredovane vloge s pogoji javnega razpisa in razpisne dokumentacije. Pogoji morajo biti izpolnjeni na dan oddaje vloge. Pogoji so predmet preverjanja pred začetkom ocenjevanja. V primeru, da katerikoli od pogojev ni izpolnjen, se izpolnjevanje kriterijev ne bo preverjalo, vloga pa bo zavrnjena. V primeru, da ministrstvo ugotovi, da prijavitelj navaja napačne podatke, se vloga </w:t>
      </w:r>
      <w:r w:rsidR="002D4C12" w:rsidRPr="008467CA">
        <w:rPr>
          <w:rFonts w:cs="Arial"/>
          <w:color w:val="000000" w:themeColor="text1"/>
          <w:szCs w:val="20"/>
        </w:rPr>
        <w:t xml:space="preserve">lahko </w:t>
      </w:r>
      <w:r w:rsidRPr="008467CA">
        <w:rPr>
          <w:rFonts w:cs="Arial"/>
          <w:color w:val="000000" w:themeColor="text1"/>
          <w:szCs w:val="20"/>
        </w:rPr>
        <w:t>zavrne.</w:t>
      </w:r>
    </w:p>
    <w:p w14:paraId="36992B61" w14:textId="30D8F9E9" w:rsidR="00BF1643" w:rsidRPr="008467CA" w:rsidRDefault="00BF1643" w:rsidP="008D2392">
      <w:pPr>
        <w:rPr>
          <w:rFonts w:cs="Arial"/>
          <w:color w:val="000000" w:themeColor="text1"/>
          <w:szCs w:val="20"/>
        </w:rPr>
      </w:pPr>
    </w:p>
    <w:p w14:paraId="5B847DE7" w14:textId="68218625" w:rsidR="00E8696A" w:rsidRPr="008467CA" w:rsidRDefault="00E8696A" w:rsidP="00E8696A">
      <w:pPr>
        <w:rPr>
          <w:rFonts w:cs="Arial"/>
          <w:color w:val="000000" w:themeColor="text1"/>
          <w:szCs w:val="20"/>
        </w:rPr>
      </w:pPr>
      <w:r w:rsidRPr="008467CA">
        <w:rPr>
          <w:rFonts w:cs="Arial"/>
          <w:color w:val="000000" w:themeColor="text1"/>
          <w:szCs w:val="20"/>
        </w:rPr>
        <w:t xml:space="preserve">V primeru nejasnosti, neusklajenosti, manjkajočih podatkov ali nepravilnosti v obrazcih in/ali investicijski dokumentaciji bo ministrstvo prijavitelja pozvalo k pojasnitvi, posredovanju dodatnih pojasnil v zvezi s posredovano vlogo in/ali uskladitvi vloge oziroma investicijske dokumentacije </w:t>
      </w:r>
      <w:r w:rsidR="008207AB" w:rsidRPr="008467CA">
        <w:rPr>
          <w:rFonts w:cs="Arial"/>
          <w:color w:val="000000" w:themeColor="text1"/>
          <w:szCs w:val="20"/>
        </w:rPr>
        <w:t>projekta</w:t>
      </w:r>
      <w:r w:rsidRPr="008467CA">
        <w:rPr>
          <w:rFonts w:cs="Arial"/>
          <w:color w:val="000000" w:themeColor="text1"/>
          <w:szCs w:val="20"/>
        </w:rPr>
        <w:t xml:space="preserve"> (v nadaljevanju: pojasnitev vloge). Prijavitelji vsebinsko neusklajenih vlog bodo morali </w:t>
      </w:r>
      <w:r w:rsidR="002D4C12" w:rsidRPr="008467CA">
        <w:rPr>
          <w:rFonts w:cs="Arial"/>
          <w:color w:val="000000" w:themeColor="text1"/>
          <w:szCs w:val="20"/>
        </w:rPr>
        <w:t xml:space="preserve">vloge </w:t>
      </w:r>
      <w:r w:rsidRPr="008467CA">
        <w:rPr>
          <w:rFonts w:cs="Arial"/>
          <w:color w:val="000000" w:themeColor="text1"/>
          <w:szCs w:val="20"/>
        </w:rPr>
        <w:t xml:space="preserve">uskladiti </w:t>
      </w:r>
      <w:r w:rsidR="006A0CA7" w:rsidRPr="008467CA">
        <w:rPr>
          <w:rFonts w:cs="Arial"/>
          <w:color w:val="000000" w:themeColor="text1"/>
          <w:szCs w:val="20"/>
        </w:rPr>
        <w:t>oziroma</w:t>
      </w:r>
      <w:r w:rsidRPr="008467CA">
        <w:rPr>
          <w:rFonts w:cs="Arial"/>
          <w:color w:val="000000" w:themeColor="text1"/>
          <w:szCs w:val="20"/>
        </w:rPr>
        <w:t xml:space="preserve"> pojasniti najkasneje v </w:t>
      </w:r>
      <w:r w:rsidR="00F37B7D" w:rsidRPr="008467CA">
        <w:rPr>
          <w:rFonts w:cs="Arial"/>
          <w:color w:val="000000" w:themeColor="text1"/>
          <w:szCs w:val="20"/>
        </w:rPr>
        <w:t>osmih</w:t>
      </w:r>
      <w:r w:rsidRPr="008467CA">
        <w:rPr>
          <w:rFonts w:cs="Arial"/>
          <w:color w:val="000000" w:themeColor="text1"/>
          <w:szCs w:val="20"/>
        </w:rPr>
        <w:t xml:space="preserve"> (</w:t>
      </w:r>
      <w:r w:rsidR="00F37B7D" w:rsidRPr="008467CA">
        <w:rPr>
          <w:rFonts w:cs="Arial"/>
          <w:color w:val="000000" w:themeColor="text1"/>
          <w:szCs w:val="20"/>
        </w:rPr>
        <w:t>8</w:t>
      </w:r>
      <w:r w:rsidRPr="008467CA">
        <w:rPr>
          <w:rFonts w:cs="Arial"/>
          <w:color w:val="000000" w:themeColor="text1"/>
          <w:szCs w:val="20"/>
        </w:rPr>
        <w:t xml:space="preserve">) dneh od prejema poziva. Vloga se pojasnjuje </w:t>
      </w:r>
      <w:r w:rsidR="006A0CA7" w:rsidRPr="008467CA">
        <w:rPr>
          <w:rFonts w:cs="Arial"/>
          <w:color w:val="000000" w:themeColor="text1"/>
          <w:szCs w:val="20"/>
        </w:rPr>
        <w:t>oziroma</w:t>
      </w:r>
      <w:r w:rsidRPr="008467CA">
        <w:rPr>
          <w:rFonts w:cs="Arial"/>
          <w:color w:val="000000" w:themeColor="text1"/>
          <w:szCs w:val="20"/>
        </w:rPr>
        <w:t xml:space="preserve"> usklajuje v skladu z razpisom in tako, da je v svoji končni obliki celovita in v vseh sestavinah usklajena. </w:t>
      </w:r>
    </w:p>
    <w:p w14:paraId="04DEFA03" w14:textId="77777777" w:rsidR="00E8696A" w:rsidRPr="008467CA" w:rsidRDefault="00E8696A" w:rsidP="00E8696A">
      <w:pPr>
        <w:rPr>
          <w:rFonts w:cs="Arial"/>
          <w:color w:val="000000" w:themeColor="text1"/>
          <w:szCs w:val="20"/>
        </w:rPr>
      </w:pPr>
    </w:p>
    <w:p w14:paraId="7929F890" w14:textId="5A7D45C2" w:rsidR="00E8696A" w:rsidRPr="008467CA" w:rsidRDefault="00E8696A" w:rsidP="00E8696A">
      <w:pPr>
        <w:rPr>
          <w:rFonts w:cs="Arial"/>
          <w:color w:val="000000" w:themeColor="text1"/>
          <w:szCs w:val="20"/>
        </w:rPr>
      </w:pPr>
      <w:r w:rsidRPr="008467CA">
        <w:rPr>
          <w:rFonts w:cs="Arial"/>
          <w:color w:val="000000" w:themeColor="text1"/>
          <w:szCs w:val="20"/>
        </w:rPr>
        <w:t xml:space="preserve">Predmet </w:t>
      </w:r>
      <w:r w:rsidR="0033658A" w:rsidRPr="008467CA">
        <w:rPr>
          <w:rFonts w:cs="Arial"/>
          <w:color w:val="000000" w:themeColor="text1"/>
          <w:szCs w:val="20"/>
        </w:rPr>
        <w:t>vsebinske dopolnitve</w:t>
      </w:r>
      <w:r w:rsidRPr="008467CA">
        <w:rPr>
          <w:rFonts w:cs="Arial"/>
          <w:color w:val="000000" w:themeColor="text1"/>
          <w:szCs w:val="20"/>
        </w:rPr>
        <w:t xml:space="preserve"> ne morejo biti uskladitve in pojasnitve investicijske dokumentacije, ki pomenijo </w:t>
      </w:r>
      <w:proofErr w:type="spellStart"/>
      <w:r w:rsidRPr="008467CA">
        <w:rPr>
          <w:rFonts w:cs="Arial"/>
          <w:color w:val="000000" w:themeColor="text1"/>
          <w:szCs w:val="20"/>
        </w:rPr>
        <w:t>novelacijo</w:t>
      </w:r>
      <w:proofErr w:type="spellEnd"/>
      <w:r w:rsidRPr="008467CA">
        <w:rPr>
          <w:rFonts w:cs="Arial"/>
          <w:color w:val="000000" w:themeColor="text1"/>
          <w:szCs w:val="20"/>
        </w:rPr>
        <w:t xml:space="preserve"> glede na Uredbo o enotni metodologiji za pripravo in obravnavo investicijske dokumentacije na področju javnih financ (spremembe, ki bodo znatno spremenile pričakovane stroške ali koristi investicije v njeni ekonomski dobi, zlasti pa, če bodo odmiki investicijskih stroškov večji od 20 odstotkov ocenjene vrednosti </w:t>
      </w:r>
      <w:r w:rsidR="008207AB" w:rsidRPr="008467CA">
        <w:rPr>
          <w:rFonts w:cs="Arial"/>
          <w:color w:val="000000" w:themeColor="text1"/>
          <w:szCs w:val="20"/>
        </w:rPr>
        <w:t>projekta</w:t>
      </w:r>
      <w:r w:rsidRPr="008467CA">
        <w:rPr>
          <w:rFonts w:cs="Arial"/>
          <w:color w:val="000000" w:themeColor="text1"/>
          <w:szCs w:val="20"/>
        </w:rPr>
        <w:t xml:space="preserve">). </w:t>
      </w:r>
      <w:r w:rsidR="0062789D" w:rsidRPr="008467CA">
        <w:rPr>
          <w:rFonts w:cs="Arial"/>
          <w:color w:val="000000" w:themeColor="text1"/>
          <w:szCs w:val="20"/>
        </w:rPr>
        <w:t xml:space="preserve">Prav tako ne more biti predmet vsebinske dopolnitve uskladitve in pojasnitve tisti deli vloge, ki se vežejo na tehnične specifikacije predmeta vloge ter tisti elementi vloge, ki vplivajo ali bi lahko vplivali na drugačno razvrstitev vloge glede na preostale vloge (merila). </w:t>
      </w:r>
      <w:r w:rsidRPr="008467CA">
        <w:rPr>
          <w:rFonts w:cs="Arial"/>
          <w:color w:val="000000" w:themeColor="text1"/>
          <w:szCs w:val="20"/>
        </w:rPr>
        <w:t xml:space="preserve">Prijavitelj sme ob pisnem soglasju ministrstva popraviti očitne računske napake, ki jih ministrstvo odkrije pri pregledu in ocenjevanju vlog. </w:t>
      </w:r>
    </w:p>
    <w:p w14:paraId="3C39720C" w14:textId="53E2DC0F" w:rsidR="008D2392" w:rsidRPr="008467CA" w:rsidRDefault="008D2392" w:rsidP="00E8696A">
      <w:pPr>
        <w:rPr>
          <w:rFonts w:cs="Arial"/>
          <w:color w:val="000000" w:themeColor="text1"/>
          <w:szCs w:val="20"/>
        </w:rPr>
      </w:pPr>
    </w:p>
    <w:p w14:paraId="1433684D" w14:textId="01AA8BC7" w:rsidR="00453D9E" w:rsidRPr="008467CA" w:rsidRDefault="00453D9E" w:rsidP="008D2392">
      <w:pPr>
        <w:rPr>
          <w:rFonts w:cs="Arial"/>
          <w:color w:val="000000" w:themeColor="text1"/>
          <w:szCs w:val="20"/>
        </w:rPr>
      </w:pPr>
      <w:r w:rsidRPr="008467CA">
        <w:rPr>
          <w:rFonts w:cs="Arial"/>
          <w:color w:val="000000" w:themeColor="text1"/>
          <w:szCs w:val="20"/>
        </w:rPr>
        <w:t>V primeru, da prijavitelj vsebinskih pojasnitev ne bo posredoval v postavljenem roku oziroma jih sploh ne bo posredoval, se bo strokovna komisija o vlogi odločila na podlagi navedb v vlogi in razpoložljive dokumentacije</w:t>
      </w:r>
      <w:r w:rsidR="002D4C12" w:rsidRPr="008467CA">
        <w:rPr>
          <w:rFonts w:cs="Arial"/>
          <w:color w:val="000000" w:themeColor="text1"/>
          <w:szCs w:val="20"/>
        </w:rPr>
        <w:t>.</w:t>
      </w:r>
    </w:p>
    <w:p w14:paraId="5A106010" w14:textId="49C922F2" w:rsidR="008D2392" w:rsidRPr="008467CA" w:rsidRDefault="008D2392" w:rsidP="008D2392">
      <w:pPr>
        <w:rPr>
          <w:rFonts w:cs="Arial"/>
          <w:color w:val="000000" w:themeColor="text1"/>
          <w:szCs w:val="20"/>
        </w:rPr>
      </w:pPr>
    </w:p>
    <w:p w14:paraId="03A2C0E9" w14:textId="26DF0862" w:rsidR="00453D9E" w:rsidRPr="008467CA" w:rsidRDefault="00453D9E" w:rsidP="00453D9E">
      <w:pPr>
        <w:rPr>
          <w:rFonts w:cs="Arial"/>
          <w:color w:val="000000" w:themeColor="text1"/>
          <w:szCs w:val="20"/>
        </w:rPr>
      </w:pPr>
      <w:r w:rsidRPr="008467CA">
        <w:rPr>
          <w:rFonts w:cs="Arial"/>
          <w:color w:val="000000" w:themeColor="text1"/>
          <w:szCs w:val="20"/>
        </w:rPr>
        <w:t>Strokovna komisija bo z merili za ocenjevanje obravnavala (ocenila) vse pravočasne, formalno popolne ter vsebinsko ustrezne (izpolnjujejo vse pogoje in zahteve javnega razpisa) vloge. Vloga, ki ne bo izpolnjevala pogojev in zahtev iz javnega razpisa/razpisne dokumentacije, se bo kot neustrezna s sklepom zavrnila.</w:t>
      </w:r>
    </w:p>
    <w:p w14:paraId="35E1F3FC" w14:textId="5938BAB4" w:rsidR="00AF2CDA" w:rsidRPr="008467CA" w:rsidRDefault="00AF2CDA">
      <w:pPr>
        <w:jc w:val="left"/>
        <w:rPr>
          <w:rFonts w:eastAsia="Times New Roman" w:cs="Arial"/>
          <w:b/>
          <w:bCs/>
          <w:color w:val="000000" w:themeColor="text1"/>
          <w:kern w:val="32"/>
          <w:szCs w:val="20"/>
          <w:lang w:bidi="en-US"/>
        </w:rPr>
      </w:pPr>
    </w:p>
    <w:p w14:paraId="369D30E3" w14:textId="77777777" w:rsidR="002E2A39" w:rsidRPr="008467CA" w:rsidRDefault="002E2A39">
      <w:pPr>
        <w:jc w:val="left"/>
        <w:rPr>
          <w:rFonts w:eastAsia="Times New Roman" w:cs="Arial"/>
          <w:b/>
          <w:bCs/>
          <w:color w:val="000000" w:themeColor="text1"/>
          <w:kern w:val="32"/>
          <w:szCs w:val="20"/>
          <w:lang w:bidi="en-US"/>
        </w:rPr>
      </w:pPr>
    </w:p>
    <w:p w14:paraId="4DD5639D" w14:textId="0F7C7D5C" w:rsidR="00452866" w:rsidRPr="008467CA" w:rsidRDefault="006766A5" w:rsidP="00545CD0">
      <w:pPr>
        <w:pStyle w:val="Naslov1"/>
        <w:spacing w:before="0" w:after="0"/>
        <w:rPr>
          <w:color w:val="000000" w:themeColor="text1"/>
          <w:szCs w:val="20"/>
          <w:lang w:val="sl-SI"/>
        </w:rPr>
      </w:pPr>
      <w:bookmarkStart w:id="50" w:name="_Toc140492052"/>
      <w:r w:rsidRPr="008467CA">
        <w:rPr>
          <w:caps w:val="0"/>
          <w:color w:val="000000" w:themeColor="text1"/>
          <w:szCs w:val="20"/>
          <w:lang w:val="sl-SI"/>
        </w:rPr>
        <w:t>OCENJEVANJE VLOG</w:t>
      </w:r>
      <w:bookmarkEnd w:id="50"/>
    </w:p>
    <w:p w14:paraId="0E5B4B70" w14:textId="77777777" w:rsidR="00452866" w:rsidRPr="008467CA" w:rsidRDefault="00452866" w:rsidP="00545CD0">
      <w:pPr>
        <w:rPr>
          <w:rFonts w:cs="Arial"/>
          <w:color w:val="000000" w:themeColor="text1"/>
          <w:szCs w:val="20"/>
          <w:lang w:bidi="en-US"/>
        </w:rPr>
      </w:pPr>
    </w:p>
    <w:p w14:paraId="5F69D383" w14:textId="2C21ECB4" w:rsidR="00452866" w:rsidRPr="008467CA" w:rsidRDefault="00452866" w:rsidP="00545CD0">
      <w:pPr>
        <w:rPr>
          <w:rFonts w:cs="Arial"/>
          <w:color w:val="000000" w:themeColor="text1"/>
          <w:szCs w:val="20"/>
        </w:rPr>
      </w:pPr>
      <w:r w:rsidRPr="008467CA">
        <w:rPr>
          <w:rFonts w:cs="Arial"/>
          <w:color w:val="000000" w:themeColor="text1"/>
          <w:szCs w:val="20"/>
        </w:rPr>
        <w:t xml:space="preserve">Vloge, ki bodo formalno in vsebinsko popolne, bo ocenila strokovna komisija. Ocenjevalni postopek bo temeljil na </w:t>
      </w:r>
      <w:r w:rsidR="00124D50" w:rsidRPr="008467CA">
        <w:rPr>
          <w:rFonts w:cs="Arial"/>
          <w:color w:val="000000" w:themeColor="text1"/>
          <w:szCs w:val="20"/>
        </w:rPr>
        <w:t xml:space="preserve">metodologiji in merilih za </w:t>
      </w:r>
      <w:r w:rsidR="001A2DF1" w:rsidRPr="008467CA">
        <w:rPr>
          <w:rFonts w:cs="Arial"/>
          <w:color w:val="000000" w:themeColor="text1"/>
          <w:szCs w:val="20"/>
        </w:rPr>
        <w:t>ocenjevanje / točkovanje vlog iz te</w:t>
      </w:r>
      <w:r w:rsidR="00124D50" w:rsidRPr="008467CA">
        <w:rPr>
          <w:rFonts w:cs="Arial"/>
          <w:color w:val="000000" w:themeColor="text1"/>
          <w:szCs w:val="20"/>
        </w:rPr>
        <w:t xml:space="preserve"> razpisne dokumentacije (poglavje 1</w:t>
      </w:r>
      <w:r w:rsidR="002E2A39" w:rsidRPr="008467CA">
        <w:rPr>
          <w:rFonts w:cs="Arial"/>
          <w:color w:val="000000" w:themeColor="text1"/>
          <w:szCs w:val="20"/>
        </w:rPr>
        <w:t>6</w:t>
      </w:r>
      <w:r w:rsidR="00124D50" w:rsidRPr="008467CA">
        <w:rPr>
          <w:rFonts w:cs="Arial"/>
          <w:color w:val="000000" w:themeColor="text1"/>
          <w:szCs w:val="20"/>
        </w:rPr>
        <w:t xml:space="preserve">). </w:t>
      </w:r>
    </w:p>
    <w:p w14:paraId="6378C648" w14:textId="77777777" w:rsidR="009609F0" w:rsidRPr="008467CA" w:rsidRDefault="009609F0" w:rsidP="00545CD0">
      <w:pPr>
        <w:rPr>
          <w:rFonts w:cs="Arial"/>
          <w:color w:val="000000" w:themeColor="text1"/>
          <w:szCs w:val="20"/>
        </w:rPr>
      </w:pPr>
    </w:p>
    <w:p w14:paraId="26363CB6" w14:textId="72F75E68" w:rsidR="000F417F" w:rsidRPr="008467CA" w:rsidRDefault="000F417F" w:rsidP="00545CD0">
      <w:pPr>
        <w:shd w:val="clear" w:color="auto" w:fill="FFFFFF"/>
        <w:rPr>
          <w:rFonts w:cs="Arial"/>
          <w:color w:val="000000" w:themeColor="text1"/>
          <w:spacing w:val="1"/>
          <w:szCs w:val="20"/>
        </w:rPr>
      </w:pPr>
      <w:r w:rsidRPr="008467CA">
        <w:rPr>
          <w:rFonts w:cs="Arial"/>
          <w:snapToGrid w:val="0"/>
          <w:color w:val="000000" w:themeColor="text1"/>
          <w:szCs w:val="20"/>
        </w:rPr>
        <w:t xml:space="preserve">Vsako vlogo, </w:t>
      </w:r>
      <w:r w:rsidR="002D4C12" w:rsidRPr="008467CA">
        <w:rPr>
          <w:rFonts w:cs="Arial"/>
          <w:color w:val="000000" w:themeColor="text1"/>
          <w:szCs w:val="20"/>
        </w:rPr>
        <w:t>ki bo</w:t>
      </w:r>
      <w:r w:rsidR="00BD5D08" w:rsidRPr="008467CA">
        <w:rPr>
          <w:rFonts w:cs="Arial"/>
          <w:color w:val="000000" w:themeColor="text1"/>
          <w:szCs w:val="20"/>
        </w:rPr>
        <w:t xml:space="preserve"> formalno in vsebinsko popoln</w:t>
      </w:r>
      <w:r w:rsidR="002D4C12" w:rsidRPr="008467CA">
        <w:rPr>
          <w:rFonts w:cs="Arial"/>
          <w:color w:val="000000" w:themeColor="text1"/>
          <w:szCs w:val="20"/>
        </w:rPr>
        <w:t>a</w:t>
      </w:r>
      <w:r w:rsidR="00BD5D08" w:rsidRPr="008467CA">
        <w:rPr>
          <w:rFonts w:cs="Arial"/>
          <w:snapToGrid w:val="0"/>
          <w:color w:val="000000" w:themeColor="text1"/>
          <w:szCs w:val="20"/>
        </w:rPr>
        <w:t>,</w:t>
      </w:r>
      <w:r w:rsidRPr="008467CA">
        <w:rPr>
          <w:rFonts w:cs="Arial"/>
          <w:snapToGrid w:val="0"/>
          <w:color w:val="000000" w:themeColor="text1"/>
          <w:szCs w:val="20"/>
        </w:rPr>
        <w:t xml:space="preserve"> bosta ocenila dva neodvisna ocenjevalca. </w:t>
      </w:r>
      <w:r w:rsidR="00CB1A54" w:rsidRPr="008467CA">
        <w:rPr>
          <w:rFonts w:cs="Arial"/>
          <w:snapToGrid w:val="0"/>
          <w:color w:val="000000" w:themeColor="text1"/>
          <w:szCs w:val="20"/>
        </w:rPr>
        <w:t>K</w:t>
      </w:r>
      <w:r w:rsidRPr="008467CA">
        <w:rPr>
          <w:rFonts w:cs="Arial"/>
          <w:snapToGrid w:val="0"/>
          <w:color w:val="000000" w:themeColor="text1"/>
          <w:szCs w:val="20"/>
        </w:rPr>
        <w:t>ončn</w:t>
      </w:r>
      <w:r w:rsidR="00CB1A54" w:rsidRPr="008467CA">
        <w:rPr>
          <w:rFonts w:cs="Arial"/>
          <w:snapToGrid w:val="0"/>
          <w:color w:val="000000" w:themeColor="text1"/>
          <w:szCs w:val="20"/>
        </w:rPr>
        <w:t xml:space="preserve">a ocena se bo oblikovala na osnovi povprečja </w:t>
      </w:r>
      <w:r w:rsidR="004951D6" w:rsidRPr="008467CA">
        <w:rPr>
          <w:rFonts w:cs="Arial"/>
          <w:snapToGrid w:val="0"/>
          <w:color w:val="000000" w:themeColor="text1"/>
          <w:szCs w:val="20"/>
        </w:rPr>
        <w:t>obeh</w:t>
      </w:r>
      <w:r w:rsidR="005A30BB" w:rsidRPr="008467CA">
        <w:rPr>
          <w:rFonts w:cs="Arial"/>
          <w:snapToGrid w:val="0"/>
          <w:color w:val="000000" w:themeColor="text1"/>
          <w:szCs w:val="20"/>
        </w:rPr>
        <w:t xml:space="preserve"> </w:t>
      </w:r>
      <w:r w:rsidR="00CB1A54" w:rsidRPr="008467CA">
        <w:rPr>
          <w:rFonts w:cs="Arial"/>
          <w:snapToGrid w:val="0"/>
          <w:color w:val="000000" w:themeColor="text1"/>
          <w:szCs w:val="20"/>
        </w:rPr>
        <w:t>ocen</w:t>
      </w:r>
      <w:r w:rsidR="005A30BB" w:rsidRPr="008467CA">
        <w:rPr>
          <w:rFonts w:cs="Arial"/>
          <w:snapToGrid w:val="0"/>
          <w:color w:val="000000" w:themeColor="text1"/>
          <w:szCs w:val="20"/>
        </w:rPr>
        <w:t xml:space="preserve"> in</w:t>
      </w:r>
      <w:r w:rsidR="00906B08" w:rsidRPr="008467CA">
        <w:rPr>
          <w:rFonts w:cs="Arial"/>
          <w:snapToGrid w:val="0"/>
          <w:color w:val="000000" w:themeColor="text1"/>
          <w:szCs w:val="20"/>
        </w:rPr>
        <w:t xml:space="preserve"> jo bo potrdila strokovna komisija.</w:t>
      </w:r>
      <w:r w:rsidR="00D541B8" w:rsidRPr="008467CA">
        <w:rPr>
          <w:rFonts w:cs="Arial"/>
          <w:snapToGrid w:val="0"/>
          <w:color w:val="000000" w:themeColor="text1"/>
          <w:szCs w:val="20"/>
        </w:rPr>
        <w:t xml:space="preserve"> </w:t>
      </w:r>
    </w:p>
    <w:p w14:paraId="74D18DB5" w14:textId="77777777" w:rsidR="000F417F" w:rsidRPr="008467CA" w:rsidRDefault="000F417F" w:rsidP="00545CD0">
      <w:pPr>
        <w:rPr>
          <w:rFonts w:cs="Arial"/>
          <w:color w:val="000000" w:themeColor="text1"/>
          <w:szCs w:val="20"/>
        </w:rPr>
      </w:pPr>
    </w:p>
    <w:p w14:paraId="7F00BC08" w14:textId="6ED3A19C" w:rsidR="005841BD" w:rsidRPr="008467CA" w:rsidRDefault="005841BD" w:rsidP="00CD475F">
      <w:pPr>
        <w:pStyle w:val="TEKST"/>
        <w:spacing w:line="240" w:lineRule="auto"/>
        <w:rPr>
          <w:rFonts w:ascii="Arial" w:eastAsia="Calibri" w:hAnsi="Arial" w:cs="Arial"/>
          <w:color w:val="000000" w:themeColor="text1"/>
          <w:lang w:eastAsia="en-US"/>
        </w:rPr>
      </w:pPr>
      <w:r w:rsidRPr="008467CA">
        <w:rPr>
          <w:rFonts w:ascii="Arial" w:eastAsia="Calibri" w:hAnsi="Arial" w:cs="Arial"/>
          <w:color w:val="000000" w:themeColor="text1"/>
          <w:lang w:eastAsia="en-US"/>
        </w:rPr>
        <w:t>Projekt</w:t>
      </w:r>
      <w:r w:rsidR="00452866" w:rsidRPr="008467CA">
        <w:rPr>
          <w:rFonts w:ascii="Arial" w:eastAsia="Calibri" w:hAnsi="Arial" w:cs="Arial"/>
          <w:color w:val="000000" w:themeColor="text1"/>
          <w:lang w:eastAsia="en-US"/>
        </w:rPr>
        <w:t xml:space="preserve"> lahko doseže </w:t>
      </w:r>
      <w:r w:rsidR="00505862" w:rsidRPr="008467CA">
        <w:rPr>
          <w:rFonts w:ascii="Arial" w:eastAsia="Calibri" w:hAnsi="Arial" w:cs="Arial"/>
          <w:color w:val="000000" w:themeColor="text1"/>
          <w:lang w:eastAsia="en-US"/>
        </w:rPr>
        <w:t xml:space="preserve">največ </w:t>
      </w:r>
      <w:r w:rsidR="002E2A39" w:rsidRPr="008467CA">
        <w:rPr>
          <w:rFonts w:ascii="Arial" w:eastAsia="Calibri" w:hAnsi="Arial" w:cs="Arial"/>
          <w:color w:val="000000" w:themeColor="text1"/>
          <w:lang w:eastAsia="en-US"/>
        </w:rPr>
        <w:t>1</w:t>
      </w:r>
      <w:r w:rsidR="007C031A" w:rsidRPr="008467CA">
        <w:rPr>
          <w:rFonts w:ascii="Arial" w:eastAsia="Calibri" w:hAnsi="Arial" w:cs="Arial"/>
          <w:color w:val="000000" w:themeColor="text1"/>
          <w:lang w:eastAsia="en-US"/>
        </w:rPr>
        <w:t>0</w:t>
      </w:r>
      <w:r w:rsidR="000062DA" w:rsidRPr="008467CA">
        <w:rPr>
          <w:rFonts w:ascii="Arial" w:eastAsia="Calibri" w:hAnsi="Arial" w:cs="Arial"/>
          <w:color w:val="000000" w:themeColor="text1"/>
          <w:lang w:eastAsia="en-US"/>
        </w:rPr>
        <w:t>0</w:t>
      </w:r>
      <w:r w:rsidR="00452866" w:rsidRPr="008467CA">
        <w:rPr>
          <w:rFonts w:ascii="Arial" w:eastAsia="Calibri" w:hAnsi="Arial" w:cs="Arial"/>
          <w:color w:val="000000" w:themeColor="text1"/>
          <w:lang w:eastAsia="en-US"/>
        </w:rPr>
        <w:t xml:space="preserve"> točk</w:t>
      </w:r>
      <w:r w:rsidR="000062DA" w:rsidRPr="008467CA">
        <w:rPr>
          <w:rFonts w:ascii="Arial" w:eastAsia="Calibri" w:hAnsi="Arial" w:cs="Arial"/>
          <w:color w:val="000000" w:themeColor="text1"/>
          <w:lang w:eastAsia="en-US"/>
        </w:rPr>
        <w:t xml:space="preserve">. </w:t>
      </w:r>
      <w:r w:rsidR="00452866" w:rsidRPr="008467CA">
        <w:rPr>
          <w:rFonts w:ascii="Arial" w:eastAsia="Calibri" w:hAnsi="Arial" w:cs="Arial"/>
          <w:color w:val="000000" w:themeColor="text1"/>
          <w:lang w:eastAsia="en-US"/>
        </w:rPr>
        <w:t xml:space="preserve">Prijavitelj za </w:t>
      </w:r>
      <w:r w:rsidRPr="008467CA">
        <w:rPr>
          <w:rFonts w:ascii="Arial" w:eastAsia="Calibri" w:hAnsi="Arial" w:cs="Arial"/>
          <w:color w:val="000000" w:themeColor="text1"/>
          <w:lang w:eastAsia="en-US"/>
        </w:rPr>
        <w:t>projekt</w:t>
      </w:r>
      <w:r w:rsidR="003564BC" w:rsidRPr="008467CA">
        <w:rPr>
          <w:rFonts w:ascii="Arial" w:eastAsia="Calibri" w:hAnsi="Arial" w:cs="Arial"/>
          <w:color w:val="000000" w:themeColor="text1"/>
          <w:lang w:eastAsia="en-US"/>
        </w:rPr>
        <w:t>, ki je pridobil</w:t>
      </w:r>
      <w:r w:rsidR="001F48AF" w:rsidRPr="008467CA">
        <w:rPr>
          <w:rFonts w:ascii="Arial" w:eastAsia="Calibri" w:hAnsi="Arial" w:cs="Arial"/>
          <w:color w:val="000000" w:themeColor="text1"/>
          <w:lang w:eastAsia="en-US"/>
        </w:rPr>
        <w:t xml:space="preserve"> manj kot </w:t>
      </w:r>
      <w:r w:rsidR="000062DA" w:rsidRPr="008467CA">
        <w:rPr>
          <w:rFonts w:ascii="Arial" w:eastAsia="Calibri" w:hAnsi="Arial" w:cs="Arial"/>
          <w:color w:val="000000" w:themeColor="text1"/>
          <w:lang w:eastAsia="en-US"/>
        </w:rPr>
        <w:t>50</w:t>
      </w:r>
      <w:r w:rsidR="00452866" w:rsidRPr="008467CA">
        <w:rPr>
          <w:rFonts w:ascii="Arial" w:eastAsia="Calibri" w:hAnsi="Arial" w:cs="Arial"/>
          <w:color w:val="000000" w:themeColor="text1"/>
          <w:lang w:eastAsia="en-US"/>
        </w:rPr>
        <w:t xml:space="preserve"> točk</w:t>
      </w:r>
      <w:r w:rsidR="001F5E9D" w:rsidRPr="008467CA">
        <w:rPr>
          <w:rFonts w:ascii="Arial" w:eastAsia="Calibri" w:hAnsi="Arial" w:cs="Arial"/>
          <w:color w:val="000000" w:themeColor="text1"/>
          <w:lang w:eastAsia="en-US"/>
        </w:rPr>
        <w:t xml:space="preserve"> v nobenem primeru</w:t>
      </w:r>
      <w:r w:rsidR="00452866" w:rsidRPr="008467CA">
        <w:rPr>
          <w:rFonts w:ascii="Arial" w:eastAsia="Calibri" w:hAnsi="Arial" w:cs="Arial"/>
          <w:color w:val="000000" w:themeColor="text1"/>
          <w:lang w:eastAsia="en-US"/>
        </w:rPr>
        <w:t xml:space="preserve"> ne more pridobiti sofinanciranja. </w:t>
      </w:r>
      <w:r w:rsidR="00575503" w:rsidRPr="008467CA">
        <w:rPr>
          <w:rFonts w:ascii="Arial" w:eastAsia="Calibri" w:hAnsi="Arial" w:cs="Arial"/>
          <w:color w:val="000000" w:themeColor="text1"/>
          <w:lang w:eastAsia="en-US"/>
        </w:rPr>
        <w:t xml:space="preserve">Sredstva se vlogam, ki so </w:t>
      </w:r>
      <w:r w:rsidR="007237AF" w:rsidRPr="008467CA">
        <w:rPr>
          <w:rFonts w:ascii="Arial" w:eastAsia="Calibri" w:hAnsi="Arial" w:cs="Arial"/>
          <w:color w:val="000000" w:themeColor="text1"/>
          <w:lang w:eastAsia="en-US"/>
        </w:rPr>
        <w:t xml:space="preserve">dosegle </w:t>
      </w:r>
      <w:r w:rsidR="00575503" w:rsidRPr="008467CA">
        <w:rPr>
          <w:rFonts w:ascii="Arial" w:eastAsia="Calibri" w:hAnsi="Arial" w:cs="Arial"/>
          <w:color w:val="000000" w:themeColor="text1"/>
          <w:lang w:eastAsia="en-US"/>
        </w:rPr>
        <w:t xml:space="preserve">prag, dodeljujejo po vrsti od najvišje ocenjene dalje. </w:t>
      </w:r>
    </w:p>
    <w:p w14:paraId="19FEC614" w14:textId="77777777" w:rsidR="003A7811" w:rsidRPr="008467CA" w:rsidRDefault="003A7811" w:rsidP="005841BD">
      <w:pPr>
        <w:rPr>
          <w:rFonts w:cs="Arial"/>
          <w:color w:val="000000" w:themeColor="text1"/>
        </w:rPr>
      </w:pPr>
    </w:p>
    <w:p w14:paraId="6D7A7B7D" w14:textId="6046409D" w:rsidR="005841BD" w:rsidRPr="008467CA" w:rsidRDefault="00CD475F" w:rsidP="005841BD">
      <w:pPr>
        <w:rPr>
          <w:rFonts w:cs="Arial"/>
          <w:color w:val="000000" w:themeColor="text1"/>
          <w:szCs w:val="20"/>
        </w:rPr>
      </w:pPr>
      <w:r w:rsidRPr="008467CA">
        <w:rPr>
          <w:rFonts w:cs="Arial"/>
          <w:color w:val="000000" w:themeColor="text1"/>
        </w:rPr>
        <w:t xml:space="preserve">V primeru enakega števila točk </w:t>
      </w:r>
      <w:r w:rsidR="00C82693" w:rsidRPr="008467CA">
        <w:rPr>
          <w:rFonts w:cs="Arial"/>
          <w:color w:val="000000" w:themeColor="text1"/>
        </w:rPr>
        <w:t xml:space="preserve">v okviru posameznega sklopa </w:t>
      </w:r>
      <w:r w:rsidRPr="008467CA">
        <w:rPr>
          <w:rFonts w:cs="Arial"/>
          <w:color w:val="000000" w:themeColor="text1"/>
        </w:rPr>
        <w:t>bodo imel</w:t>
      </w:r>
      <w:r w:rsidR="005841BD" w:rsidRPr="008467CA">
        <w:rPr>
          <w:rFonts w:cs="Arial"/>
          <w:color w:val="000000" w:themeColor="text1"/>
        </w:rPr>
        <w:t>i</w:t>
      </w:r>
      <w:r w:rsidRPr="008467CA">
        <w:rPr>
          <w:rFonts w:cs="Arial"/>
          <w:color w:val="000000" w:themeColor="text1"/>
        </w:rPr>
        <w:t xml:space="preserve"> prednost tist</w:t>
      </w:r>
      <w:r w:rsidR="005841BD" w:rsidRPr="008467CA">
        <w:rPr>
          <w:rFonts w:cs="Arial"/>
          <w:color w:val="000000" w:themeColor="text1"/>
        </w:rPr>
        <w:t>i</w:t>
      </w:r>
      <w:r w:rsidRPr="008467CA">
        <w:rPr>
          <w:rFonts w:cs="Arial"/>
          <w:color w:val="000000" w:themeColor="text1"/>
        </w:rPr>
        <w:t xml:space="preserve"> </w:t>
      </w:r>
      <w:r w:rsidR="005841BD" w:rsidRPr="008467CA">
        <w:rPr>
          <w:rFonts w:cs="Arial"/>
          <w:color w:val="000000" w:themeColor="text1"/>
        </w:rPr>
        <w:t>projekti</w:t>
      </w:r>
      <w:r w:rsidR="002E2A39" w:rsidRPr="008467CA">
        <w:rPr>
          <w:rFonts w:cs="Arial"/>
          <w:color w:val="000000" w:themeColor="text1"/>
        </w:rPr>
        <w:t xml:space="preserve"> </w:t>
      </w:r>
      <w:r w:rsidRPr="008467CA">
        <w:rPr>
          <w:rFonts w:cs="Arial"/>
          <w:color w:val="000000" w:themeColor="text1"/>
        </w:rPr>
        <w:t>ki bodo pridobil</w:t>
      </w:r>
      <w:r w:rsidR="005841BD" w:rsidRPr="008467CA">
        <w:rPr>
          <w:rFonts w:cs="Arial"/>
          <w:color w:val="000000" w:themeColor="text1"/>
        </w:rPr>
        <w:t>i</w:t>
      </w:r>
      <w:r w:rsidRPr="008467CA">
        <w:rPr>
          <w:rFonts w:cs="Arial"/>
          <w:color w:val="000000" w:themeColor="text1"/>
        </w:rPr>
        <w:t xml:space="preserve"> več točk pri </w:t>
      </w:r>
      <w:r w:rsidR="0085044B" w:rsidRPr="008467CA">
        <w:rPr>
          <w:rFonts w:cs="Arial"/>
          <w:color w:val="000000" w:themeColor="text1"/>
        </w:rPr>
        <w:t xml:space="preserve">merilu 1, nato pri merilu 2, nato pri merilu 3, nato pri merilu 4. </w:t>
      </w:r>
      <w:r w:rsidR="008320F9" w:rsidRPr="008467CA">
        <w:rPr>
          <w:rFonts w:cs="Arial"/>
          <w:color w:val="000000" w:themeColor="text1"/>
        </w:rPr>
        <w:t xml:space="preserve">V kolikor ima več </w:t>
      </w:r>
      <w:r w:rsidR="005841BD" w:rsidRPr="008467CA">
        <w:rPr>
          <w:rFonts w:cs="Arial"/>
          <w:color w:val="000000" w:themeColor="text1"/>
        </w:rPr>
        <w:t>projektov</w:t>
      </w:r>
      <w:r w:rsidR="008320F9" w:rsidRPr="008467CA">
        <w:rPr>
          <w:rFonts w:cs="Arial"/>
          <w:color w:val="000000" w:themeColor="text1"/>
        </w:rPr>
        <w:t xml:space="preserve"> še vedno enako število točk, se upošteva vrstni red oddaje vlog</w:t>
      </w:r>
      <w:r w:rsidR="005841BD" w:rsidRPr="008467CA">
        <w:rPr>
          <w:rFonts w:cs="Arial"/>
          <w:color w:val="000000" w:themeColor="text1"/>
        </w:rPr>
        <w:t xml:space="preserve"> </w:t>
      </w:r>
      <w:r w:rsidR="005841BD" w:rsidRPr="008467CA">
        <w:rPr>
          <w:rFonts w:cs="Arial"/>
          <w:color w:val="000000" w:themeColor="text1"/>
          <w:szCs w:val="20"/>
        </w:rPr>
        <w:t xml:space="preserve">(dan, ura, minuta). </w:t>
      </w:r>
    </w:p>
    <w:p w14:paraId="3AA830A0" w14:textId="639978EA" w:rsidR="009F5BFC" w:rsidRPr="008467CA" w:rsidRDefault="009F5BFC" w:rsidP="005841BD">
      <w:pPr>
        <w:pStyle w:val="TEKST"/>
        <w:spacing w:line="240" w:lineRule="auto"/>
        <w:rPr>
          <w:rFonts w:ascii="Arial" w:eastAsia="Calibri" w:hAnsi="Arial" w:cs="Arial"/>
          <w:color w:val="000000" w:themeColor="text1"/>
          <w:lang w:eastAsia="en-US"/>
        </w:rPr>
      </w:pPr>
    </w:p>
    <w:p w14:paraId="11C087F2" w14:textId="39EDD04D" w:rsidR="00BD5D08" w:rsidRPr="008467CA" w:rsidRDefault="00BD5D08" w:rsidP="005841BD">
      <w:pPr>
        <w:pStyle w:val="TEKST"/>
        <w:spacing w:line="240" w:lineRule="auto"/>
        <w:rPr>
          <w:rFonts w:ascii="Arial" w:eastAsia="Calibri" w:hAnsi="Arial" w:cs="Arial"/>
          <w:color w:val="000000" w:themeColor="text1"/>
          <w:lang w:eastAsia="en-US"/>
        </w:rPr>
      </w:pPr>
      <w:r w:rsidRPr="008467CA">
        <w:rPr>
          <w:rFonts w:ascii="Arial" w:eastAsia="Calibri" w:hAnsi="Arial" w:cs="Arial"/>
          <w:color w:val="000000" w:themeColor="text1"/>
          <w:lang w:eastAsia="en-US"/>
        </w:rPr>
        <w:t>Strokovna komisija bo predstojniku ministrstva v odločanje podala predlog za vloge, ki so prispele na javni razpis</w:t>
      </w:r>
      <w:r w:rsidR="00C82693" w:rsidRPr="008467CA">
        <w:rPr>
          <w:rFonts w:ascii="Arial" w:eastAsia="Calibri" w:hAnsi="Arial" w:cs="Arial"/>
          <w:color w:val="000000" w:themeColor="text1"/>
          <w:lang w:eastAsia="en-US"/>
        </w:rPr>
        <w:t xml:space="preserve"> v okviru posameznega </w:t>
      </w:r>
      <w:r w:rsidR="000E45E6" w:rsidRPr="008467CA">
        <w:rPr>
          <w:rFonts w:ascii="Arial" w:eastAsia="Calibri" w:hAnsi="Arial" w:cs="Arial"/>
          <w:color w:val="000000" w:themeColor="text1"/>
          <w:lang w:eastAsia="en-US"/>
        </w:rPr>
        <w:t xml:space="preserve">roka odpiranja. </w:t>
      </w:r>
      <w:r w:rsidRPr="008467CA">
        <w:rPr>
          <w:rFonts w:ascii="Arial" w:eastAsia="Calibri" w:hAnsi="Arial" w:cs="Arial"/>
          <w:color w:val="000000" w:themeColor="text1"/>
          <w:lang w:eastAsia="en-US"/>
        </w:rPr>
        <w:t xml:space="preserve">Minister sprejme končno odločitev s </w:t>
      </w:r>
      <w:r w:rsidR="00E442D0" w:rsidRPr="008467CA">
        <w:rPr>
          <w:rFonts w:ascii="Arial" w:eastAsia="Calibri" w:hAnsi="Arial" w:cs="Arial"/>
          <w:color w:val="000000" w:themeColor="text1"/>
          <w:lang w:eastAsia="en-US"/>
        </w:rPr>
        <w:t xml:space="preserve">sklepom o sofinanciranju za vse formalno popolne, vsebinsko ustrezne vloge, ki so dosegle prag za sofinanciranje in za katere je bilo </w:t>
      </w:r>
      <w:r w:rsidR="000311B6" w:rsidRPr="008467CA">
        <w:rPr>
          <w:rFonts w:ascii="Arial" w:eastAsia="Calibri" w:hAnsi="Arial" w:cs="Arial"/>
          <w:color w:val="000000" w:themeColor="text1"/>
          <w:lang w:eastAsia="en-US"/>
        </w:rPr>
        <w:t xml:space="preserve">na voljo </w:t>
      </w:r>
      <w:r w:rsidR="00E442D0" w:rsidRPr="008467CA">
        <w:rPr>
          <w:rFonts w:ascii="Arial" w:eastAsia="Calibri" w:hAnsi="Arial" w:cs="Arial"/>
          <w:color w:val="000000" w:themeColor="text1"/>
          <w:lang w:eastAsia="en-US"/>
        </w:rPr>
        <w:t xml:space="preserve">dovolj razpoložljivih nepovratnih sredstev. Minister sprejme končno odločitev s </w:t>
      </w:r>
      <w:r w:rsidRPr="008467CA">
        <w:rPr>
          <w:rFonts w:ascii="Arial" w:eastAsia="Calibri" w:hAnsi="Arial" w:cs="Arial"/>
          <w:color w:val="000000" w:themeColor="text1"/>
          <w:lang w:eastAsia="en-US"/>
        </w:rPr>
        <w:t>sklepom o zavrženju za formalno nepopolne vloge, vkl</w:t>
      </w:r>
      <w:r w:rsidR="00AD170F" w:rsidRPr="008467CA">
        <w:rPr>
          <w:rFonts w:ascii="Arial" w:eastAsia="Calibri" w:hAnsi="Arial" w:cs="Arial"/>
          <w:color w:val="000000" w:themeColor="text1"/>
          <w:lang w:eastAsia="en-US"/>
        </w:rPr>
        <w:t>jučno z neustrezno dopolnjenimi</w:t>
      </w:r>
      <w:r w:rsidRPr="008467CA">
        <w:rPr>
          <w:rFonts w:ascii="Arial" w:eastAsia="Calibri" w:hAnsi="Arial" w:cs="Arial"/>
          <w:color w:val="000000" w:themeColor="text1"/>
          <w:lang w:eastAsia="en-US"/>
        </w:rPr>
        <w:t xml:space="preserve"> vlogami (ki so po dopolnit</w:t>
      </w:r>
      <w:r w:rsidR="00AD170F" w:rsidRPr="008467CA">
        <w:rPr>
          <w:rFonts w:ascii="Arial" w:eastAsia="Calibri" w:hAnsi="Arial" w:cs="Arial"/>
          <w:color w:val="000000" w:themeColor="text1"/>
          <w:lang w:eastAsia="en-US"/>
        </w:rPr>
        <w:t>vi še vedno formalno nepopolne)</w:t>
      </w:r>
      <w:r w:rsidRPr="008467CA">
        <w:rPr>
          <w:rFonts w:ascii="Arial" w:eastAsia="Calibri" w:hAnsi="Arial" w:cs="Arial"/>
          <w:color w:val="000000" w:themeColor="text1"/>
          <w:lang w:eastAsia="en-US"/>
        </w:rPr>
        <w:t xml:space="preserve"> in </w:t>
      </w:r>
      <w:r w:rsidR="00310413" w:rsidRPr="008467CA">
        <w:rPr>
          <w:rFonts w:ascii="Arial" w:eastAsia="Calibri" w:hAnsi="Arial" w:cs="Arial"/>
          <w:color w:val="000000" w:themeColor="text1"/>
          <w:lang w:eastAsia="en-US"/>
        </w:rPr>
        <w:t xml:space="preserve">za </w:t>
      </w:r>
      <w:r w:rsidRPr="008467CA">
        <w:rPr>
          <w:rFonts w:ascii="Arial" w:eastAsia="Calibri" w:hAnsi="Arial" w:cs="Arial"/>
          <w:color w:val="000000" w:themeColor="text1"/>
          <w:lang w:eastAsia="en-US"/>
        </w:rPr>
        <w:t xml:space="preserve">prepozno prispele vloge, s sklepom o zavrnitvi za vse vsebinsko neustrezne vloge (ki ne izpolnjujejo pogojev), vloge, ki niso dosegle praga za sofinanciranje in vloge, ki so sicer dosegle prag za sofinanciranje, pa za njihovo sofinanciranje </w:t>
      </w:r>
      <w:r w:rsidR="00310413" w:rsidRPr="008467CA">
        <w:rPr>
          <w:rFonts w:ascii="Arial" w:eastAsia="Calibri" w:hAnsi="Arial" w:cs="Arial"/>
          <w:color w:val="000000" w:themeColor="text1"/>
          <w:lang w:eastAsia="en-US"/>
        </w:rPr>
        <w:t>ni</w:t>
      </w:r>
      <w:r w:rsidRPr="008467CA">
        <w:rPr>
          <w:rFonts w:ascii="Arial" w:eastAsia="Calibri" w:hAnsi="Arial" w:cs="Arial"/>
          <w:color w:val="000000" w:themeColor="text1"/>
          <w:lang w:eastAsia="en-US"/>
        </w:rPr>
        <w:t xml:space="preserve"> bilo na voljo razpoložljivih </w:t>
      </w:r>
      <w:r w:rsidR="000311B6" w:rsidRPr="008467CA">
        <w:rPr>
          <w:rFonts w:ascii="Arial" w:eastAsia="Calibri" w:hAnsi="Arial" w:cs="Arial"/>
          <w:color w:val="000000" w:themeColor="text1"/>
          <w:lang w:eastAsia="en-US"/>
        </w:rPr>
        <w:t xml:space="preserve">nepovratnih </w:t>
      </w:r>
      <w:r w:rsidRPr="008467CA">
        <w:rPr>
          <w:rFonts w:ascii="Arial" w:eastAsia="Calibri" w:hAnsi="Arial" w:cs="Arial"/>
          <w:color w:val="000000" w:themeColor="text1"/>
          <w:lang w:eastAsia="en-US"/>
        </w:rPr>
        <w:t>sredstev</w:t>
      </w:r>
      <w:r w:rsidR="00310413" w:rsidRPr="008467CA">
        <w:rPr>
          <w:rFonts w:ascii="Arial" w:eastAsia="Calibri" w:hAnsi="Arial" w:cs="Arial"/>
          <w:color w:val="000000" w:themeColor="text1"/>
          <w:lang w:eastAsia="en-US"/>
        </w:rPr>
        <w:t xml:space="preserve"> (razen v primeru, ki ga navajamo v nadaljevanju tega poglavja in v poglavj</w:t>
      </w:r>
      <w:r w:rsidR="002E2A39" w:rsidRPr="008467CA">
        <w:rPr>
          <w:rFonts w:ascii="Arial" w:eastAsia="Calibri" w:hAnsi="Arial" w:cs="Arial"/>
          <w:color w:val="000000" w:themeColor="text1"/>
          <w:lang w:eastAsia="en-US"/>
        </w:rPr>
        <w:t>u 9</w:t>
      </w:r>
      <w:r w:rsidR="00310413" w:rsidRPr="008467CA">
        <w:rPr>
          <w:rFonts w:ascii="Arial" w:eastAsia="Calibri" w:hAnsi="Arial" w:cs="Arial"/>
          <w:color w:val="000000" w:themeColor="text1"/>
          <w:lang w:eastAsia="en-US"/>
        </w:rPr>
        <w:t>.1)</w:t>
      </w:r>
      <w:r w:rsidRPr="008467CA">
        <w:rPr>
          <w:rFonts w:ascii="Arial" w:eastAsia="Calibri" w:hAnsi="Arial" w:cs="Arial"/>
          <w:color w:val="000000" w:themeColor="text1"/>
          <w:lang w:eastAsia="en-US"/>
        </w:rPr>
        <w:t>.</w:t>
      </w:r>
    </w:p>
    <w:p w14:paraId="69515392" w14:textId="18AEC2AB" w:rsidR="00AD170F" w:rsidRPr="008467CA" w:rsidRDefault="00AD170F" w:rsidP="005841BD">
      <w:pPr>
        <w:pStyle w:val="TEKST"/>
        <w:spacing w:line="240" w:lineRule="auto"/>
        <w:rPr>
          <w:rFonts w:ascii="Arial" w:eastAsia="Calibri" w:hAnsi="Arial" w:cs="Arial"/>
          <w:color w:val="000000" w:themeColor="text1"/>
          <w:lang w:eastAsia="en-US"/>
        </w:rPr>
      </w:pPr>
    </w:p>
    <w:p w14:paraId="51E819E9" w14:textId="2BE8A28C" w:rsidR="005760CB" w:rsidRPr="008467CA" w:rsidRDefault="005760CB" w:rsidP="005760CB">
      <w:pPr>
        <w:pStyle w:val="TEKST"/>
        <w:rPr>
          <w:rFonts w:ascii="Arial" w:eastAsia="Calibri" w:hAnsi="Arial" w:cs="Arial"/>
          <w:color w:val="000000" w:themeColor="text1"/>
          <w:lang w:eastAsia="en-US"/>
        </w:rPr>
      </w:pPr>
      <w:r w:rsidRPr="008467CA">
        <w:rPr>
          <w:rFonts w:ascii="Arial" w:eastAsia="Calibri" w:hAnsi="Arial" w:cs="Arial"/>
          <w:color w:val="000000" w:themeColor="text1"/>
          <w:lang w:eastAsia="en-US"/>
        </w:rPr>
        <w:t>Del razpisanih sredstev lahko ostane nerazdeljen v primeru premajhnega števila vlog, ki bi dosegle minimalno število to</w:t>
      </w:r>
      <w:r w:rsidR="006A0CA7" w:rsidRPr="008467CA">
        <w:rPr>
          <w:rFonts w:ascii="Arial" w:eastAsia="Calibri" w:hAnsi="Arial" w:cs="Arial"/>
          <w:color w:val="000000" w:themeColor="text1"/>
          <w:lang w:eastAsia="en-US"/>
        </w:rPr>
        <w:t>čk, potrebnih za sofinanciranje</w:t>
      </w:r>
      <w:r w:rsidRPr="008467CA">
        <w:rPr>
          <w:rFonts w:ascii="Arial" w:eastAsia="Calibri" w:hAnsi="Arial" w:cs="Arial"/>
          <w:color w:val="000000" w:themeColor="text1"/>
          <w:lang w:eastAsia="en-US"/>
        </w:rPr>
        <w:t xml:space="preserve"> ali v primeru, ko ni na voljo dovolj razpoložljivih sredstev za podporo zadnje izmed vlog, ki je po izvedenem postopku ocenjevanja v vrsti za sofinanciranje, v višini zaprošenega sofinanciranja kot izhaja iz vloge ali pa v s</w:t>
      </w:r>
      <w:r w:rsidR="002D4C12" w:rsidRPr="008467CA">
        <w:rPr>
          <w:rFonts w:ascii="Arial" w:eastAsia="Calibri" w:hAnsi="Arial" w:cs="Arial"/>
          <w:color w:val="000000" w:themeColor="text1"/>
          <w:lang w:eastAsia="en-US"/>
        </w:rPr>
        <w:t>krajnem primeru, ko prijavitelj</w:t>
      </w:r>
      <w:r w:rsidRPr="008467CA">
        <w:rPr>
          <w:rFonts w:ascii="Arial" w:eastAsia="Calibri" w:hAnsi="Arial" w:cs="Arial"/>
          <w:color w:val="000000" w:themeColor="text1"/>
          <w:lang w:eastAsia="en-US"/>
        </w:rPr>
        <w:t xml:space="preserve"> ne sprejme zmanjšanega obsega sofinanciranja</w:t>
      </w:r>
      <w:r w:rsidR="002D4C12" w:rsidRPr="008467CA">
        <w:rPr>
          <w:rFonts w:ascii="Arial" w:eastAsia="Calibri" w:hAnsi="Arial" w:cs="Arial"/>
          <w:color w:val="000000" w:themeColor="text1"/>
          <w:lang w:eastAsia="en-US"/>
        </w:rPr>
        <w:t>,</w:t>
      </w:r>
      <w:r w:rsidRPr="008467CA">
        <w:rPr>
          <w:rFonts w:ascii="Arial" w:eastAsia="Calibri" w:hAnsi="Arial" w:cs="Arial"/>
          <w:color w:val="000000" w:themeColor="text1"/>
          <w:lang w:eastAsia="en-US"/>
        </w:rPr>
        <w:t xml:space="preserve"> kot je to pojasnjeno v nadaljevanju tega poglavja razpisne dokumentacije. </w:t>
      </w:r>
    </w:p>
    <w:p w14:paraId="19A6953A" w14:textId="77777777" w:rsidR="00AD170F" w:rsidRPr="008467CA" w:rsidRDefault="00AD170F" w:rsidP="00AD170F">
      <w:pPr>
        <w:pStyle w:val="TEKST"/>
        <w:rPr>
          <w:rFonts w:ascii="Arial" w:eastAsia="Calibri" w:hAnsi="Arial" w:cs="Arial"/>
          <w:color w:val="000000" w:themeColor="text1"/>
          <w:lang w:eastAsia="en-US"/>
        </w:rPr>
      </w:pPr>
    </w:p>
    <w:p w14:paraId="2F7FBD18" w14:textId="1620F41B" w:rsidR="005760CB" w:rsidRPr="008467CA" w:rsidRDefault="00AD170F" w:rsidP="005760CB">
      <w:pPr>
        <w:pStyle w:val="TEKST"/>
        <w:rPr>
          <w:rFonts w:ascii="Arial" w:eastAsia="Calibri" w:hAnsi="Arial" w:cs="Arial"/>
          <w:color w:val="000000" w:themeColor="text1"/>
          <w:lang w:eastAsia="en-US"/>
        </w:rPr>
      </w:pPr>
      <w:r w:rsidRPr="008467CA">
        <w:rPr>
          <w:rFonts w:ascii="Arial" w:eastAsia="Calibri" w:hAnsi="Arial" w:cs="Arial"/>
          <w:color w:val="000000" w:themeColor="text1"/>
          <w:lang w:eastAsia="en-US"/>
        </w:rPr>
        <w:t xml:space="preserve">Vloge se za sofinanciranje potrjujejo v zgoraj navedenem vrstnem redu višine prejetih točk v postopku ocenjevanja vlog, skladno z merili. Vendar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w:t>
      </w:r>
      <w:r w:rsidR="006A0CA7" w:rsidRPr="008467CA">
        <w:rPr>
          <w:rFonts w:ascii="Arial" w:eastAsia="Calibri" w:hAnsi="Arial" w:cs="Arial"/>
          <w:color w:val="000000" w:themeColor="text1"/>
          <w:lang w:eastAsia="en-US"/>
        </w:rPr>
        <w:t>oziroma</w:t>
      </w:r>
      <w:r w:rsidRPr="008467CA">
        <w:rPr>
          <w:rFonts w:ascii="Arial" w:eastAsia="Calibri" w:hAnsi="Arial" w:cs="Arial"/>
          <w:color w:val="000000" w:themeColor="text1"/>
          <w:lang w:eastAsia="en-US"/>
        </w:rPr>
        <w:t xml:space="preserve">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w:t>
      </w:r>
      <w:r w:rsidR="002E2A39" w:rsidRPr="008467CA">
        <w:rPr>
          <w:rFonts w:ascii="Arial" w:eastAsia="Calibri" w:hAnsi="Arial" w:cs="Arial"/>
          <w:color w:val="000000" w:themeColor="text1"/>
          <w:lang w:eastAsia="en-US"/>
        </w:rPr>
        <w:t xml:space="preserve">jšanim obsegom sofinanciranja. </w:t>
      </w:r>
      <w:r w:rsidR="005760CB" w:rsidRPr="008467CA">
        <w:rPr>
          <w:rFonts w:ascii="Arial" w:eastAsia="Calibri" w:hAnsi="Arial" w:cs="Arial"/>
          <w:color w:val="000000" w:themeColor="text1"/>
          <w:lang w:eastAsia="en-US"/>
        </w:rPr>
        <w:t xml:space="preserve">V kolikor se prijavitelj ne strinja z izvedbo projekta z manjšim obsegom financiranja, </w:t>
      </w:r>
      <w:r w:rsidR="002D4C12" w:rsidRPr="008467CA">
        <w:rPr>
          <w:rFonts w:ascii="Arial" w:eastAsia="Calibri" w:hAnsi="Arial" w:cs="Arial"/>
          <w:color w:val="000000" w:themeColor="text1"/>
          <w:lang w:eastAsia="en-US"/>
        </w:rPr>
        <w:t>preostanek sredstev ostane nerazporejen</w:t>
      </w:r>
      <w:r w:rsidR="005760CB" w:rsidRPr="008467CA">
        <w:rPr>
          <w:rFonts w:ascii="Arial" w:eastAsia="Calibri" w:hAnsi="Arial" w:cs="Arial"/>
          <w:color w:val="000000" w:themeColor="text1"/>
          <w:lang w:eastAsia="en-US"/>
        </w:rPr>
        <w:t xml:space="preserve">. </w:t>
      </w:r>
    </w:p>
    <w:p w14:paraId="47682A5B" w14:textId="77777777" w:rsidR="00AD170F" w:rsidRPr="008467CA" w:rsidRDefault="00AD170F" w:rsidP="00AD170F">
      <w:pPr>
        <w:pStyle w:val="TEKST"/>
        <w:rPr>
          <w:rFonts w:ascii="Arial" w:eastAsia="Calibri" w:hAnsi="Arial" w:cs="Arial"/>
          <w:color w:val="000000" w:themeColor="text1"/>
          <w:lang w:eastAsia="en-US"/>
        </w:rPr>
      </w:pPr>
    </w:p>
    <w:p w14:paraId="34E15D08" w14:textId="0FBC3FDB" w:rsidR="005841BD" w:rsidRPr="008467CA" w:rsidRDefault="00AD170F" w:rsidP="002E2A39">
      <w:pPr>
        <w:pStyle w:val="TEKST"/>
        <w:rPr>
          <w:rFonts w:ascii="Arial" w:eastAsia="Calibri" w:hAnsi="Arial" w:cs="Arial"/>
          <w:color w:val="000000" w:themeColor="text1"/>
          <w:lang w:eastAsia="en-US"/>
        </w:rPr>
      </w:pPr>
      <w:r w:rsidRPr="008467CA">
        <w:rPr>
          <w:rFonts w:ascii="Arial" w:eastAsia="Calibri" w:hAnsi="Arial" w:cs="Arial"/>
          <w:color w:val="000000" w:themeColor="text1"/>
          <w:lang w:eastAsia="en-US"/>
        </w:rPr>
        <w:t>V primeru, da posamezni prijavitelj odstopi od podpisa pogodbe o dodelitvi sredstev, se sproščena sredstva lahko dodelijo pozitivno ocenjenemu projektu, ki je naslednji v vrsti za sofinanciranje glede na višino prejetih točk, skladno z zgoraj opred</w:t>
      </w:r>
      <w:r w:rsidR="002E2A39" w:rsidRPr="008467CA">
        <w:rPr>
          <w:rFonts w:ascii="Arial" w:eastAsia="Calibri" w:hAnsi="Arial" w:cs="Arial"/>
          <w:color w:val="000000" w:themeColor="text1"/>
          <w:lang w:eastAsia="en-US"/>
        </w:rPr>
        <w:t>eljenim postopkom.</w:t>
      </w:r>
    </w:p>
    <w:p w14:paraId="44BAC663" w14:textId="77777777" w:rsidR="005841BD" w:rsidRPr="008467CA" w:rsidRDefault="005841BD" w:rsidP="005841BD">
      <w:pPr>
        <w:rPr>
          <w:rFonts w:cs="Arial"/>
          <w:color w:val="000000" w:themeColor="text1"/>
          <w:szCs w:val="20"/>
        </w:rPr>
      </w:pPr>
    </w:p>
    <w:p w14:paraId="212166C4" w14:textId="3BAA606E" w:rsidR="005841BD" w:rsidRPr="008467CA" w:rsidRDefault="00C938F8" w:rsidP="005841BD">
      <w:pPr>
        <w:rPr>
          <w:rFonts w:cs="Arial"/>
          <w:color w:val="000000" w:themeColor="text1"/>
          <w:szCs w:val="20"/>
        </w:rPr>
      </w:pPr>
      <w:r w:rsidRPr="008467CA">
        <w:rPr>
          <w:rFonts w:cs="Arial"/>
          <w:color w:val="000000" w:themeColor="text1"/>
          <w:szCs w:val="20"/>
        </w:rPr>
        <w:t xml:space="preserve">Z izbranimi prijavitelji (v </w:t>
      </w:r>
      <w:r w:rsidR="005841BD" w:rsidRPr="008467CA">
        <w:rPr>
          <w:rFonts w:cs="Arial"/>
          <w:color w:val="000000" w:themeColor="text1"/>
          <w:szCs w:val="20"/>
        </w:rPr>
        <w:t xml:space="preserve">nadaljnjem besedilu: </w:t>
      </w:r>
      <w:r w:rsidR="00127FEA" w:rsidRPr="008467CA">
        <w:rPr>
          <w:rFonts w:cs="Arial"/>
          <w:color w:val="000000" w:themeColor="text1"/>
          <w:szCs w:val="20"/>
        </w:rPr>
        <w:t>končnimi prejemniki</w:t>
      </w:r>
      <w:r w:rsidR="005841BD" w:rsidRPr="008467CA">
        <w:rPr>
          <w:rFonts w:cs="Arial"/>
          <w:color w:val="000000" w:themeColor="text1"/>
          <w:szCs w:val="20"/>
        </w:rPr>
        <w:t xml:space="preserve">) bodo sklenjene pogodbe o sofinanciranju. Vzorec pogodbe o sofinanciranju je sestavni del razpisne dokumentacije. Ministrstvo si pridržuje pravico, da vsebino pogodbe pred podpisom spremeni. </w:t>
      </w:r>
      <w:r w:rsidR="00127FEA" w:rsidRPr="008467CA">
        <w:rPr>
          <w:rFonts w:cs="Arial"/>
          <w:color w:val="000000" w:themeColor="text1"/>
          <w:szCs w:val="20"/>
        </w:rPr>
        <w:t>Končni prejemnik</w:t>
      </w:r>
      <w:r w:rsidR="005841BD" w:rsidRPr="008467CA">
        <w:rPr>
          <w:rFonts w:cs="Arial"/>
          <w:color w:val="000000" w:themeColor="text1"/>
          <w:szCs w:val="20"/>
        </w:rPr>
        <w:t xml:space="preserve"> lahko umakne vlogo za pridobitev sredstev do pravnomočnosti sklepa o izboru. </w:t>
      </w:r>
      <w:r w:rsidR="00127FEA" w:rsidRPr="008467CA">
        <w:rPr>
          <w:rFonts w:cs="Arial"/>
          <w:color w:val="000000" w:themeColor="text1"/>
          <w:szCs w:val="20"/>
        </w:rPr>
        <w:t>Končni prejemnik</w:t>
      </w:r>
      <w:r w:rsidR="005841BD" w:rsidRPr="008467CA">
        <w:rPr>
          <w:rFonts w:cs="Arial"/>
          <w:color w:val="000000" w:themeColor="text1"/>
          <w:szCs w:val="20"/>
        </w:rPr>
        <w:t xml:space="preserve"> lahko podpis pogodbe zavrne. </w:t>
      </w:r>
    </w:p>
    <w:p w14:paraId="197031FD" w14:textId="77777777" w:rsidR="005841BD" w:rsidRPr="008467CA" w:rsidRDefault="005841BD" w:rsidP="005841BD">
      <w:pPr>
        <w:rPr>
          <w:rFonts w:cs="Arial"/>
          <w:color w:val="000000" w:themeColor="text1"/>
          <w:szCs w:val="20"/>
        </w:rPr>
      </w:pPr>
    </w:p>
    <w:p w14:paraId="003A8703" w14:textId="09E53A72" w:rsidR="005841BD" w:rsidRPr="008467CA" w:rsidRDefault="00AB4F17" w:rsidP="005841BD">
      <w:pPr>
        <w:rPr>
          <w:rFonts w:cs="Arial"/>
          <w:color w:val="000000" w:themeColor="text1"/>
          <w:szCs w:val="20"/>
        </w:rPr>
      </w:pPr>
      <w:r w:rsidRPr="008467CA">
        <w:rPr>
          <w:rFonts w:cs="Arial"/>
          <w:color w:val="000000" w:themeColor="text1"/>
          <w:szCs w:val="20"/>
        </w:rPr>
        <w:t>V kolikor bo ministrstvo pripravilo dodatna n</w:t>
      </w:r>
      <w:r w:rsidR="005841BD" w:rsidRPr="008467CA">
        <w:rPr>
          <w:rFonts w:cs="Arial"/>
          <w:color w:val="000000" w:themeColor="text1"/>
          <w:szCs w:val="20"/>
        </w:rPr>
        <w:t xml:space="preserve">avodila za izvajanje </w:t>
      </w:r>
      <w:r w:rsidRPr="008467CA">
        <w:rPr>
          <w:rFonts w:cs="Arial"/>
          <w:color w:val="000000" w:themeColor="text1"/>
          <w:szCs w:val="20"/>
        </w:rPr>
        <w:t xml:space="preserve">projektov, bo o tem obvestilo vse </w:t>
      </w:r>
      <w:r w:rsidR="00127FEA" w:rsidRPr="008467CA">
        <w:rPr>
          <w:rFonts w:cs="Arial"/>
          <w:color w:val="000000" w:themeColor="text1"/>
          <w:szCs w:val="20"/>
        </w:rPr>
        <w:t>končne prejemnike</w:t>
      </w:r>
      <w:r w:rsidRPr="008467CA">
        <w:rPr>
          <w:rFonts w:cs="Arial"/>
          <w:color w:val="000000" w:themeColor="text1"/>
          <w:szCs w:val="20"/>
        </w:rPr>
        <w:t xml:space="preserve"> in navodila objavilo</w:t>
      </w:r>
      <w:r w:rsidR="005841BD" w:rsidRPr="008467CA">
        <w:rPr>
          <w:rFonts w:cs="Arial"/>
          <w:color w:val="000000" w:themeColor="text1"/>
          <w:szCs w:val="20"/>
        </w:rPr>
        <w:t xml:space="preserve"> na spletni strani ministrstva. </w:t>
      </w:r>
    </w:p>
    <w:p w14:paraId="605A383C" w14:textId="77777777" w:rsidR="005841BD" w:rsidRPr="008467CA" w:rsidRDefault="005841BD" w:rsidP="005841BD">
      <w:pPr>
        <w:rPr>
          <w:rFonts w:cs="Arial"/>
          <w:color w:val="000000" w:themeColor="text1"/>
          <w:szCs w:val="20"/>
        </w:rPr>
      </w:pPr>
      <w:r w:rsidRPr="008467CA">
        <w:rPr>
          <w:rFonts w:cs="Arial"/>
          <w:color w:val="000000" w:themeColor="text1"/>
          <w:szCs w:val="20"/>
        </w:rPr>
        <w:lastRenderedPageBreak/>
        <w:t xml:space="preserve"> </w:t>
      </w:r>
    </w:p>
    <w:p w14:paraId="002C2DD8" w14:textId="206F1CFD" w:rsidR="005841BD" w:rsidRPr="008467CA" w:rsidRDefault="005841BD" w:rsidP="005841BD">
      <w:pPr>
        <w:rPr>
          <w:rFonts w:cs="Arial"/>
          <w:color w:val="000000" w:themeColor="text1"/>
          <w:szCs w:val="20"/>
        </w:rPr>
      </w:pPr>
      <w:r w:rsidRPr="008467CA">
        <w:rPr>
          <w:rFonts w:cs="Arial"/>
          <w:color w:val="000000" w:themeColor="text1"/>
          <w:szCs w:val="20"/>
        </w:rPr>
        <w:t>Ministrstvo si pridržuje pravico, da lahko javni razpis kadarkoli do zaključka izvedbe javnega razpisa spremeni ali prekliče, z objavo v Uradnem listu RS.</w:t>
      </w:r>
    </w:p>
    <w:p w14:paraId="61B7E136" w14:textId="77777777" w:rsidR="003D1977" w:rsidRPr="008467CA" w:rsidRDefault="003D1977" w:rsidP="005841BD">
      <w:pPr>
        <w:rPr>
          <w:rFonts w:cs="Arial"/>
          <w:color w:val="000000" w:themeColor="text1"/>
          <w:szCs w:val="20"/>
        </w:rPr>
      </w:pPr>
    </w:p>
    <w:p w14:paraId="5F05B0F0" w14:textId="77777777" w:rsidR="00F916B0" w:rsidRPr="008467CA" w:rsidRDefault="00F916B0" w:rsidP="005841BD">
      <w:pPr>
        <w:rPr>
          <w:rFonts w:cs="Arial"/>
          <w:color w:val="000000" w:themeColor="text1"/>
          <w:szCs w:val="20"/>
        </w:rPr>
      </w:pPr>
    </w:p>
    <w:p w14:paraId="17298ADC" w14:textId="249E6EF0" w:rsidR="0033768F" w:rsidRPr="008467CA" w:rsidRDefault="0033768F" w:rsidP="00B82E00">
      <w:pPr>
        <w:pStyle w:val="Naslov1"/>
        <w:spacing w:before="0" w:after="0"/>
        <w:rPr>
          <w:color w:val="000000" w:themeColor="text1"/>
          <w:szCs w:val="20"/>
          <w:lang w:val="sl-SI"/>
        </w:rPr>
      </w:pPr>
      <w:bookmarkStart w:id="51" w:name="_Toc140492053"/>
      <w:r w:rsidRPr="008467CA">
        <w:rPr>
          <w:caps w:val="0"/>
          <w:color w:val="000000" w:themeColor="text1"/>
          <w:szCs w:val="20"/>
          <w:lang w:val="sl-SI"/>
        </w:rPr>
        <w:t>METODOLOGIJA IN MERILA ZA OCENJEVANJE / TOČKOVANJE VLOG</w:t>
      </w:r>
      <w:bookmarkEnd w:id="51"/>
    </w:p>
    <w:p w14:paraId="2FC0E886" w14:textId="77777777" w:rsidR="0033768F" w:rsidRPr="008467CA" w:rsidRDefault="0033768F" w:rsidP="00545CD0">
      <w:pPr>
        <w:rPr>
          <w:rFonts w:cs="Arial"/>
          <w:color w:val="000000" w:themeColor="text1"/>
          <w:szCs w:val="20"/>
          <w:lang w:bidi="en-US"/>
        </w:rPr>
      </w:pPr>
    </w:p>
    <w:p w14:paraId="16A524EA" w14:textId="68C40BB9" w:rsidR="0033768F" w:rsidRPr="008467CA" w:rsidRDefault="0033768F" w:rsidP="00545CD0">
      <w:pPr>
        <w:rPr>
          <w:rStyle w:val="FontStyle53"/>
          <w:rFonts w:ascii="Arial" w:hAnsi="Arial" w:cs="Arial"/>
          <w:color w:val="000000" w:themeColor="text1"/>
          <w:sz w:val="20"/>
          <w:szCs w:val="20"/>
        </w:rPr>
      </w:pPr>
      <w:r w:rsidRPr="008467CA">
        <w:rPr>
          <w:rStyle w:val="FontStyle53"/>
          <w:rFonts w:ascii="Arial" w:hAnsi="Arial" w:cs="Arial"/>
          <w:color w:val="000000" w:themeColor="text1"/>
          <w:sz w:val="20"/>
          <w:szCs w:val="20"/>
        </w:rPr>
        <w:t>Vse formalno in vsebinsko popolne vloge, ki bodo izpolnjevale pogoje za kandidiranje, bo ocenila strokovna komisija. Ocenjevanje bo komisija izvedla na podlagi podatkov iz vloge prijavitelja.</w:t>
      </w:r>
      <w:r w:rsidR="00C938F8" w:rsidRPr="008467CA">
        <w:rPr>
          <w:rStyle w:val="FontStyle53"/>
          <w:rFonts w:ascii="Arial" w:hAnsi="Arial" w:cs="Arial"/>
          <w:color w:val="000000" w:themeColor="text1"/>
          <w:sz w:val="20"/>
          <w:szCs w:val="20"/>
        </w:rPr>
        <w:t xml:space="preserve"> </w:t>
      </w:r>
    </w:p>
    <w:p w14:paraId="5885DC61" w14:textId="77777777" w:rsidR="0033768F" w:rsidRPr="008467CA" w:rsidRDefault="0033768F" w:rsidP="00545CD0">
      <w:pPr>
        <w:rPr>
          <w:rFonts w:cs="Arial"/>
          <w:color w:val="000000" w:themeColor="text1"/>
          <w:szCs w:val="20"/>
        </w:rPr>
      </w:pPr>
    </w:p>
    <w:p w14:paraId="226457FF" w14:textId="788617D6" w:rsidR="0033768F" w:rsidRPr="008467CA" w:rsidRDefault="0033768F" w:rsidP="00545CD0">
      <w:pPr>
        <w:rPr>
          <w:rFonts w:cs="Arial"/>
          <w:color w:val="000000" w:themeColor="text1"/>
          <w:szCs w:val="20"/>
          <w:lang w:bidi="en-US"/>
        </w:rPr>
      </w:pPr>
      <w:r w:rsidRPr="008467CA">
        <w:rPr>
          <w:rFonts w:cs="Arial"/>
          <w:color w:val="000000" w:themeColor="text1"/>
          <w:szCs w:val="20"/>
          <w:lang w:bidi="en-US"/>
        </w:rPr>
        <w:t xml:space="preserve">Komisija bo po izvedenem ocenjevanju točkovala posamezne </w:t>
      </w:r>
      <w:r w:rsidR="001230B4" w:rsidRPr="008467CA">
        <w:rPr>
          <w:rFonts w:cs="Arial"/>
          <w:color w:val="000000" w:themeColor="text1"/>
          <w:szCs w:val="20"/>
          <w:lang w:bidi="en-US"/>
        </w:rPr>
        <w:t>projekte</w:t>
      </w:r>
      <w:r w:rsidRPr="008467CA">
        <w:rPr>
          <w:rFonts w:cs="Arial"/>
          <w:color w:val="000000" w:themeColor="text1"/>
          <w:szCs w:val="20"/>
          <w:lang w:bidi="en-US"/>
        </w:rPr>
        <w:t xml:space="preserve">, pri čemer bo izhajala iz spodaj opisanih meril. </w:t>
      </w:r>
    </w:p>
    <w:p w14:paraId="343DFA4F" w14:textId="77777777" w:rsidR="00C938F8" w:rsidRPr="008467CA" w:rsidRDefault="00C938F8" w:rsidP="00C0549F">
      <w:pPr>
        <w:rPr>
          <w:rFonts w:cs="Arial"/>
          <w:color w:val="000000" w:themeColor="text1"/>
          <w:szCs w:val="20"/>
        </w:rPr>
      </w:pPr>
    </w:p>
    <w:p w14:paraId="7EC393F1" w14:textId="3050BB76" w:rsidR="00C0549F" w:rsidRPr="008467CA" w:rsidRDefault="00C0549F" w:rsidP="00C0549F">
      <w:pPr>
        <w:rPr>
          <w:rFonts w:cs="Arial"/>
          <w:b/>
          <w:color w:val="000000" w:themeColor="text1"/>
          <w:szCs w:val="20"/>
        </w:rPr>
      </w:pPr>
      <w:r w:rsidRPr="008467CA">
        <w:rPr>
          <w:rFonts w:cs="Arial"/>
          <w:b/>
          <w:color w:val="000000" w:themeColor="text1"/>
          <w:szCs w:val="20"/>
        </w:rPr>
        <w:t>Merilo</w:t>
      </w:r>
      <w:r w:rsidR="00DF4BBE" w:rsidRPr="008467CA">
        <w:rPr>
          <w:rFonts w:cs="Arial"/>
          <w:b/>
          <w:color w:val="000000" w:themeColor="text1"/>
          <w:szCs w:val="20"/>
        </w:rPr>
        <w:t xml:space="preserve"> </w:t>
      </w:r>
      <w:r w:rsidR="005B6B51" w:rsidRPr="008467CA">
        <w:rPr>
          <w:rFonts w:cs="Arial"/>
          <w:b/>
          <w:color w:val="000000" w:themeColor="text1"/>
          <w:szCs w:val="20"/>
        </w:rPr>
        <w:t>1</w:t>
      </w:r>
      <w:r w:rsidRPr="008467CA">
        <w:rPr>
          <w:rFonts w:cs="Arial"/>
          <w:b/>
          <w:color w:val="000000" w:themeColor="text1"/>
          <w:szCs w:val="20"/>
        </w:rPr>
        <w:t xml:space="preserve">: </w:t>
      </w:r>
      <w:r w:rsidR="009B656C" w:rsidRPr="008467CA">
        <w:rPr>
          <w:rFonts w:cs="Arial"/>
          <w:b/>
          <w:color w:val="000000" w:themeColor="text1"/>
          <w:szCs w:val="20"/>
        </w:rPr>
        <w:t>Prispevek projekta k doseganju ciljev in rezultatov v okviru specifičnega cilja JSO8.1: Sklad za pravični</w:t>
      </w:r>
      <w:r w:rsidR="00652717" w:rsidRPr="008467CA">
        <w:rPr>
          <w:rFonts w:cs="Arial"/>
          <w:b/>
          <w:color w:val="000000" w:themeColor="text1"/>
          <w:szCs w:val="20"/>
        </w:rPr>
        <w:t xml:space="preserve"> prehod</w:t>
      </w:r>
      <w:r w:rsidR="009B656C" w:rsidRPr="008467CA">
        <w:rPr>
          <w:rFonts w:cs="Arial"/>
          <w:b/>
          <w:color w:val="000000" w:themeColor="text1"/>
          <w:szCs w:val="20"/>
        </w:rPr>
        <w:t xml:space="preserve"> </w:t>
      </w:r>
    </w:p>
    <w:p w14:paraId="2606C87E" w14:textId="77777777" w:rsidR="002F3A4C" w:rsidRPr="008467CA" w:rsidRDefault="002F3A4C" w:rsidP="002F3A4C">
      <w:pPr>
        <w:rPr>
          <w:rFonts w:cs="Arial"/>
          <w:color w:val="000000" w:themeColor="text1"/>
          <w:szCs w:val="20"/>
        </w:rPr>
      </w:pPr>
    </w:p>
    <w:p w14:paraId="4A296C90" w14:textId="21105217" w:rsidR="002F3A4C" w:rsidRPr="008467CA" w:rsidRDefault="002F3A4C" w:rsidP="002F3A4C">
      <w:pPr>
        <w:rPr>
          <w:rFonts w:cs="Arial"/>
          <w:color w:val="000000" w:themeColor="text1"/>
          <w:szCs w:val="20"/>
        </w:rPr>
      </w:pPr>
      <w:r w:rsidRPr="008467CA">
        <w:rPr>
          <w:rFonts w:cs="Arial"/>
          <w:color w:val="000000" w:themeColor="text1"/>
          <w:szCs w:val="20"/>
        </w:rPr>
        <w:t>Projektu se</w:t>
      </w:r>
      <w:r w:rsidR="003D656A" w:rsidRPr="008467CA">
        <w:rPr>
          <w:rFonts w:cs="Arial"/>
          <w:color w:val="000000" w:themeColor="text1"/>
          <w:szCs w:val="20"/>
        </w:rPr>
        <w:t xml:space="preserve"> dodeli 20</w:t>
      </w:r>
      <w:r w:rsidR="009B656C" w:rsidRPr="008467CA">
        <w:rPr>
          <w:rFonts w:cs="Arial"/>
          <w:color w:val="000000" w:themeColor="text1"/>
          <w:szCs w:val="20"/>
        </w:rPr>
        <w:t xml:space="preserve"> točk v primeru, da je v investicijski dokumentaciji ustrezno utemeljen in ovrednoten prispevek projekta k doseganju ciljev in rezultatov v okviru specifičnega cilja JSO</w:t>
      </w:r>
      <w:r w:rsidR="0023335A" w:rsidRPr="008467CA">
        <w:rPr>
          <w:rFonts w:cs="Arial"/>
          <w:color w:val="000000" w:themeColor="text1"/>
          <w:szCs w:val="20"/>
        </w:rPr>
        <w:t>8.1.</w:t>
      </w:r>
    </w:p>
    <w:p w14:paraId="3236A13C" w14:textId="77777777" w:rsidR="002F3A4C" w:rsidRPr="008467CA" w:rsidRDefault="002F3A4C" w:rsidP="002F3A4C">
      <w:pPr>
        <w:rPr>
          <w:rFonts w:cs="Arial"/>
          <w:color w:val="000000" w:themeColor="text1"/>
          <w:szCs w:val="20"/>
        </w:rPr>
      </w:pPr>
    </w:p>
    <w:p w14:paraId="71EF0E38" w14:textId="6552AB32" w:rsidR="009B656C" w:rsidRPr="008467CA" w:rsidRDefault="003D656A" w:rsidP="002F3A4C">
      <w:pPr>
        <w:rPr>
          <w:rFonts w:cs="Arial"/>
          <w:color w:val="000000" w:themeColor="text1"/>
          <w:szCs w:val="20"/>
        </w:rPr>
      </w:pPr>
      <w:r w:rsidRPr="008467CA">
        <w:rPr>
          <w:rFonts w:cs="Arial"/>
          <w:color w:val="000000" w:themeColor="text1"/>
          <w:szCs w:val="20"/>
        </w:rPr>
        <w:t>Projektu se dodeli 10</w:t>
      </w:r>
      <w:r w:rsidR="009B656C" w:rsidRPr="008467CA">
        <w:rPr>
          <w:rFonts w:cs="Arial"/>
          <w:color w:val="000000" w:themeColor="text1"/>
          <w:szCs w:val="20"/>
        </w:rPr>
        <w:t xml:space="preserve"> točk v primeru, da je v investicijski dokumentaciji naveden prispevek projekta k doseganju ciljev in rezultatov v okviru specifičnega cilja JSO8.1 ni pa ustrezno utemeljen in ovrednoten.</w:t>
      </w:r>
    </w:p>
    <w:p w14:paraId="1980153E" w14:textId="1029A312" w:rsidR="00944105" w:rsidRPr="008467CA" w:rsidRDefault="00944105" w:rsidP="002F3A4C">
      <w:pPr>
        <w:rPr>
          <w:rFonts w:cs="Arial"/>
          <w:b/>
          <w:color w:val="000000" w:themeColor="text1"/>
          <w:szCs w:val="20"/>
        </w:rPr>
      </w:pPr>
    </w:p>
    <w:p w14:paraId="5938D4C2" w14:textId="3639E59F" w:rsidR="00B14D6C" w:rsidRPr="008467CA" w:rsidRDefault="00B14D6C">
      <w:pPr>
        <w:jc w:val="left"/>
        <w:rPr>
          <w:rFonts w:eastAsia="Times New Roman" w:cs="Arial"/>
          <w:b/>
          <w:bCs/>
          <w:color w:val="000000" w:themeColor="text1"/>
          <w:kern w:val="32"/>
          <w:szCs w:val="20"/>
          <w:lang w:bidi="en-US"/>
        </w:rPr>
      </w:pPr>
      <w:r w:rsidRPr="008467CA">
        <w:rPr>
          <w:rFonts w:eastAsia="Times New Roman" w:cs="Arial"/>
          <w:b/>
          <w:bCs/>
          <w:color w:val="000000" w:themeColor="text1"/>
          <w:kern w:val="32"/>
          <w:szCs w:val="20"/>
          <w:lang w:bidi="en-US"/>
        </w:rPr>
        <w:t xml:space="preserve">Merilo </w:t>
      </w:r>
      <w:r w:rsidR="008F5D78" w:rsidRPr="008467CA">
        <w:rPr>
          <w:rFonts w:eastAsia="Times New Roman" w:cs="Arial"/>
          <w:b/>
          <w:bCs/>
          <w:color w:val="000000" w:themeColor="text1"/>
          <w:kern w:val="32"/>
          <w:szCs w:val="20"/>
          <w:lang w:bidi="en-US"/>
        </w:rPr>
        <w:t>2</w:t>
      </w:r>
      <w:r w:rsidRPr="008467CA">
        <w:rPr>
          <w:rFonts w:eastAsia="Times New Roman" w:cs="Arial"/>
          <w:b/>
          <w:bCs/>
          <w:color w:val="000000" w:themeColor="text1"/>
          <w:kern w:val="32"/>
          <w:szCs w:val="20"/>
          <w:lang w:bidi="en-US"/>
        </w:rPr>
        <w:t xml:space="preserve">: </w:t>
      </w:r>
      <w:r w:rsidR="00652717" w:rsidRPr="008467CA">
        <w:rPr>
          <w:rFonts w:eastAsia="Times New Roman" w:cs="Arial"/>
          <w:b/>
          <w:bCs/>
          <w:color w:val="000000" w:themeColor="text1"/>
          <w:kern w:val="32"/>
          <w:szCs w:val="20"/>
          <w:lang w:bidi="en-US"/>
        </w:rPr>
        <w:t>Lokacija projekta</w:t>
      </w:r>
    </w:p>
    <w:p w14:paraId="63033F2A" w14:textId="7C0C321D" w:rsidR="00C3740B" w:rsidRPr="008467CA" w:rsidRDefault="00C3740B">
      <w:pPr>
        <w:jc w:val="left"/>
        <w:rPr>
          <w:rFonts w:eastAsia="Times New Roman" w:cs="Arial"/>
          <w:b/>
          <w:bCs/>
          <w:color w:val="000000" w:themeColor="text1"/>
          <w:kern w:val="32"/>
          <w:szCs w:val="20"/>
          <w:lang w:bidi="en-US"/>
        </w:rPr>
      </w:pPr>
    </w:p>
    <w:p w14:paraId="6ED7CABB" w14:textId="59776731" w:rsidR="0002138C" w:rsidRPr="008467CA" w:rsidRDefault="0002138C" w:rsidP="0002138C">
      <w:pPr>
        <w:rPr>
          <w:rFonts w:cs="Arial"/>
          <w:color w:val="000000" w:themeColor="text1"/>
          <w:szCs w:val="20"/>
        </w:rPr>
      </w:pPr>
      <w:r w:rsidRPr="008467CA">
        <w:rPr>
          <w:rFonts w:cs="Arial"/>
          <w:color w:val="000000" w:themeColor="text1"/>
          <w:szCs w:val="20"/>
        </w:rPr>
        <w:t xml:space="preserve">Projektu se dodeli </w:t>
      </w:r>
      <w:r w:rsidR="009B656C" w:rsidRPr="008467CA">
        <w:rPr>
          <w:rFonts w:cs="Arial"/>
          <w:color w:val="000000" w:themeColor="text1"/>
          <w:szCs w:val="20"/>
        </w:rPr>
        <w:t>20</w:t>
      </w:r>
      <w:r w:rsidRPr="008467CA">
        <w:rPr>
          <w:rFonts w:cs="Arial"/>
          <w:color w:val="000000" w:themeColor="text1"/>
          <w:szCs w:val="20"/>
        </w:rPr>
        <w:t xml:space="preserve"> točk v primeru, da </w:t>
      </w:r>
      <w:r w:rsidR="00FC74E5" w:rsidRPr="008467CA">
        <w:rPr>
          <w:rFonts w:cs="Arial"/>
          <w:color w:val="000000" w:themeColor="text1"/>
          <w:szCs w:val="20"/>
        </w:rPr>
        <w:t xml:space="preserve">se </w:t>
      </w:r>
      <w:r w:rsidRPr="008467CA">
        <w:rPr>
          <w:rFonts w:cs="Arial"/>
          <w:color w:val="000000" w:themeColor="text1"/>
          <w:szCs w:val="20"/>
        </w:rPr>
        <w:t xml:space="preserve">bo </w:t>
      </w:r>
      <w:r w:rsidR="00FC74E5" w:rsidRPr="008467CA">
        <w:rPr>
          <w:rFonts w:cs="Arial"/>
          <w:color w:val="000000" w:themeColor="text1"/>
          <w:szCs w:val="20"/>
        </w:rPr>
        <w:t xml:space="preserve">projekt </w:t>
      </w:r>
      <w:r w:rsidR="009B656C" w:rsidRPr="008467CA">
        <w:rPr>
          <w:rFonts w:cs="Arial"/>
          <w:color w:val="000000" w:themeColor="text1"/>
          <w:szCs w:val="20"/>
        </w:rPr>
        <w:t>izvaja</w:t>
      </w:r>
      <w:r w:rsidR="00FC74E5" w:rsidRPr="008467CA">
        <w:rPr>
          <w:rFonts w:cs="Arial"/>
          <w:color w:val="000000" w:themeColor="text1"/>
          <w:szCs w:val="20"/>
        </w:rPr>
        <w:t>l</w:t>
      </w:r>
      <w:r w:rsidR="00606273" w:rsidRPr="008467CA">
        <w:rPr>
          <w:rFonts w:cs="Arial"/>
          <w:color w:val="000000" w:themeColor="text1"/>
          <w:szCs w:val="20"/>
        </w:rPr>
        <w:t xml:space="preserve"> na lokaciji, ki po</w:t>
      </w:r>
      <w:r w:rsidR="009B656C" w:rsidRPr="008467CA">
        <w:rPr>
          <w:rFonts w:cs="Arial"/>
          <w:color w:val="000000" w:themeColor="text1"/>
          <w:szCs w:val="20"/>
        </w:rPr>
        <w:t xml:space="preserve"> </w:t>
      </w:r>
      <w:r w:rsidR="00AD399D" w:rsidRPr="008467CA">
        <w:rPr>
          <w:rFonts w:cs="Arial"/>
          <w:color w:val="000000" w:themeColor="text1"/>
          <w:szCs w:val="20"/>
        </w:rPr>
        <w:t>Metodologiji opredelitve degradiranih območij (Priloga 5</w:t>
      </w:r>
      <w:r w:rsidR="00230206" w:rsidRPr="008467CA">
        <w:rPr>
          <w:rFonts w:cs="Arial"/>
          <w:color w:val="000000" w:themeColor="text1"/>
          <w:szCs w:val="20"/>
        </w:rPr>
        <w:t xml:space="preserve"> k Obrazcu 4</w:t>
      </w:r>
      <w:r w:rsidR="00AD399D" w:rsidRPr="008467CA">
        <w:rPr>
          <w:rFonts w:cs="Arial"/>
          <w:color w:val="000000" w:themeColor="text1"/>
          <w:szCs w:val="20"/>
        </w:rPr>
        <w:t xml:space="preserve">) </w:t>
      </w:r>
      <w:r w:rsidR="00606273" w:rsidRPr="008467CA">
        <w:rPr>
          <w:rFonts w:cs="Arial"/>
          <w:color w:val="000000" w:themeColor="text1"/>
          <w:szCs w:val="20"/>
        </w:rPr>
        <w:t>sodi v »primarno« območje degradiranosti</w:t>
      </w:r>
      <w:r w:rsidR="0023335A" w:rsidRPr="008467CA">
        <w:rPr>
          <w:rFonts w:cs="Arial"/>
          <w:color w:val="000000" w:themeColor="text1"/>
          <w:szCs w:val="20"/>
        </w:rPr>
        <w:t>.</w:t>
      </w:r>
    </w:p>
    <w:p w14:paraId="4C8A1AEC" w14:textId="1B9689A8" w:rsidR="0002138C" w:rsidRPr="008467CA" w:rsidRDefault="0002138C" w:rsidP="0002138C">
      <w:pPr>
        <w:rPr>
          <w:rFonts w:cs="Arial"/>
          <w:color w:val="000000" w:themeColor="text1"/>
          <w:szCs w:val="20"/>
        </w:rPr>
      </w:pPr>
    </w:p>
    <w:p w14:paraId="3440FDFC" w14:textId="343F9984" w:rsidR="0002138C" w:rsidRPr="008467CA" w:rsidRDefault="0002138C" w:rsidP="0002138C">
      <w:pPr>
        <w:rPr>
          <w:rFonts w:cs="Arial"/>
          <w:color w:val="000000" w:themeColor="text1"/>
          <w:szCs w:val="20"/>
        </w:rPr>
      </w:pPr>
      <w:r w:rsidRPr="008467CA">
        <w:rPr>
          <w:rFonts w:cs="Arial"/>
          <w:color w:val="000000" w:themeColor="text1"/>
          <w:szCs w:val="20"/>
        </w:rPr>
        <w:t xml:space="preserve">Projektu se dodeli 10 točk v primeru, </w:t>
      </w:r>
      <w:r w:rsidR="009B656C" w:rsidRPr="008467CA">
        <w:rPr>
          <w:rFonts w:cs="Arial"/>
          <w:color w:val="000000" w:themeColor="text1"/>
          <w:szCs w:val="20"/>
        </w:rPr>
        <w:t xml:space="preserve">da se </w:t>
      </w:r>
      <w:r w:rsidR="00FC74E5" w:rsidRPr="008467CA">
        <w:rPr>
          <w:rFonts w:cs="Arial"/>
          <w:color w:val="000000" w:themeColor="text1"/>
          <w:szCs w:val="20"/>
        </w:rPr>
        <w:t xml:space="preserve">bo </w:t>
      </w:r>
      <w:r w:rsidR="009B656C" w:rsidRPr="008467CA">
        <w:rPr>
          <w:rFonts w:cs="Arial"/>
          <w:color w:val="000000" w:themeColor="text1"/>
          <w:szCs w:val="20"/>
        </w:rPr>
        <w:t>izvaja</w:t>
      </w:r>
      <w:r w:rsidR="00FC74E5" w:rsidRPr="008467CA">
        <w:rPr>
          <w:rFonts w:cs="Arial"/>
          <w:color w:val="000000" w:themeColor="text1"/>
          <w:szCs w:val="20"/>
        </w:rPr>
        <w:t>l</w:t>
      </w:r>
      <w:r w:rsidR="009B656C" w:rsidRPr="008467CA">
        <w:rPr>
          <w:rFonts w:cs="Arial"/>
          <w:color w:val="000000" w:themeColor="text1"/>
          <w:szCs w:val="20"/>
        </w:rPr>
        <w:t xml:space="preserve"> na lokaciji, </w:t>
      </w:r>
      <w:r w:rsidR="00606273" w:rsidRPr="008467CA">
        <w:rPr>
          <w:rFonts w:cs="Arial"/>
          <w:color w:val="000000" w:themeColor="text1"/>
          <w:szCs w:val="20"/>
        </w:rPr>
        <w:t>ki po Metodologiji opredelitve degradiranih območij (Priloga 5 k Obrazcu 4) sodi v »sekundarno« območje degradiranosti.</w:t>
      </w:r>
      <w:r w:rsidR="009B656C" w:rsidRPr="008467CA">
        <w:rPr>
          <w:rFonts w:cs="Arial"/>
          <w:color w:val="000000" w:themeColor="text1"/>
          <w:szCs w:val="20"/>
        </w:rPr>
        <w:t xml:space="preserve"> </w:t>
      </w:r>
    </w:p>
    <w:p w14:paraId="158B14BB" w14:textId="77777777" w:rsidR="00FC29D7" w:rsidRPr="008467CA" w:rsidRDefault="00FC29D7" w:rsidP="0002138C">
      <w:pPr>
        <w:rPr>
          <w:rFonts w:cs="Arial"/>
          <w:color w:val="000000" w:themeColor="text1"/>
          <w:szCs w:val="20"/>
        </w:rPr>
      </w:pPr>
    </w:p>
    <w:p w14:paraId="13A71038" w14:textId="48A6DE11" w:rsidR="00FC29D7" w:rsidRPr="008467CA" w:rsidRDefault="00FC29D7" w:rsidP="0002138C">
      <w:pPr>
        <w:rPr>
          <w:rFonts w:cs="Arial"/>
          <w:color w:val="000000" w:themeColor="text1"/>
          <w:szCs w:val="20"/>
        </w:rPr>
      </w:pPr>
      <w:r w:rsidRPr="008467CA">
        <w:rPr>
          <w:rFonts w:cs="Arial"/>
          <w:color w:val="000000" w:themeColor="text1"/>
          <w:szCs w:val="20"/>
        </w:rPr>
        <w:t>Merilo se presoja na podlagi podatkov v vlogi, utemeljitve s strani prijavitelja ter grafičnih prikazov.</w:t>
      </w:r>
    </w:p>
    <w:p w14:paraId="6C869B90" w14:textId="77777777" w:rsidR="0023335A" w:rsidRPr="008467CA" w:rsidRDefault="0023335A" w:rsidP="008F5D78">
      <w:pPr>
        <w:rPr>
          <w:rFonts w:cs="Arial"/>
          <w:color w:val="000000" w:themeColor="text1"/>
          <w:szCs w:val="20"/>
        </w:rPr>
      </w:pPr>
    </w:p>
    <w:p w14:paraId="59FB4D30" w14:textId="708CDD8A" w:rsidR="00EC3B28" w:rsidRPr="008467CA" w:rsidRDefault="003D656A" w:rsidP="008F5D78">
      <w:pPr>
        <w:rPr>
          <w:rFonts w:cs="Arial"/>
          <w:b/>
          <w:color w:val="000000" w:themeColor="text1"/>
          <w:szCs w:val="20"/>
        </w:rPr>
      </w:pPr>
      <w:r w:rsidRPr="008467CA">
        <w:rPr>
          <w:rFonts w:cs="Arial"/>
          <w:b/>
          <w:color w:val="000000" w:themeColor="text1"/>
          <w:szCs w:val="20"/>
        </w:rPr>
        <w:t>Merilo 3</w:t>
      </w:r>
      <w:r w:rsidR="00EC3B28" w:rsidRPr="008467CA">
        <w:rPr>
          <w:rFonts w:cs="Arial"/>
          <w:b/>
          <w:color w:val="000000" w:themeColor="text1"/>
          <w:szCs w:val="20"/>
        </w:rPr>
        <w:t xml:space="preserve">: </w:t>
      </w:r>
      <w:r w:rsidR="0023335A" w:rsidRPr="008467CA">
        <w:rPr>
          <w:rFonts w:cs="Arial"/>
          <w:b/>
          <w:color w:val="000000" w:themeColor="text1"/>
          <w:szCs w:val="20"/>
        </w:rPr>
        <w:t xml:space="preserve">Pripravljenost projektov </w:t>
      </w:r>
    </w:p>
    <w:p w14:paraId="083F64C3" w14:textId="77777777" w:rsidR="00EC3B28" w:rsidRPr="008467CA" w:rsidRDefault="00EC3B28" w:rsidP="008F5D78">
      <w:pPr>
        <w:rPr>
          <w:rFonts w:cs="Arial"/>
          <w:b/>
          <w:color w:val="000000" w:themeColor="text1"/>
          <w:szCs w:val="20"/>
        </w:rPr>
      </w:pPr>
    </w:p>
    <w:p w14:paraId="170AED0E" w14:textId="080EB4D8" w:rsidR="0023335A" w:rsidRPr="008467CA" w:rsidRDefault="0023335A" w:rsidP="0023335A">
      <w:pPr>
        <w:rPr>
          <w:rFonts w:cs="Arial"/>
          <w:color w:val="000000" w:themeColor="text1"/>
          <w:szCs w:val="20"/>
        </w:rPr>
      </w:pPr>
      <w:r w:rsidRPr="008467CA">
        <w:rPr>
          <w:rFonts w:cs="Arial"/>
          <w:color w:val="000000" w:themeColor="text1"/>
          <w:szCs w:val="20"/>
        </w:rPr>
        <w:t>Projektu se dodeli 10 točk v primeru, da ima ob oddaji vloge že pridobljeno pravnomočno gradbeno dovoljenje za načrtovane posege</w:t>
      </w:r>
      <w:r w:rsidR="0023286E" w:rsidRPr="008467CA">
        <w:rPr>
          <w:rFonts w:cs="Arial"/>
          <w:color w:val="000000" w:themeColor="text1"/>
          <w:szCs w:val="20"/>
        </w:rPr>
        <w:t xml:space="preserve"> oziroma </w:t>
      </w:r>
      <w:r w:rsidR="00ED010C" w:rsidRPr="008467CA">
        <w:rPr>
          <w:rFonts w:cs="Arial"/>
          <w:color w:val="000000" w:themeColor="text1"/>
          <w:szCs w:val="20"/>
        </w:rPr>
        <w:t xml:space="preserve">v primeru, da </w:t>
      </w:r>
      <w:r w:rsidR="0023286E" w:rsidRPr="008467CA">
        <w:rPr>
          <w:rFonts w:cs="Arial"/>
          <w:color w:val="000000" w:themeColor="text1"/>
          <w:szCs w:val="20"/>
        </w:rPr>
        <w:t>le-to ni potrebno</w:t>
      </w:r>
      <w:r w:rsidRPr="008467CA">
        <w:rPr>
          <w:rFonts w:cs="Arial"/>
          <w:color w:val="000000" w:themeColor="text1"/>
          <w:szCs w:val="20"/>
        </w:rPr>
        <w:t>.</w:t>
      </w:r>
    </w:p>
    <w:p w14:paraId="7C135A74" w14:textId="77777777" w:rsidR="0023335A" w:rsidRPr="008467CA" w:rsidRDefault="0023335A" w:rsidP="0023335A">
      <w:pPr>
        <w:rPr>
          <w:rFonts w:cs="Arial"/>
          <w:color w:val="000000" w:themeColor="text1"/>
          <w:szCs w:val="20"/>
        </w:rPr>
      </w:pPr>
    </w:p>
    <w:p w14:paraId="7A835BBC" w14:textId="77777777" w:rsidR="0023335A" w:rsidRPr="008467CA" w:rsidRDefault="0023335A" w:rsidP="0023335A">
      <w:pPr>
        <w:rPr>
          <w:rFonts w:cs="Arial"/>
          <w:color w:val="000000" w:themeColor="text1"/>
          <w:szCs w:val="20"/>
        </w:rPr>
      </w:pPr>
      <w:r w:rsidRPr="008467CA">
        <w:rPr>
          <w:rFonts w:cs="Arial"/>
          <w:color w:val="000000" w:themeColor="text1"/>
          <w:szCs w:val="20"/>
        </w:rPr>
        <w:t>Projektu se dodeli 0 točk v primeru, da ob oddaji vloge še nima pridobljenega pravnomočnega gradbenega dovoljenja za načrtovane posege.</w:t>
      </w:r>
    </w:p>
    <w:p w14:paraId="57DBED13" w14:textId="77777777" w:rsidR="00EC3B28" w:rsidRPr="008467CA" w:rsidRDefault="00EC3B28" w:rsidP="008F5D78">
      <w:pPr>
        <w:rPr>
          <w:rFonts w:cs="Arial"/>
          <w:b/>
          <w:color w:val="000000" w:themeColor="text1"/>
          <w:szCs w:val="20"/>
        </w:rPr>
      </w:pPr>
    </w:p>
    <w:p w14:paraId="0CBBA29A" w14:textId="2626ADA2" w:rsidR="00652717" w:rsidRPr="008467CA" w:rsidRDefault="003D656A" w:rsidP="008F5D78">
      <w:pPr>
        <w:rPr>
          <w:rFonts w:cs="Arial"/>
          <w:b/>
          <w:color w:val="000000" w:themeColor="text1"/>
          <w:szCs w:val="20"/>
        </w:rPr>
      </w:pPr>
      <w:r w:rsidRPr="008467CA">
        <w:rPr>
          <w:rFonts w:cs="Arial"/>
          <w:b/>
          <w:color w:val="000000" w:themeColor="text1"/>
          <w:szCs w:val="20"/>
        </w:rPr>
        <w:t>Merilo 4</w:t>
      </w:r>
      <w:r w:rsidR="00652717" w:rsidRPr="008467CA">
        <w:rPr>
          <w:rFonts w:cs="Arial"/>
          <w:b/>
          <w:color w:val="000000" w:themeColor="text1"/>
          <w:szCs w:val="20"/>
        </w:rPr>
        <w:t xml:space="preserve">: Vzdržnost in trajnost predvidenih/načrtovanih rezultatov </w:t>
      </w:r>
    </w:p>
    <w:p w14:paraId="15599AAE" w14:textId="77777777" w:rsidR="00652717" w:rsidRPr="008467CA" w:rsidRDefault="00652717" w:rsidP="008F5D78">
      <w:pPr>
        <w:rPr>
          <w:rFonts w:cs="Arial"/>
          <w:b/>
          <w:color w:val="000000" w:themeColor="text1"/>
          <w:szCs w:val="20"/>
        </w:rPr>
      </w:pPr>
    </w:p>
    <w:p w14:paraId="306ABC8E" w14:textId="5F549820" w:rsidR="00652717" w:rsidRPr="008467CA" w:rsidRDefault="00652717" w:rsidP="00652717">
      <w:pPr>
        <w:rPr>
          <w:rFonts w:cs="Arial"/>
          <w:color w:val="000000" w:themeColor="text1"/>
          <w:szCs w:val="20"/>
        </w:rPr>
      </w:pPr>
      <w:r w:rsidRPr="008467CA">
        <w:rPr>
          <w:rFonts w:cs="Arial"/>
          <w:color w:val="000000" w:themeColor="text1"/>
          <w:szCs w:val="20"/>
        </w:rPr>
        <w:t>Projektu se dodeli 10 točk v primeru, da bo zasedenost novo opremljen</w:t>
      </w:r>
      <w:r w:rsidR="00E34C92" w:rsidRPr="008467CA">
        <w:rPr>
          <w:rFonts w:cs="Arial"/>
          <w:color w:val="000000" w:themeColor="text1"/>
          <w:szCs w:val="20"/>
        </w:rPr>
        <w:t>ih uporabnih površin poslovne cone</w:t>
      </w:r>
      <w:r w:rsidRPr="008467CA">
        <w:rPr>
          <w:rFonts w:cs="Arial"/>
          <w:color w:val="000000" w:themeColor="text1"/>
          <w:szCs w:val="20"/>
        </w:rPr>
        <w:t xml:space="preserve"> najkasneje v obdobju treh (3) let od zaključka projekta več kot 80 %.</w:t>
      </w:r>
    </w:p>
    <w:p w14:paraId="09D05AB2" w14:textId="77777777" w:rsidR="00652717" w:rsidRPr="008467CA" w:rsidRDefault="00652717" w:rsidP="00652717">
      <w:pPr>
        <w:rPr>
          <w:rFonts w:cs="Arial"/>
          <w:color w:val="000000" w:themeColor="text1"/>
          <w:szCs w:val="20"/>
        </w:rPr>
      </w:pPr>
    </w:p>
    <w:p w14:paraId="1934209B" w14:textId="5FBE1F4E" w:rsidR="00652717" w:rsidRPr="008467CA" w:rsidRDefault="00652717" w:rsidP="00652717">
      <w:pPr>
        <w:rPr>
          <w:rFonts w:cs="Arial"/>
          <w:color w:val="000000" w:themeColor="text1"/>
          <w:szCs w:val="20"/>
        </w:rPr>
      </w:pPr>
      <w:r w:rsidRPr="008467CA">
        <w:rPr>
          <w:rFonts w:cs="Arial"/>
          <w:color w:val="000000" w:themeColor="text1"/>
          <w:szCs w:val="20"/>
        </w:rPr>
        <w:t xml:space="preserve">Projektu se dodeli 5 točk v primeru, da bo zasedenost novo opremljenih uporabnih površin </w:t>
      </w:r>
      <w:r w:rsidR="00E34C92" w:rsidRPr="008467CA">
        <w:rPr>
          <w:rFonts w:cs="Arial"/>
          <w:color w:val="000000" w:themeColor="text1"/>
          <w:szCs w:val="20"/>
        </w:rPr>
        <w:t>poslovne cone</w:t>
      </w:r>
      <w:r w:rsidRPr="008467CA">
        <w:rPr>
          <w:rFonts w:cs="Arial"/>
          <w:color w:val="000000" w:themeColor="text1"/>
          <w:szCs w:val="20"/>
        </w:rPr>
        <w:t xml:space="preserve"> najkasneje v obdobju treh (3) let od zaključka projekta več kot 60 %</w:t>
      </w:r>
      <w:r w:rsidR="003747F7" w:rsidRPr="008467CA">
        <w:rPr>
          <w:rFonts w:cs="Arial"/>
          <w:color w:val="000000" w:themeColor="text1"/>
          <w:szCs w:val="20"/>
        </w:rPr>
        <w:t xml:space="preserve"> do vključno 80%</w:t>
      </w:r>
      <w:r w:rsidRPr="008467CA">
        <w:rPr>
          <w:rFonts w:cs="Arial"/>
          <w:color w:val="000000" w:themeColor="text1"/>
          <w:szCs w:val="20"/>
        </w:rPr>
        <w:t>.</w:t>
      </w:r>
    </w:p>
    <w:p w14:paraId="7FD387C9" w14:textId="77777777" w:rsidR="00652717" w:rsidRPr="008467CA" w:rsidRDefault="00652717" w:rsidP="00652717">
      <w:pPr>
        <w:rPr>
          <w:rFonts w:cs="Arial"/>
          <w:color w:val="000000" w:themeColor="text1"/>
          <w:szCs w:val="20"/>
        </w:rPr>
      </w:pPr>
    </w:p>
    <w:p w14:paraId="710D3409" w14:textId="2B4A35CA" w:rsidR="00652717" w:rsidRPr="008467CA" w:rsidRDefault="00704982" w:rsidP="00652717">
      <w:pPr>
        <w:rPr>
          <w:rFonts w:cs="Arial"/>
          <w:color w:val="000000" w:themeColor="text1"/>
          <w:szCs w:val="20"/>
        </w:rPr>
      </w:pPr>
      <w:r w:rsidRPr="008467CA">
        <w:rPr>
          <w:rFonts w:cs="Arial"/>
          <w:color w:val="000000" w:themeColor="text1"/>
          <w:szCs w:val="20"/>
        </w:rPr>
        <w:t>Projektu se dodeli 0 točk v primeru, da bo zasedenost novo opremljen</w:t>
      </w:r>
      <w:r w:rsidR="00E34C92" w:rsidRPr="008467CA">
        <w:rPr>
          <w:rFonts w:cs="Arial"/>
          <w:color w:val="000000" w:themeColor="text1"/>
          <w:szCs w:val="20"/>
        </w:rPr>
        <w:t>ih uporabnih površin poslovne cone</w:t>
      </w:r>
      <w:r w:rsidRPr="008467CA">
        <w:rPr>
          <w:rFonts w:cs="Arial"/>
          <w:color w:val="000000" w:themeColor="text1"/>
          <w:szCs w:val="20"/>
        </w:rPr>
        <w:t xml:space="preserve"> najkasneje v obdobju treh (3) let od zaključka projekta od 50 %  do vključno 60 %.</w:t>
      </w:r>
    </w:p>
    <w:p w14:paraId="22922D97" w14:textId="77777777" w:rsidR="00652717" w:rsidRPr="008467CA" w:rsidRDefault="00652717" w:rsidP="00652717">
      <w:pPr>
        <w:rPr>
          <w:rFonts w:cs="Arial"/>
          <w:color w:val="000000" w:themeColor="text1"/>
          <w:szCs w:val="20"/>
        </w:rPr>
      </w:pPr>
    </w:p>
    <w:p w14:paraId="5CEBB81F" w14:textId="01576B90" w:rsidR="00652717" w:rsidRPr="008467CA" w:rsidRDefault="00652717" w:rsidP="00652717">
      <w:pPr>
        <w:rPr>
          <w:rFonts w:cs="Arial"/>
          <w:color w:val="000000" w:themeColor="text1"/>
          <w:szCs w:val="20"/>
        </w:rPr>
      </w:pPr>
      <w:r w:rsidRPr="008467CA">
        <w:rPr>
          <w:rFonts w:cs="Arial"/>
          <w:color w:val="000000" w:themeColor="text1"/>
          <w:szCs w:val="20"/>
        </w:rPr>
        <w:t>Merilo se presoja na podlagi podatkov v vlogi, utemeljitve s strani prijavitelja, grafičnih prikazov</w:t>
      </w:r>
      <w:r w:rsidR="00ED010C" w:rsidRPr="008467CA">
        <w:rPr>
          <w:rFonts w:cs="Arial"/>
          <w:color w:val="000000" w:themeColor="text1"/>
          <w:szCs w:val="20"/>
        </w:rPr>
        <w:t xml:space="preserve"> ter pisem o nameri. </w:t>
      </w:r>
    </w:p>
    <w:p w14:paraId="56FDD651" w14:textId="77777777" w:rsidR="00062A51" w:rsidRPr="008467CA" w:rsidRDefault="00062A51" w:rsidP="008F5D78">
      <w:pPr>
        <w:rPr>
          <w:rFonts w:cs="Arial"/>
          <w:color w:val="000000" w:themeColor="text1"/>
          <w:szCs w:val="20"/>
        </w:rPr>
      </w:pPr>
    </w:p>
    <w:p w14:paraId="13C84104" w14:textId="103E3C87" w:rsidR="00B65FE6" w:rsidRPr="008467CA" w:rsidRDefault="00B65FE6" w:rsidP="003F5D8A">
      <w:pPr>
        <w:rPr>
          <w:rFonts w:cs="Arial"/>
          <w:b/>
          <w:color w:val="000000" w:themeColor="text1"/>
          <w:szCs w:val="20"/>
        </w:rPr>
      </w:pPr>
      <w:r w:rsidRPr="008467CA">
        <w:rPr>
          <w:rFonts w:cs="Arial"/>
          <w:b/>
          <w:color w:val="000000" w:themeColor="text1"/>
          <w:szCs w:val="20"/>
        </w:rPr>
        <w:t xml:space="preserve">Merilo </w:t>
      </w:r>
      <w:r w:rsidR="00041A5E" w:rsidRPr="008467CA">
        <w:rPr>
          <w:rFonts w:cs="Arial"/>
          <w:b/>
          <w:color w:val="000000" w:themeColor="text1"/>
          <w:szCs w:val="20"/>
        </w:rPr>
        <w:t>5</w:t>
      </w:r>
      <w:r w:rsidRPr="008467CA">
        <w:rPr>
          <w:rFonts w:cs="Arial"/>
          <w:b/>
          <w:color w:val="000000" w:themeColor="text1"/>
          <w:szCs w:val="20"/>
        </w:rPr>
        <w:t xml:space="preserve">: </w:t>
      </w:r>
      <w:r w:rsidR="0037257E" w:rsidRPr="008467CA">
        <w:rPr>
          <w:rFonts w:cs="Arial"/>
          <w:b/>
          <w:color w:val="000000" w:themeColor="text1"/>
          <w:szCs w:val="20"/>
        </w:rPr>
        <w:t xml:space="preserve">Prednostno obravnavanje področij, relevantnih za zeleno gospodarstvo in vključevanje širših ciljev trajnostnega razvoja in pametne specializacije </w:t>
      </w:r>
      <w:r w:rsidR="00FC74E5" w:rsidRPr="008467CA">
        <w:rPr>
          <w:rFonts w:cs="Arial"/>
          <w:b/>
          <w:color w:val="000000" w:themeColor="text1"/>
          <w:szCs w:val="20"/>
        </w:rPr>
        <w:t xml:space="preserve"> </w:t>
      </w:r>
    </w:p>
    <w:p w14:paraId="67827D4B" w14:textId="77777777" w:rsidR="00FC74E5" w:rsidRPr="008467CA" w:rsidRDefault="00FC74E5" w:rsidP="003F5D8A">
      <w:pPr>
        <w:rPr>
          <w:rFonts w:cs="Arial"/>
          <w:b/>
          <w:color w:val="000000" w:themeColor="text1"/>
          <w:szCs w:val="20"/>
        </w:rPr>
      </w:pPr>
    </w:p>
    <w:p w14:paraId="536A8F33" w14:textId="596D377A" w:rsidR="00B65FE6" w:rsidRPr="008467CA" w:rsidRDefault="0037257E" w:rsidP="00B65FE6">
      <w:pPr>
        <w:rPr>
          <w:rFonts w:cs="Arial"/>
          <w:color w:val="000000" w:themeColor="text1"/>
          <w:szCs w:val="20"/>
        </w:rPr>
      </w:pPr>
      <w:bookmarkStart w:id="52" w:name="_Hlk165878844"/>
      <w:bookmarkStart w:id="53" w:name="_Hlk165878927"/>
      <w:r w:rsidRPr="008467CA">
        <w:rPr>
          <w:rFonts w:cs="Arial"/>
          <w:color w:val="000000" w:themeColor="text1"/>
          <w:szCs w:val="20"/>
        </w:rPr>
        <w:t>Projektu se dodeli 10 točk v primeru, da</w:t>
      </w:r>
      <w:r w:rsidR="00804AED" w:rsidRPr="008467CA">
        <w:rPr>
          <w:rFonts w:cs="Arial"/>
          <w:color w:val="000000" w:themeColor="text1"/>
          <w:szCs w:val="20"/>
        </w:rPr>
        <w:t xml:space="preserve"> projekt izkazuje pozitivni prispevek k najmanj petim (5) </w:t>
      </w:r>
      <w:proofErr w:type="spellStart"/>
      <w:r w:rsidR="00804AED" w:rsidRPr="008467CA">
        <w:rPr>
          <w:rFonts w:cs="Arial"/>
          <w:color w:val="000000" w:themeColor="text1"/>
          <w:szCs w:val="20"/>
        </w:rPr>
        <w:t>okoljskim</w:t>
      </w:r>
      <w:proofErr w:type="spellEnd"/>
      <w:r w:rsidR="00804AED" w:rsidRPr="008467CA">
        <w:rPr>
          <w:rFonts w:cs="Arial"/>
          <w:color w:val="000000" w:themeColor="text1"/>
          <w:szCs w:val="20"/>
        </w:rPr>
        <w:t xml:space="preserve"> ciljem v zvezi z upoštevanjem načela DNSH, ki prispevajo k zeleni preobrazbi regije </w:t>
      </w:r>
      <w:r w:rsidRPr="008467CA">
        <w:rPr>
          <w:rFonts w:cs="Arial"/>
          <w:color w:val="000000" w:themeColor="text1"/>
          <w:szCs w:val="20"/>
        </w:rPr>
        <w:t>in najmanj tri (3) podjetja, ki nameravajo vstopiti v poslovno cono, delujejo na vsaj enem izmed prednostnih področij Slovenske strategije trajnostne pametne specializacije S5</w:t>
      </w:r>
      <w:bookmarkEnd w:id="52"/>
      <w:r w:rsidRPr="008467CA">
        <w:rPr>
          <w:rFonts w:cs="Arial"/>
          <w:color w:val="000000" w:themeColor="text1"/>
          <w:szCs w:val="20"/>
        </w:rPr>
        <w:t xml:space="preserve">. </w:t>
      </w:r>
    </w:p>
    <w:p w14:paraId="7EA877C2" w14:textId="77777777" w:rsidR="00804AED" w:rsidRPr="008467CA" w:rsidRDefault="00804AED" w:rsidP="00B65FE6">
      <w:pPr>
        <w:rPr>
          <w:rFonts w:cs="Arial"/>
          <w:color w:val="000000" w:themeColor="text1"/>
          <w:szCs w:val="20"/>
        </w:rPr>
      </w:pPr>
    </w:p>
    <w:bookmarkEnd w:id="53"/>
    <w:p w14:paraId="41FA65B5" w14:textId="62E346E5" w:rsidR="00804AED" w:rsidRPr="008467CA" w:rsidRDefault="00804AED" w:rsidP="00804AED">
      <w:pPr>
        <w:rPr>
          <w:rFonts w:cs="Arial"/>
          <w:color w:val="000000" w:themeColor="text1"/>
          <w:szCs w:val="20"/>
        </w:rPr>
      </w:pPr>
      <w:r w:rsidRPr="008467CA">
        <w:rPr>
          <w:rFonts w:cs="Arial"/>
          <w:color w:val="000000" w:themeColor="text1"/>
          <w:szCs w:val="20"/>
        </w:rPr>
        <w:lastRenderedPageBreak/>
        <w:t xml:space="preserve">Projektu se dodeli 5 točk v primeru, da projekt izkazuje pozitivni prispevek k najmanj štirim (4) </w:t>
      </w:r>
      <w:proofErr w:type="spellStart"/>
      <w:r w:rsidRPr="008467CA">
        <w:rPr>
          <w:rFonts w:cs="Arial"/>
          <w:color w:val="000000" w:themeColor="text1"/>
          <w:szCs w:val="20"/>
        </w:rPr>
        <w:t>okoljskim</w:t>
      </w:r>
      <w:proofErr w:type="spellEnd"/>
      <w:r w:rsidRPr="008467CA">
        <w:rPr>
          <w:rFonts w:cs="Arial"/>
          <w:color w:val="000000" w:themeColor="text1"/>
          <w:szCs w:val="20"/>
        </w:rPr>
        <w:t xml:space="preserve"> ciljem v zvezi z upoštevanjem načela DNSH, ki prispevajo k zeleni preobrazbi regije in najmanj dve (2) podjetja, ki nameravajo vstopiti v poslovno cono, delujejo na vsaj enem izmed prednostnih področij Slovenske strategije trajnostne pametne specializacije S5. </w:t>
      </w:r>
    </w:p>
    <w:p w14:paraId="5E534C10" w14:textId="77777777" w:rsidR="00804AED" w:rsidRPr="008467CA" w:rsidRDefault="00804AED" w:rsidP="00804AED">
      <w:pPr>
        <w:rPr>
          <w:rFonts w:cs="Arial"/>
          <w:color w:val="000000" w:themeColor="text1"/>
          <w:szCs w:val="20"/>
        </w:rPr>
      </w:pPr>
    </w:p>
    <w:p w14:paraId="5544EA56" w14:textId="3D4F1E5D" w:rsidR="00804AED" w:rsidRPr="008467CA" w:rsidRDefault="00804AED" w:rsidP="00804AED">
      <w:pPr>
        <w:rPr>
          <w:rFonts w:cs="Arial"/>
          <w:color w:val="000000" w:themeColor="text1"/>
          <w:szCs w:val="20"/>
        </w:rPr>
      </w:pPr>
      <w:r w:rsidRPr="008467CA">
        <w:rPr>
          <w:rFonts w:cs="Arial"/>
          <w:color w:val="000000" w:themeColor="text1"/>
          <w:szCs w:val="20"/>
        </w:rPr>
        <w:t xml:space="preserve">Projektu se dodeli 3 točke v primeru, da projekt izkazuje pozitivni prispevek k najmanj trem (3) </w:t>
      </w:r>
      <w:proofErr w:type="spellStart"/>
      <w:r w:rsidRPr="008467CA">
        <w:rPr>
          <w:rFonts w:cs="Arial"/>
          <w:color w:val="000000" w:themeColor="text1"/>
          <w:szCs w:val="20"/>
        </w:rPr>
        <w:t>okoljskim</w:t>
      </w:r>
      <w:proofErr w:type="spellEnd"/>
      <w:r w:rsidRPr="008467CA">
        <w:rPr>
          <w:rFonts w:cs="Arial"/>
          <w:color w:val="000000" w:themeColor="text1"/>
          <w:szCs w:val="20"/>
        </w:rPr>
        <w:t xml:space="preserve"> ciljem v zvezi z upoštevanjem načela DNSH, ki prispevajo k zeleni preobrazbi regije in najmanj eno (1) podjetja, ki nameravajo vstopiti v poslovno cono, delujejo na vsaj enem izmed prednostnih področij Slovenske strategije trajnostne pametne specializacije S5. </w:t>
      </w:r>
    </w:p>
    <w:p w14:paraId="3840E53F" w14:textId="77777777" w:rsidR="00804AED" w:rsidRPr="008467CA" w:rsidRDefault="00804AED" w:rsidP="00B65FE6">
      <w:pPr>
        <w:jc w:val="left"/>
        <w:rPr>
          <w:rFonts w:cs="Arial"/>
          <w:color w:val="000000" w:themeColor="text1"/>
          <w:szCs w:val="20"/>
        </w:rPr>
      </w:pPr>
    </w:p>
    <w:p w14:paraId="2B78715F" w14:textId="5F5BF5E1" w:rsidR="00B65FE6" w:rsidRPr="008467CA" w:rsidRDefault="00B65FE6" w:rsidP="00B65FE6">
      <w:pPr>
        <w:rPr>
          <w:rFonts w:cs="Arial"/>
          <w:color w:val="000000" w:themeColor="text1"/>
          <w:szCs w:val="20"/>
        </w:rPr>
      </w:pPr>
      <w:r w:rsidRPr="008467CA">
        <w:rPr>
          <w:rFonts w:cs="Arial"/>
          <w:color w:val="000000" w:themeColor="text1"/>
          <w:szCs w:val="20"/>
        </w:rPr>
        <w:t xml:space="preserve">Merilo se presoja na podlagi podatkov v vlogi, utemeljitve s strani prijavitelja. </w:t>
      </w:r>
    </w:p>
    <w:p w14:paraId="7F9F60CF" w14:textId="2189747D" w:rsidR="00B65FE6" w:rsidRPr="008467CA" w:rsidRDefault="00B65FE6" w:rsidP="003F5D8A">
      <w:pPr>
        <w:rPr>
          <w:rFonts w:cs="Arial"/>
          <w:color w:val="000000" w:themeColor="text1"/>
          <w:szCs w:val="20"/>
        </w:rPr>
      </w:pPr>
    </w:p>
    <w:p w14:paraId="714BE5FF" w14:textId="5157C931" w:rsidR="00AC081F" w:rsidRPr="008467CA" w:rsidRDefault="00AC081F" w:rsidP="00AC081F">
      <w:pPr>
        <w:rPr>
          <w:rFonts w:cs="Arial"/>
          <w:b/>
          <w:color w:val="000000" w:themeColor="text1"/>
          <w:szCs w:val="20"/>
        </w:rPr>
      </w:pPr>
      <w:r w:rsidRPr="008467CA">
        <w:rPr>
          <w:rFonts w:cs="Arial"/>
          <w:b/>
          <w:color w:val="000000" w:themeColor="text1"/>
          <w:szCs w:val="20"/>
        </w:rPr>
        <w:t xml:space="preserve">Merilo </w:t>
      </w:r>
      <w:r w:rsidR="00041A5E" w:rsidRPr="008467CA">
        <w:rPr>
          <w:rFonts w:cs="Arial"/>
          <w:b/>
          <w:color w:val="000000" w:themeColor="text1"/>
          <w:szCs w:val="20"/>
        </w:rPr>
        <w:t>6</w:t>
      </w:r>
      <w:r w:rsidRPr="008467CA">
        <w:rPr>
          <w:rFonts w:cs="Arial"/>
          <w:b/>
          <w:color w:val="000000" w:themeColor="text1"/>
          <w:szCs w:val="20"/>
        </w:rPr>
        <w:t xml:space="preserve">: </w:t>
      </w:r>
      <w:r w:rsidR="00FC74E5" w:rsidRPr="008467CA">
        <w:rPr>
          <w:rFonts w:cs="Arial"/>
          <w:b/>
          <w:color w:val="000000" w:themeColor="text1"/>
          <w:szCs w:val="20"/>
        </w:rPr>
        <w:t>Neposreden prispevek k skladnemu regionalnemu razvoju, prispevanje raziskovalno, inovacijskemu potencialu regije, v smeri krepitve razvojne specializacije premogovne regije</w:t>
      </w:r>
    </w:p>
    <w:p w14:paraId="07C362BF" w14:textId="77777777" w:rsidR="00AC081F" w:rsidRPr="008467CA" w:rsidRDefault="00AC081F" w:rsidP="00AC081F">
      <w:pPr>
        <w:rPr>
          <w:rFonts w:cs="Arial"/>
          <w:b/>
          <w:color w:val="000000" w:themeColor="text1"/>
          <w:szCs w:val="20"/>
        </w:rPr>
      </w:pPr>
    </w:p>
    <w:p w14:paraId="2D37386B" w14:textId="2145787B" w:rsidR="001642B3" w:rsidRPr="008467CA" w:rsidRDefault="001642B3" w:rsidP="001642B3">
      <w:pPr>
        <w:rPr>
          <w:rFonts w:cs="Arial"/>
          <w:color w:val="000000" w:themeColor="text1"/>
          <w:szCs w:val="20"/>
        </w:rPr>
      </w:pPr>
      <w:r w:rsidRPr="008467CA">
        <w:rPr>
          <w:rFonts w:cs="Arial"/>
          <w:color w:val="000000" w:themeColor="text1"/>
          <w:szCs w:val="20"/>
        </w:rPr>
        <w:t xml:space="preserve">Projektu se dodeli 10 točk v primeru, da je v investicijski dokumentaciji ustrezno utemeljen in ovrednoten prispevek projekta k skladnemu regionalnemu razvoju in prispevanje k raziskovalno, inovacijskemu potencialu regije v smeri krepitve razvojne specializacije </w:t>
      </w:r>
      <w:r w:rsidR="00E82E6B" w:rsidRPr="008467CA">
        <w:rPr>
          <w:rFonts w:cs="Arial"/>
          <w:color w:val="000000" w:themeColor="text1"/>
          <w:szCs w:val="20"/>
        </w:rPr>
        <w:t xml:space="preserve">SAŠA </w:t>
      </w:r>
      <w:r w:rsidRPr="008467CA">
        <w:rPr>
          <w:rFonts w:cs="Arial"/>
          <w:color w:val="000000" w:themeColor="text1"/>
          <w:szCs w:val="20"/>
        </w:rPr>
        <w:t>premogovne regije.</w:t>
      </w:r>
    </w:p>
    <w:p w14:paraId="3A7C1DB7" w14:textId="77777777" w:rsidR="001642B3" w:rsidRPr="008467CA" w:rsidRDefault="001642B3" w:rsidP="001642B3">
      <w:pPr>
        <w:rPr>
          <w:rFonts w:cs="Arial"/>
          <w:color w:val="000000" w:themeColor="text1"/>
          <w:szCs w:val="20"/>
        </w:rPr>
      </w:pPr>
    </w:p>
    <w:p w14:paraId="468CBBD7" w14:textId="2D50205F" w:rsidR="001642B3" w:rsidRPr="008467CA" w:rsidRDefault="001642B3" w:rsidP="001642B3">
      <w:pPr>
        <w:rPr>
          <w:rFonts w:cs="Arial"/>
          <w:color w:val="000000" w:themeColor="text1"/>
          <w:szCs w:val="20"/>
        </w:rPr>
      </w:pPr>
      <w:r w:rsidRPr="008467CA">
        <w:rPr>
          <w:rFonts w:cs="Arial"/>
          <w:color w:val="000000" w:themeColor="text1"/>
          <w:szCs w:val="20"/>
        </w:rPr>
        <w:t xml:space="preserve">Projektu se dodeli 5 točk v primeru, da je v investicijski dokumentaciji samo naveden, ne pa tudi ovrednoten, prispevek projekta k skladnemu regionalnemu razvoju in prispevanje k raziskovalno, inovacijskemu potencialu regije v smeri krepitve razvojne specializacije </w:t>
      </w:r>
      <w:r w:rsidR="00E82E6B" w:rsidRPr="008467CA">
        <w:rPr>
          <w:rFonts w:cs="Arial"/>
          <w:color w:val="000000" w:themeColor="text1"/>
          <w:szCs w:val="20"/>
        </w:rPr>
        <w:t xml:space="preserve">SAŠA </w:t>
      </w:r>
      <w:r w:rsidRPr="008467CA">
        <w:rPr>
          <w:rFonts w:cs="Arial"/>
          <w:color w:val="000000" w:themeColor="text1"/>
          <w:szCs w:val="20"/>
        </w:rPr>
        <w:t>premogovne regije.</w:t>
      </w:r>
    </w:p>
    <w:p w14:paraId="200EF017" w14:textId="77777777" w:rsidR="001642B3" w:rsidRPr="008467CA" w:rsidRDefault="001642B3" w:rsidP="001642B3">
      <w:pPr>
        <w:rPr>
          <w:rFonts w:cs="Arial"/>
          <w:color w:val="000000" w:themeColor="text1"/>
          <w:szCs w:val="20"/>
        </w:rPr>
      </w:pPr>
    </w:p>
    <w:p w14:paraId="13A28EFE" w14:textId="77777777" w:rsidR="00AC081F" w:rsidRPr="008467CA" w:rsidRDefault="00AC081F" w:rsidP="00AC081F">
      <w:pPr>
        <w:rPr>
          <w:rFonts w:cs="Arial"/>
          <w:color w:val="000000" w:themeColor="text1"/>
          <w:szCs w:val="20"/>
        </w:rPr>
      </w:pPr>
    </w:p>
    <w:p w14:paraId="60AAE08F" w14:textId="0151512E" w:rsidR="00AC081F" w:rsidRPr="008467CA" w:rsidRDefault="00AC081F" w:rsidP="00AC081F">
      <w:pPr>
        <w:rPr>
          <w:rFonts w:cs="Arial"/>
          <w:color w:val="000000" w:themeColor="text1"/>
          <w:szCs w:val="20"/>
        </w:rPr>
      </w:pPr>
      <w:r w:rsidRPr="008467CA">
        <w:rPr>
          <w:rFonts w:cs="Arial"/>
          <w:color w:val="000000" w:themeColor="text1"/>
          <w:szCs w:val="20"/>
        </w:rPr>
        <w:t xml:space="preserve">Merilo se presoja na podlagi </w:t>
      </w:r>
      <w:r w:rsidR="004E6738" w:rsidRPr="008467CA">
        <w:rPr>
          <w:rFonts w:cs="Arial"/>
          <w:color w:val="000000" w:themeColor="text1"/>
          <w:szCs w:val="20"/>
        </w:rPr>
        <w:t>podatkov, ki jih prijavitelj navede v investicijski dokumentaciji</w:t>
      </w:r>
      <w:r w:rsidR="00F916B0" w:rsidRPr="008467CA">
        <w:rPr>
          <w:rFonts w:cs="Arial"/>
          <w:color w:val="000000" w:themeColor="text1"/>
          <w:szCs w:val="20"/>
        </w:rPr>
        <w:t>.</w:t>
      </w:r>
    </w:p>
    <w:p w14:paraId="48563948" w14:textId="77777777" w:rsidR="00AD2F87" w:rsidRPr="008467CA" w:rsidRDefault="00AD2F87" w:rsidP="003C7EDA">
      <w:pPr>
        <w:rPr>
          <w:rFonts w:cs="Arial"/>
          <w:b/>
          <w:color w:val="000000" w:themeColor="text1"/>
          <w:szCs w:val="20"/>
        </w:rPr>
      </w:pPr>
    </w:p>
    <w:p w14:paraId="3482F145" w14:textId="190115FD" w:rsidR="003C7EDA" w:rsidRPr="008467CA" w:rsidRDefault="003C7EDA" w:rsidP="003C7EDA">
      <w:pPr>
        <w:rPr>
          <w:rFonts w:cs="Arial"/>
          <w:b/>
          <w:color w:val="000000" w:themeColor="text1"/>
          <w:szCs w:val="20"/>
        </w:rPr>
      </w:pPr>
      <w:r w:rsidRPr="008467CA">
        <w:rPr>
          <w:rFonts w:cs="Arial"/>
          <w:b/>
          <w:color w:val="000000" w:themeColor="text1"/>
          <w:szCs w:val="20"/>
        </w:rPr>
        <w:t xml:space="preserve">Merilo </w:t>
      </w:r>
      <w:r w:rsidR="00041A5E" w:rsidRPr="008467CA">
        <w:rPr>
          <w:rFonts w:cs="Arial"/>
          <w:b/>
          <w:color w:val="000000" w:themeColor="text1"/>
          <w:szCs w:val="20"/>
        </w:rPr>
        <w:t>7</w:t>
      </w:r>
      <w:r w:rsidR="004E6738" w:rsidRPr="008467CA">
        <w:rPr>
          <w:rFonts w:cs="Arial"/>
          <w:b/>
          <w:color w:val="000000" w:themeColor="text1"/>
          <w:szCs w:val="20"/>
        </w:rPr>
        <w:t xml:space="preserve">: </w:t>
      </w:r>
      <w:proofErr w:type="spellStart"/>
      <w:r w:rsidR="004E6738" w:rsidRPr="008467CA">
        <w:rPr>
          <w:rFonts w:cs="Arial"/>
          <w:b/>
          <w:color w:val="000000" w:themeColor="text1"/>
          <w:szCs w:val="20"/>
        </w:rPr>
        <w:t>Sinergijski</w:t>
      </w:r>
      <w:proofErr w:type="spellEnd"/>
      <w:r w:rsidR="004E6738" w:rsidRPr="008467CA">
        <w:rPr>
          <w:rFonts w:cs="Arial"/>
          <w:b/>
          <w:color w:val="000000" w:themeColor="text1"/>
          <w:szCs w:val="20"/>
        </w:rPr>
        <w:t xml:space="preserve"> učinki predlaganih rešitev med partnerji v regiji in med različnimi področ</w:t>
      </w:r>
      <w:r w:rsidR="00F33A90" w:rsidRPr="008467CA">
        <w:rPr>
          <w:rFonts w:cs="Arial"/>
          <w:b/>
          <w:color w:val="000000" w:themeColor="text1"/>
          <w:szCs w:val="20"/>
        </w:rPr>
        <w:t>ji razvoja na regionalni ravni</w:t>
      </w:r>
    </w:p>
    <w:p w14:paraId="1E6EA1CF" w14:textId="77777777" w:rsidR="003C7EDA" w:rsidRPr="008467CA" w:rsidRDefault="003C7EDA" w:rsidP="003C7EDA">
      <w:pPr>
        <w:rPr>
          <w:rFonts w:cs="Arial"/>
          <w:color w:val="000000" w:themeColor="text1"/>
          <w:szCs w:val="20"/>
        </w:rPr>
      </w:pPr>
    </w:p>
    <w:p w14:paraId="6144139B" w14:textId="3AEDD5CE" w:rsidR="001642B3" w:rsidRPr="008467CA" w:rsidRDefault="001642B3" w:rsidP="001642B3">
      <w:pPr>
        <w:rPr>
          <w:rFonts w:cs="Arial"/>
          <w:color w:val="000000" w:themeColor="text1"/>
          <w:szCs w:val="20"/>
        </w:rPr>
      </w:pPr>
      <w:r w:rsidRPr="008467CA">
        <w:rPr>
          <w:rFonts w:cs="Arial"/>
          <w:color w:val="000000" w:themeColor="text1"/>
          <w:szCs w:val="20"/>
        </w:rPr>
        <w:t>Projektu se dodeli 10 točk v primeru, da je interes za v</w:t>
      </w:r>
      <w:r w:rsidR="008971CD" w:rsidRPr="008467CA">
        <w:rPr>
          <w:rFonts w:cs="Arial"/>
          <w:color w:val="000000" w:themeColor="text1"/>
          <w:szCs w:val="20"/>
        </w:rPr>
        <w:t>stop v poslovno cono izrazilo 6</w:t>
      </w:r>
      <w:r w:rsidRPr="008467CA">
        <w:rPr>
          <w:rFonts w:cs="Arial"/>
          <w:color w:val="000000" w:themeColor="text1"/>
          <w:szCs w:val="20"/>
        </w:rPr>
        <w:t xml:space="preserve"> podjetij ali več.</w:t>
      </w:r>
    </w:p>
    <w:p w14:paraId="0BB11706" w14:textId="77777777" w:rsidR="001642B3" w:rsidRPr="008467CA" w:rsidRDefault="001642B3" w:rsidP="001642B3">
      <w:pPr>
        <w:rPr>
          <w:rFonts w:cs="Arial"/>
          <w:color w:val="000000" w:themeColor="text1"/>
          <w:szCs w:val="20"/>
        </w:rPr>
      </w:pPr>
    </w:p>
    <w:p w14:paraId="20FEFDA5" w14:textId="7B369798" w:rsidR="00CB3D4B" w:rsidRPr="008467CA" w:rsidRDefault="001642B3" w:rsidP="001642B3">
      <w:pPr>
        <w:rPr>
          <w:rFonts w:cs="Arial"/>
          <w:color w:val="000000" w:themeColor="text1"/>
          <w:szCs w:val="20"/>
        </w:rPr>
      </w:pPr>
      <w:r w:rsidRPr="008467CA">
        <w:rPr>
          <w:rFonts w:cs="Arial"/>
          <w:color w:val="000000" w:themeColor="text1"/>
          <w:szCs w:val="20"/>
        </w:rPr>
        <w:t>Projektu s</w:t>
      </w:r>
      <w:r w:rsidR="008971CD" w:rsidRPr="008467CA">
        <w:rPr>
          <w:rFonts w:cs="Arial"/>
          <w:color w:val="000000" w:themeColor="text1"/>
          <w:szCs w:val="20"/>
        </w:rPr>
        <w:t>e dodeli 5 točk v primeru, da so</w:t>
      </w:r>
      <w:r w:rsidRPr="008467CA">
        <w:rPr>
          <w:rFonts w:cs="Arial"/>
          <w:color w:val="000000" w:themeColor="text1"/>
          <w:szCs w:val="20"/>
        </w:rPr>
        <w:t xml:space="preserve"> interes za </w:t>
      </w:r>
      <w:r w:rsidR="008971CD" w:rsidRPr="008467CA">
        <w:rPr>
          <w:rFonts w:cs="Arial"/>
          <w:color w:val="000000" w:themeColor="text1"/>
          <w:szCs w:val="20"/>
        </w:rPr>
        <w:t>vstop v poslovno cono izrazila 3 podjetja in manj kot 6</w:t>
      </w:r>
      <w:r w:rsidRPr="008467CA">
        <w:rPr>
          <w:rFonts w:cs="Arial"/>
          <w:color w:val="000000" w:themeColor="text1"/>
          <w:szCs w:val="20"/>
        </w:rPr>
        <w:t xml:space="preserve"> podjetij. </w:t>
      </w:r>
    </w:p>
    <w:p w14:paraId="680E5EC5" w14:textId="77777777" w:rsidR="001642B3" w:rsidRPr="008467CA" w:rsidRDefault="001642B3" w:rsidP="001642B3">
      <w:pPr>
        <w:rPr>
          <w:rFonts w:cs="Arial"/>
          <w:color w:val="000000" w:themeColor="text1"/>
          <w:szCs w:val="20"/>
        </w:rPr>
      </w:pPr>
    </w:p>
    <w:p w14:paraId="7155567D" w14:textId="4875D501" w:rsidR="00CB3D4B" w:rsidRPr="008467CA" w:rsidRDefault="00CB3D4B" w:rsidP="00CB3D4B">
      <w:pPr>
        <w:rPr>
          <w:rFonts w:cs="Arial"/>
          <w:color w:val="000000" w:themeColor="text1"/>
          <w:szCs w:val="20"/>
        </w:rPr>
      </w:pPr>
      <w:r w:rsidRPr="008467CA">
        <w:rPr>
          <w:rFonts w:cs="Arial"/>
          <w:color w:val="000000" w:themeColor="text1"/>
          <w:szCs w:val="20"/>
        </w:rPr>
        <w:t>Projektu se dodeli 0 točk v primeru, da</w:t>
      </w:r>
      <w:r w:rsidR="008971CD" w:rsidRPr="008467CA">
        <w:rPr>
          <w:rFonts w:cs="Arial"/>
          <w:color w:val="000000" w:themeColor="text1"/>
          <w:szCs w:val="20"/>
        </w:rPr>
        <w:t xml:space="preserve"> so</w:t>
      </w:r>
      <w:r w:rsidRPr="008467CA">
        <w:rPr>
          <w:rFonts w:cs="Arial"/>
          <w:color w:val="000000" w:themeColor="text1"/>
          <w:szCs w:val="20"/>
        </w:rPr>
        <w:t xml:space="preserve"> interes za vstop</w:t>
      </w:r>
      <w:r w:rsidR="00F916B0" w:rsidRPr="008467CA">
        <w:rPr>
          <w:rFonts w:cs="Arial"/>
          <w:color w:val="000000" w:themeColor="text1"/>
          <w:szCs w:val="20"/>
        </w:rPr>
        <w:t xml:space="preserve"> v p</w:t>
      </w:r>
      <w:r w:rsidR="00EA3B00" w:rsidRPr="008467CA">
        <w:rPr>
          <w:rFonts w:cs="Arial"/>
          <w:color w:val="000000" w:themeColor="text1"/>
          <w:szCs w:val="20"/>
        </w:rPr>
        <w:t>oslovno cono izrazila</w:t>
      </w:r>
      <w:r w:rsidR="008971CD" w:rsidRPr="008467CA">
        <w:rPr>
          <w:rFonts w:cs="Arial"/>
          <w:color w:val="000000" w:themeColor="text1"/>
          <w:szCs w:val="20"/>
        </w:rPr>
        <w:t xml:space="preserve"> manj kot 3</w:t>
      </w:r>
      <w:r w:rsidR="00EA3B00" w:rsidRPr="008467CA">
        <w:rPr>
          <w:rFonts w:cs="Arial"/>
          <w:color w:val="000000" w:themeColor="text1"/>
          <w:szCs w:val="20"/>
        </w:rPr>
        <w:t xml:space="preserve"> podjetja</w:t>
      </w:r>
      <w:r w:rsidR="00F916B0" w:rsidRPr="008467CA">
        <w:rPr>
          <w:rFonts w:cs="Arial"/>
          <w:color w:val="000000" w:themeColor="text1"/>
          <w:szCs w:val="20"/>
        </w:rPr>
        <w:t>.</w:t>
      </w:r>
    </w:p>
    <w:p w14:paraId="2DAA0B46" w14:textId="77777777" w:rsidR="003C7EDA" w:rsidRPr="008467CA" w:rsidRDefault="003C7EDA" w:rsidP="003C7EDA">
      <w:pPr>
        <w:rPr>
          <w:rFonts w:cs="Arial"/>
          <w:color w:val="000000" w:themeColor="text1"/>
          <w:szCs w:val="20"/>
        </w:rPr>
      </w:pPr>
    </w:p>
    <w:p w14:paraId="57F8102C" w14:textId="6B79658C" w:rsidR="00F916B0" w:rsidRPr="008467CA" w:rsidRDefault="00F916B0" w:rsidP="003C7EDA">
      <w:pPr>
        <w:rPr>
          <w:rFonts w:cs="Arial"/>
          <w:color w:val="000000" w:themeColor="text1"/>
          <w:sz w:val="18"/>
          <w:szCs w:val="18"/>
        </w:rPr>
      </w:pPr>
      <w:r w:rsidRPr="008467CA">
        <w:rPr>
          <w:rFonts w:cs="Arial"/>
          <w:color w:val="000000" w:themeColor="text1"/>
          <w:szCs w:val="20"/>
        </w:rPr>
        <w:t xml:space="preserve">Merilo se presoja na podlagi </w:t>
      </w:r>
      <w:r w:rsidR="000656DA" w:rsidRPr="008467CA">
        <w:rPr>
          <w:rFonts w:cs="Arial"/>
          <w:color w:val="000000" w:themeColor="text1"/>
          <w:szCs w:val="20"/>
        </w:rPr>
        <w:t xml:space="preserve">predloženega seznama podjetij, ki so izrazila interes za vstop v PC </w:t>
      </w:r>
      <w:r w:rsidR="001642B3" w:rsidRPr="008467CA">
        <w:rPr>
          <w:rFonts w:cs="Arial"/>
          <w:color w:val="000000" w:themeColor="text1"/>
          <w:szCs w:val="20"/>
        </w:rPr>
        <w:t xml:space="preserve">(priloga 3 obrazca 4) </w:t>
      </w:r>
      <w:r w:rsidR="00EA3B00" w:rsidRPr="008467CA">
        <w:rPr>
          <w:rFonts w:cs="Arial"/>
          <w:color w:val="000000" w:themeColor="text1"/>
          <w:szCs w:val="20"/>
        </w:rPr>
        <w:t xml:space="preserve">in </w:t>
      </w:r>
      <w:r w:rsidR="001642B3" w:rsidRPr="008467CA">
        <w:rPr>
          <w:rFonts w:cs="Arial"/>
          <w:color w:val="000000" w:themeColor="text1"/>
          <w:szCs w:val="20"/>
        </w:rPr>
        <w:t xml:space="preserve">predloženih </w:t>
      </w:r>
      <w:r w:rsidRPr="008467CA">
        <w:rPr>
          <w:rFonts w:cs="Arial"/>
          <w:color w:val="000000" w:themeColor="text1"/>
          <w:szCs w:val="20"/>
        </w:rPr>
        <w:t>predpogodb oz. pisem o nameri</w:t>
      </w:r>
      <w:r w:rsidR="00FC29D7" w:rsidRPr="008467CA">
        <w:rPr>
          <w:rFonts w:cs="Arial"/>
          <w:color w:val="000000" w:themeColor="text1"/>
          <w:szCs w:val="20"/>
        </w:rPr>
        <w:t xml:space="preserve"> </w:t>
      </w:r>
      <w:r w:rsidRPr="008467CA">
        <w:rPr>
          <w:rFonts w:cs="Arial"/>
          <w:color w:val="000000" w:themeColor="text1"/>
          <w:szCs w:val="20"/>
        </w:rPr>
        <w:t>za vstop v PC, ki jih prijavitelj sklene s podjetji</w:t>
      </w:r>
      <w:r w:rsidRPr="008467CA">
        <w:rPr>
          <w:rFonts w:cs="Arial"/>
          <w:color w:val="000000" w:themeColor="text1"/>
          <w:sz w:val="18"/>
          <w:szCs w:val="18"/>
        </w:rPr>
        <w:t>.</w:t>
      </w:r>
      <w:r w:rsidR="000656DA" w:rsidRPr="008467CA">
        <w:rPr>
          <w:rFonts w:cs="Arial"/>
          <w:color w:val="000000" w:themeColor="text1"/>
          <w:sz w:val="18"/>
          <w:szCs w:val="18"/>
        </w:rPr>
        <w:t xml:space="preserve">  </w:t>
      </w:r>
    </w:p>
    <w:p w14:paraId="59005DAC" w14:textId="77777777" w:rsidR="00F916B0" w:rsidRPr="008467CA" w:rsidRDefault="00F916B0" w:rsidP="003C7EDA">
      <w:pPr>
        <w:rPr>
          <w:rFonts w:cs="Arial"/>
          <w:color w:val="000000" w:themeColor="text1"/>
          <w:szCs w:val="20"/>
        </w:rPr>
      </w:pPr>
    </w:p>
    <w:p w14:paraId="78AB51DF" w14:textId="1B6613C6" w:rsidR="00F916B0" w:rsidRPr="008467CA" w:rsidRDefault="003D656A" w:rsidP="003C7EDA">
      <w:pPr>
        <w:rPr>
          <w:rFonts w:cs="Arial"/>
          <w:b/>
          <w:color w:val="000000" w:themeColor="text1"/>
          <w:szCs w:val="20"/>
        </w:rPr>
      </w:pPr>
      <w:r w:rsidRPr="008467CA">
        <w:rPr>
          <w:rFonts w:cs="Arial"/>
          <w:b/>
          <w:color w:val="000000" w:themeColor="text1"/>
          <w:szCs w:val="20"/>
        </w:rPr>
        <w:t xml:space="preserve">Merilo </w:t>
      </w:r>
      <w:r w:rsidR="00041A5E" w:rsidRPr="008467CA">
        <w:rPr>
          <w:rFonts w:cs="Arial"/>
          <w:b/>
          <w:color w:val="000000" w:themeColor="text1"/>
          <w:szCs w:val="20"/>
        </w:rPr>
        <w:t>8</w:t>
      </w:r>
      <w:r w:rsidR="00F916B0" w:rsidRPr="008467CA">
        <w:rPr>
          <w:rFonts w:cs="Arial"/>
          <w:b/>
          <w:color w:val="000000" w:themeColor="text1"/>
          <w:szCs w:val="20"/>
        </w:rPr>
        <w:t>: Širši družbeni vpliv projekta oziroma odgovo</w:t>
      </w:r>
      <w:r w:rsidR="00F33A90" w:rsidRPr="008467CA">
        <w:rPr>
          <w:rFonts w:cs="Arial"/>
          <w:b/>
          <w:color w:val="000000" w:themeColor="text1"/>
          <w:szCs w:val="20"/>
        </w:rPr>
        <w:t>r projekta na družbene izzive</w:t>
      </w:r>
    </w:p>
    <w:p w14:paraId="71D44144" w14:textId="77777777" w:rsidR="00F916B0" w:rsidRPr="008467CA" w:rsidRDefault="00F916B0" w:rsidP="003C7EDA">
      <w:pPr>
        <w:rPr>
          <w:rFonts w:cs="Arial"/>
          <w:color w:val="000000" w:themeColor="text1"/>
          <w:szCs w:val="20"/>
        </w:rPr>
      </w:pPr>
    </w:p>
    <w:p w14:paraId="01C41132" w14:textId="376C1792" w:rsidR="006A7EC9" w:rsidRPr="008467CA" w:rsidRDefault="006A7EC9" w:rsidP="006A7EC9">
      <w:pPr>
        <w:rPr>
          <w:rFonts w:cs="Arial"/>
          <w:color w:val="000000" w:themeColor="text1"/>
          <w:szCs w:val="20"/>
        </w:rPr>
      </w:pPr>
      <w:r w:rsidRPr="008467CA">
        <w:rPr>
          <w:rFonts w:cs="Arial"/>
          <w:color w:val="000000" w:themeColor="text1"/>
          <w:szCs w:val="20"/>
        </w:rPr>
        <w:t>Projektu se dodeli 10 točk v primeru, da</w:t>
      </w:r>
      <w:r w:rsidR="00B46032" w:rsidRPr="008467CA">
        <w:rPr>
          <w:rFonts w:cs="Arial"/>
          <w:color w:val="000000" w:themeColor="text1"/>
          <w:szCs w:val="20"/>
        </w:rPr>
        <w:t xml:space="preserve"> bo</w:t>
      </w:r>
      <w:r w:rsidR="00EE2FF5" w:rsidRPr="008467CA">
        <w:rPr>
          <w:rFonts w:cs="Arial"/>
          <w:color w:val="000000" w:themeColor="text1"/>
          <w:szCs w:val="20"/>
        </w:rPr>
        <w:t xml:space="preserve"> </w:t>
      </w:r>
      <w:r w:rsidR="00B46032" w:rsidRPr="008467CA">
        <w:rPr>
          <w:rFonts w:cs="Arial"/>
          <w:color w:val="000000" w:themeColor="text1"/>
          <w:szCs w:val="20"/>
        </w:rPr>
        <w:t xml:space="preserve">vpliv </w:t>
      </w:r>
      <w:r w:rsidR="00EE2FF5" w:rsidRPr="008467CA">
        <w:rPr>
          <w:rFonts w:cs="Arial"/>
          <w:color w:val="000000" w:themeColor="text1"/>
          <w:szCs w:val="20"/>
        </w:rPr>
        <w:t xml:space="preserve">projekta </w:t>
      </w:r>
      <w:r w:rsidR="00B46032" w:rsidRPr="008467CA">
        <w:rPr>
          <w:rFonts w:cs="Arial"/>
          <w:color w:val="000000" w:themeColor="text1"/>
          <w:szCs w:val="20"/>
        </w:rPr>
        <w:t>na razvoj podjetništva oziroma gospodarstva</w:t>
      </w:r>
      <w:r w:rsidRPr="008467CA">
        <w:rPr>
          <w:rFonts w:cs="Arial"/>
          <w:color w:val="000000" w:themeColor="text1"/>
          <w:szCs w:val="20"/>
        </w:rPr>
        <w:t xml:space="preserve"> </w:t>
      </w:r>
      <w:r w:rsidR="00DF1663" w:rsidRPr="008467CA">
        <w:rPr>
          <w:rFonts w:cs="Arial"/>
          <w:color w:val="000000" w:themeColor="text1"/>
          <w:szCs w:val="20"/>
        </w:rPr>
        <w:t xml:space="preserve">v premogovni regiji </w:t>
      </w:r>
      <w:r w:rsidR="00B46032" w:rsidRPr="008467CA">
        <w:rPr>
          <w:rFonts w:cs="Arial"/>
          <w:color w:val="000000" w:themeColor="text1"/>
          <w:szCs w:val="20"/>
        </w:rPr>
        <w:t>velik, merjeno z</w:t>
      </w:r>
      <w:r w:rsidRPr="008467CA">
        <w:rPr>
          <w:rFonts w:cs="Arial"/>
          <w:color w:val="000000" w:themeColor="text1"/>
          <w:szCs w:val="20"/>
        </w:rPr>
        <w:t xml:space="preserve"> velikost</w:t>
      </w:r>
      <w:r w:rsidR="00B46032" w:rsidRPr="008467CA">
        <w:rPr>
          <w:rFonts w:cs="Arial"/>
          <w:color w:val="000000" w:themeColor="text1"/>
          <w:szCs w:val="20"/>
        </w:rPr>
        <w:t>jo</w:t>
      </w:r>
      <w:r w:rsidRPr="008467CA">
        <w:rPr>
          <w:rFonts w:cs="Arial"/>
          <w:color w:val="000000" w:themeColor="text1"/>
          <w:szCs w:val="20"/>
        </w:rPr>
        <w:t xml:space="preserve"> uporabnih površin PC, ki bodo namenjena izgradnji oziroma širitvi v okviru projekta, več kot 5,0 ha.</w:t>
      </w:r>
    </w:p>
    <w:p w14:paraId="59D464DC" w14:textId="77777777" w:rsidR="006A7EC9" w:rsidRPr="008467CA" w:rsidRDefault="006A7EC9" w:rsidP="006A7EC9">
      <w:pPr>
        <w:rPr>
          <w:rFonts w:cs="Arial"/>
          <w:color w:val="000000" w:themeColor="text1"/>
          <w:szCs w:val="20"/>
        </w:rPr>
      </w:pPr>
    </w:p>
    <w:p w14:paraId="442E2085" w14:textId="3AF018AB" w:rsidR="006A7EC9" w:rsidRPr="008467CA" w:rsidRDefault="001642B3" w:rsidP="006A7EC9">
      <w:pPr>
        <w:rPr>
          <w:rFonts w:cs="Arial"/>
          <w:color w:val="000000" w:themeColor="text1"/>
          <w:szCs w:val="20"/>
        </w:rPr>
      </w:pPr>
      <w:r w:rsidRPr="008467CA">
        <w:rPr>
          <w:rFonts w:cs="Arial"/>
          <w:color w:val="000000" w:themeColor="text1"/>
          <w:szCs w:val="20"/>
        </w:rPr>
        <w:t>Projektu se dodeli 5 točk v primeru, da</w:t>
      </w:r>
      <w:r w:rsidR="00B46032" w:rsidRPr="008467CA">
        <w:rPr>
          <w:rFonts w:cs="Arial"/>
          <w:color w:val="000000" w:themeColor="text1"/>
          <w:szCs w:val="20"/>
        </w:rPr>
        <w:t xml:space="preserve"> bo  vpliv </w:t>
      </w:r>
      <w:r w:rsidR="00EE2FF5" w:rsidRPr="008467CA">
        <w:rPr>
          <w:rFonts w:cs="Arial"/>
          <w:color w:val="000000" w:themeColor="text1"/>
          <w:szCs w:val="20"/>
        </w:rPr>
        <w:t xml:space="preserve">projekta </w:t>
      </w:r>
      <w:r w:rsidR="00B46032" w:rsidRPr="008467CA">
        <w:rPr>
          <w:rFonts w:cs="Arial"/>
          <w:color w:val="000000" w:themeColor="text1"/>
          <w:szCs w:val="20"/>
        </w:rPr>
        <w:t>na razvoj podjetništva oziroma gospodarstva</w:t>
      </w:r>
      <w:r w:rsidR="00DF1663" w:rsidRPr="008467CA">
        <w:rPr>
          <w:rFonts w:cs="Arial"/>
          <w:color w:val="000000" w:themeColor="text1"/>
          <w:szCs w:val="20"/>
        </w:rPr>
        <w:t xml:space="preserve"> v premogovni regiji </w:t>
      </w:r>
      <w:r w:rsidR="00B46032" w:rsidRPr="008467CA">
        <w:rPr>
          <w:rFonts w:cs="Arial"/>
          <w:color w:val="000000" w:themeColor="text1"/>
          <w:szCs w:val="20"/>
        </w:rPr>
        <w:t>srednji, merjeno z</w:t>
      </w:r>
      <w:r w:rsidRPr="008467CA">
        <w:rPr>
          <w:rFonts w:cs="Arial"/>
          <w:color w:val="000000" w:themeColor="text1"/>
          <w:szCs w:val="20"/>
        </w:rPr>
        <w:t xml:space="preserve"> velikost</w:t>
      </w:r>
      <w:r w:rsidR="00B46032" w:rsidRPr="008467CA">
        <w:rPr>
          <w:rFonts w:cs="Arial"/>
          <w:color w:val="000000" w:themeColor="text1"/>
          <w:szCs w:val="20"/>
        </w:rPr>
        <w:t>jo</w:t>
      </w:r>
      <w:r w:rsidRPr="008467CA">
        <w:rPr>
          <w:rFonts w:cs="Arial"/>
          <w:color w:val="000000" w:themeColor="text1"/>
          <w:szCs w:val="20"/>
        </w:rPr>
        <w:t xml:space="preserve"> uporabnih površin PC, ki bodo namenjena izgradnji oziroma širitvi v okviru projekta, 1 ha ali več do vključno 5,0 ha.</w:t>
      </w:r>
    </w:p>
    <w:p w14:paraId="38A25B91" w14:textId="77777777" w:rsidR="006A7EC9" w:rsidRPr="008467CA" w:rsidRDefault="006A7EC9" w:rsidP="006A7EC9">
      <w:pPr>
        <w:rPr>
          <w:rFonts w:cs="Arial"/>
          <w:color w:val="000000" w:themeColor="text1"/>
          <w:szCs w:val="20"/>
        </w:rPr>
      </w:pPr>
    </w:p>
    <w:p w14:paraId="479FADEE" w14:textId="41C0F23A" w:rsidR="006A7EC9" w:rsidRPr="008467CA" w:rsidRDefault="006A7EC9" w:rsidP="006A7EC9">
      <w:pPr>
        <w:rPr>
          <w:rFonts w:cs="Arial"/>
          <w:color w:val="000000" w:themeColor="text1"/>
          <w:szCs w:val="20"/>
        </w:rPr>
      </w:pPr>
      <w:r w:rsidRPr="008467CA">
        <w:rPr>
          <w:rFonts w:cs="Arial"/>
          <w:color w:val="000000" w:themeColor="text1"/>
          <w:szCs w:val="20"/>
        </w:rPr>
        <w:t>Projektu se dodeli 0 točk v primeru, da je velikost uporabnih površin PC, ki bodo namenjena izgradnji oziroma širitvi v okviru</w:t>
      </w:r>
      <w:r w:rsidR="001642B3" w:rsidRPr="008467CA">
        <w:rPr>
          <w:rFonts w:cs="Arial"/>
          <w:color w:val="000000" w:themeColor="text1"/>
          <w:szCs w:val="20"/>
        </w:rPr>
        <w:t xml:space="preserve"> projekta manjša od</w:t>
      </w:r>
      <w:r w:rsidRPr="008467CA">
        <w:rPr>
          <w:rFonts w:cs="Arial"/>
          <w:color w:val="000000" w:themeColor="text1"/>
          <w:szCs w:val="20"/>
        </w:rPr>
        <w:t xml:space="preserve"> 1,0 ha. </w:t>
      </w:r>
    </w:p>
    <w:p w14:paraId="53E05EA6" w14:textId="77777777" w:rsidR="006A7EC9" w:rsidRPr="008467CA" w:rsidRDefault="006A7EC9" w:rsidP="006A7EC9">
      <w:pPr>
        <w:rPr>
          <w:rFonts w:cs="Arial"/>
          <w:color w:val="000000" w:themeColor="text1"/>
          <w:szCs w:val="20"/>
        </w:rPr>
      </w:pPr>
    </w:p>
    <w:p w14:paraId="7F8D1247" w14:textId="15265B45" w:rsidR="006A7EC9" w:rsidRPr="008467CA" w:rsidRDefault="006A7EC9" w:rsidP="003C7EDA">
      <w:pPr>
        <w:rPr>
          <w:rFonts w:cs="Arial"/>
          <w:color w:val="000000" w:themeColor="text1"/>
          <w:szCs w:val="20"/>
        </w:rPr>
      </w:pPr>
      <w:r w:rsidRPr="008467CA">
        <w:rPr>
          <w:rFonts w:cs="Arial"/>
          <w:color w:val="000000" w:themeColor="text1"/>
          <w:szCs w:val="20"/>
        </w:rPr>
        <w:t xml:space="preserve">Merilo se presoja na podlagi podatkov v vlogi, utemeljitve s strani prijavitelja, na osnovi grafičnega prikaza, seznama parcel ter velikosti le-teh. </w:t>
      </w:r>
    </w:p>
    <w:p w14:paraId="76D8D459" w14:textId="77777777" w:rsidR="00F916B0" w:rsidRPr="008467CA" w:rsidRDefault="00F916B0" w:rsidP="003C7EDA">
      <w:pPr>
        <w:rPr>
          <w:rFonts w:cs="Arial"/>
          <w:color w:val="000000" w:themeColor="text1"/>
          <w:szCs w:val="20"/>
        </w:rPr>
      </w:pPr>
    </w:p>
    <w:p w14:paraId="638E23F1" w14:textId="77777777" w:rsidR="00F916B0" w:rsidRPr="008467CA" w:rsidRDefault="00F916B0" w:rsidP="003C7EDA">
      <w:pPr>
        <w:rPr>
          <w:rFonts w:cs="Arial"/>
          <w:color w:val="000000" w:themeColor="text1"/>
          <w:szCs w:val="20"/>
        </w:rPr>
      </w:pPr>
    </w:p>
    <w:p w14:paraId="336BCCB0" w14:textId="49A3407F" w:rsidR="00452866" w:rsidRPr="008467CA" w:rsidRDefault="006766A5" w:rsidP="00545CD0">
      <w:pPr>
        <w:pStyle w:val="Naslov1"/>
        <w:spacing w:before="0" w:after="0"/>
        <w:rPr>
          <w:color w:val="000000" w:themeColor="text1"/>
          <w:szCs w:val="20"/>
          <w:lang w:val="sl-SI"/>
        </w:rPr>
      </w:pPr>
      <w:bookmarkStart w:id="54" w:name="_Toc140492054"/>
      <w:r w:rsidRPr="008467CA">
        <w:rPr>
          <w:caps w:val="0"/>
          <w:color w:val="000000" w:themeColor="text1"/>
          <w:szCs w:val="20"/>
          <w:lang w:val="sl-SI"/>
        </w:rPr>
        <w:t>OBVEŠČANJE O IZBORU IN POGOJI ZA PODPIS POGODBE</w:t>
      </w:r>
      <w:bookmarkEnd w:id="54"/>
    </w:p>
    <w:p w14:paraId="72A9D5C6" w14:textId="77777777" w:rsidR="00452866" w:rsidRPr="008467CA" w:rsidRDefault="00452866" w:rsidP="00545CD0">
      <w:pPr>
        <w:rPr>
          <w:rFonts w:cs="Arial"/>
          <w:color w:val="000000" w:themeColor="text1"/>
          <w:szCs w:val="20"/>
        </w:rPr>
      </w:pPr>
    </w:p>
    <w:p w14:paraId="169DBD07" w14:textId="5B7CABD4" w:rsidR="0087276F" w:rsidRPr="008467CA" w:rsidRDefault="00583CC1" w:rsidP="00545CD0">
      <w:pPr>
        <w:rPr>
          <w:rFonts w:cs="Arial"/>
          <w:color w:val="000000" w:themeColor="text1"/>
          <w:szCs w:val="20"/>
        </w:rPr>
      </w:pPr>
      <w:r w:rsidRPr="008467CA">
        <w:rPr>
          <w:rFonts w:cs="Arial"/>
          <w:color w:val="000000" w:themeColor="text1"/>
          <w:szCs w:val="20"/>
        </w:rPr>
        <w:t xml:space="preserve">Prijavitelji bodo o rezultatih </w:t>
      </w:r>
      <w:r w:rsidR="000E3518" w:rsidRPr="008467CA">
        <w:rPr>
          <w:rFonts w:cs="Arial"/>
          <w:color w:val="000000" w:themeColor="text1"/>
          <w:szCs w:val="20"/>
        </w:rPr>
        <w:t>j</w:t>
      </w:r>
      <w:r w:rsidRPr="008467CA">
        <w:rPr>
          <w:rFonts w:cs="Arial"/>
          <w:color w:val="000000" w:themeColor="text1"/>
          <w:szCs w:val="20"/>
        </w:rPr>
        <w:t xml:space="preserve">avnega razpisa obveščeni s sklepom najkasneje v roku </w:t>
      </w:r>
      <w:r w:rsidR="00230206" w:rsidRPr="008467CA">
        <w:rPr>
          <w:rFonts w:cs="Arial"/>
          <w:color w:val="000000" w:themeColor="text1"/>
          <w:szCs w:val="20"/>
        </w:rPr>
        <w:t>šestdeset</w:t>
      </w:r>
      <w:r w:rsidR="00AB0B10" w:rsidRPr="008467CA">
        <w:rPr>
          <w:rFonts w:cs="Arial"/>
          <w:color w:val="000000" w:themeColor="text1"/>
          <w:szCs w:val="20"/>
        </w:rPr>
        <w:t xml:space="preserve"> (</w:t>
      </w:r>
      <w:r w:rsidR="00EA3B00" w:rsidRPr="008467CA">
        <w:rPr>
          <w:rFonts w:cs="Arial"/>
          <w:color w:val="000000" w:themeColor="text1"/>
          <w:szCs w:val="20"/>
        </w:rPr>
        <w:t>60</w:t>
      </w:r>
      <w:r w:rsidR="00AB0B10" w:rsidRPr="008467CA">
        <w:rPr>
          <w:rFonts w:cs="Arial"/>
          <w:color w:val="000000" w:themeColor="text1"/>
          <w:szCs w:val="20"/>
        </w:rPr>
        <w:t>)</w:t>
      </w:r>
      <w:r w:rsidRPr="008467CA">
        <w:rPr>
          <w:rFonts w:cs="Arial"/>
          <w:color w:val="000000" w:themeColor="text1"/>
          <w:szCs w:val="20"/>
        </w:rPr>
        <w:t xml:space="preserve"> dni od datuma </w:t>
      </w:r>
      <w:r w:rsidR="00615F82" w:rsidRPr="008467CA">
        <w:rPr>
          <w:rFonts w:cs="Arial"/>
          <w:color w:val="000000" w:themeColor="text1"/>
          <w:szCs w:val="20"/>
        </w:rPr>
        <w:t xml:space="preserve">odpiranja </w:t>
      </w:r>
      <w:r w:rsidR="0087276F" w:rsidRPr="008467CA">
        <w:rPr>
          <w:rFonts w:cs="Arial"/>
          <w:color w:val="000000" w:themeColor="text1"/>
          <w:szCs w:val="20"/>
        </w:rPr>
        <w:t xml:space="preserve">vlog prispelih na javni razpis. </w:t>
      </w:r>
    </w:p>
    <w:p w14:paraId="6FD4E214" w14:textId="77777777" w:rsidR="00583CC1" w:rsidRPr="008467CA" w:rsidRDefault="00583CC1" w:rsidP="00545CD0">
      <w:pPr>
        <w:rPr>
          <w:rFonts w:cs="Arial"/>
          <w:color w:val="000000" w:themeColor="text1"/>
          <w:szCs w:val="20"/>
        </w:rPr>
      </w:pPr>
    </w:p>
    <w:p w14:paraId="66EAE923" w14:textId="75848004" w:rsidR="00452866" w:rsidRPr="008467CA" w:rsidRDefault="00452866" w:rsidP="00545CD0">
      <w:pPr>
        <w:rPr>
          <w:rFonts w:cs="Arial"/>
          <w:color w:val="000000" w:themeColor="text1"/>
          <w:szCs w:val="20"/>
        </w:rPr>
      </w:pPr>
      <w:r w:rsidRPr="008467CA">
        <w:rPr>
          <w:rFonts w:cs="Arial"/>
          <w:color w:val="000000" w:themeColor="text1"/>
          <w:szCs w:val="20"/>
        </w:rPr>
        <w:lastRenderedPageBreak/>
        <w:t xml:space="preserve">O dodelitvi sredstev s sklepom odloči predstojnik </w:t>
      </w:r>
      <w:r w:rsidR="00E92CAA" w:rsidRPr="008467CA">
        <w:rPr>
          <w:rFonts w:cs="Arial"/>
          <w:color w:val="000000" w:themeColor="text1"/>
          <w:szCs w:val="20"/>
        </w:rPr>
        <w:t>m</w:t>
      </w:r>
      <w:r w:rsidR="007432A1" w:rsidRPr="008467CA">
        <w:rPr>
          <w:rFonts w:cs="Arial"/>
          <w:color w:val="000000" w:themeColor="text1"/>
          <w:szCs w:val="20"/>
        </w:rPr>
        <w:t>inistrstva</w:t>
      </w:r>
      <w:r w:rsidRPr="008467CA">
        <w:rPr>
          <w:rFonts w:cs="Arial"/>
          <w:color w:val="000000" w:themeColor="text1"/>
          <w:szCs w:val="20"/>
        </w:rPr>
        <w:t>.</w:t>
      </w:r>
    </w:p>
    <w:p w14:paraId="145EF74D" w14:textId="77777777" w:rsidR="00452866" w:rsidRPr="008467CA" w:rsidRDefault="00452866" w:rsidP="00545CD0">
      <w:pPr>
        <w:rPr>
          <w:rFonts w:cs="Arial"/>
          <w:color w:val="000000" w:themeColor="text1"/>
          <w:szCs w:val="20"/>
        </w:rPr>
      </w:pPr>
    </w:p>
    <w:p w14:paraId="3C058DD8" w14:textId="76132CAD" w:rsidR="000B0737" w:rsidRPr="008467CA" w:rsidRDefault="000B0737" w:rsidP="00545CD0">
      <w:pPr>
        <w:rPr>
          <w:rFonts w:cs="Arial"/>
          <w:color w:val="000000" w:themeColor="text1"/>
          <w:szCs w:val="20"/>
        </w:rPr>
      </w:pPr>
      <w:r w:rsidRPr="008467CA">
        <w:rPr>
          <w:rFonts w:cs="Arial"/>
          <w:color w:val="000000" w:themeColor="text1"/>
          <w:szCs w:val="20"/>
        </w:rPr>
        <w:t>M</w:t>
      </w:r>
      <w:r w:rsidR="007432A1" w:rsidRPr="008467CA">
        <w:rPr>
          <w:rFonts w:cs="Arial"/>
          <w:color w:val="000000" w:themeColor="text1"/>
          <w:szCs w:val="20"/>
        </w:rPr>
        <w:t>inistrstvo</w:t>
      </w:r>
      <w:r w:rsidRPr="008467CA">
        <w:rPr>
          <w:rFonts w:cs="Arial"/>
          <w:color w:val="000000" w:themeColor="text1"/>
          <w:szCs w:val="20"/>
        </w:rPr>
        <w:t xml:space="preserve"> bo </w:t>
      </w:r>
      <w:r w:rsidR="00E92CAA" w:rsidRPr="008467CA">
        <w:rPr>
          <w:rFonts w:cs="Arial"/>
          <w:color w:val="000000" w:themeColor="text1"/>
          <w:szCs w:val="20"/>
        </w:rPr>
        <w:t xml:space="preserve">lahko </w:t>
      </w:r>
      <w:r w:rsidRPr="008467CA">
        <w:rPr>
          <w:rFonts w:cs="Arial"/>
          <w:color w:val="000000" w:themeColor="text1"/>
          <w:szCs w:val="20"/>
        </w:rPr>
        <w:t xml:space="preserve">za vse </w:t>
      </w:r>
      <w:r w:rsidR="000E3518" w:rsidRPr="008467CA">
        <w:rPr>
          <w:rFonts w:cs="Arial"/>
          <w:color w:val="000000" w:themeColor="text1"/>
          <w:szCs w:val="20"/>
        </w:rPr>
        <w:t>projekte</w:t>
      </w:r>
      <w:r w:rsidR="002E3550" w:rsidRPr="008467CA">
        <w:rPr>
          <w:rFonts w:cs="Arial"/>
          <w:color w:val="000000" w:themeColor="text1"/>
          <w:szCs w:val="20"/>
        </w:rPr>
        <w:t>,</w:t>
      </w:r>
      <w:r w:rsidRPr="008467CA">
        <w:rPr>
          <w:rFonts w:cs="Arial"/>
          <w:color w:val="000000" w:themeColor="text1"/>
          <w:szCs w:val="20"/>
        </w:rPr>
        <w:t xml:space="preserve"> za katere bo izdan sklep o </w:t>
      </w:r>
      <w:r w:rsidR="00615F82" w:rsidRPr="008467CA">
        <w:rPr>
          <w:rFonts w:cs="Arial"/>
          <w:color w:val="000000" w:themeColor="text1"/>
          <w:szCs w:val="20"/>
        </w:rPr>
        <w:t xml:space="preserve">izboru </w:t>
      </w:r>
      <w:r w:rsidR="001230B4" w:rsidRPr="008467CA">
        <w:rPr>
          <w:rFonts w:cs="Arial"/>
          <w:color w:val="000000" w:themeColor="text1"/>
          <w:szCs w:val="20"/>
        </w:rPr>
        <w:t>projekta</w:t>
      </w:r>
      <w:r w:rsidRPr="008467CA">
        <w:rPr>
          <w:rFonts w:cs="Arial"/>
          <w:color w:val="000000" w:themeColor="text1"/>
          <w:szCs w:val="20"/>
        </w:rPr>
        <w:t xml:space="preserve">, </w:t>
      </w:r>
      <w:r w:rsidR="00F03806" w:rsidRPr="008467CA">
        <w:rPr>
          <w:rFonts w:cs="Arial"/>
          <w:color w:val="000000" w:themeColor="text1"/>
          <w:szCs w:val="20"/>
        </w:rPr>
        <w:t>izved</w:t>
      </w:r>
      <w:r w:rsidRPr="008467CA">
        <w:rPr>
          <w:rFonts w:cs="Arial"/>
          <w:color w:val="000000" w:themeColor="text1"/>
          <w:szCs w:val="20"/>
        </w:rPr>
        <w:t xml:space="preserve">lo </w:t>
      </w:r>
      <w:r w:rsidR="003D1B35" w:rsidRPr="008467CA">
        <w:rPr>
          <w:rFonts w:cs="Arial"/>
          <w:color w:val="000000" w:themeColor="text1"/>
          <w:szCs w:val="20"/>
        </w:rPr>
        <w:t>ogled projekta</w:t>
      </w:r>
      <w:r w:rsidRPr="008467CA">
        <w:rPr>
          <w:rFonts w:cs="Arial"/>
          <w:color w:val="000000" w:themeColor="text1"/>
          <w:szCs w:val="20"/>
        </w:rPr>
        <w:t xml:space="preserve"> na terenu</w:t>
      </w:r>
      <w:r w:rsidR="00A54FF2" w:rsidRPr="008467CA">
        <w:rPr>
          <w:rFonts w:cs="Arial"/>
          <w:color w:val="000000" w:themeColor="text1"/>
          <w:szCs w:val="20"/>
        </w:rPr>
        <w:t xml:space="preserve">, </w:t>
      </w:r>
      <w:r w:rsidR="00124D50" w:rsidRPr="008467CA">
        <w:rPr>
          <w:rFonts w:cs="Arial"/>
          <w:color w:val="000000" w:themeColor="text1"/>
          <w:szCs w:val="20"/>
        </w:rPr>
        <w:t>da preveri resničnost podatkov, ki jih je prijavitelj navedel v vlogi.</w:t>
      </w:r>
      <w:r w:rsidR="00F03806" w:rsidRPr="008467CA">
        <w:rPr>
          <w:rFonts w:cs="Arial"/>
          <w:color w:val="000000" w:themeColor="text1"/>
          <w:szCs w:val="20"/>
        </w:rPr>
        <w:t xml:space="preserve"> </w:t>
      </w:r>
      <w:r w:rsidR="00127FEA" w:rsidRPr="008467CA">
        <w:rPr>
          <w:rFonts w:cs="Arial"/>
          <w:color w:val="000000" w:themeColor="text1"/>
          <w:szCs w:val="20"/>
        </w:rPr>
        <w:t>Končni prejemnik</w:t>
      </w:r>
      <w:r w:rsidR="00F03806" w:rsidRPr="008467CA">
        <w:rPr>
          <w:rFonts w:cs="Arial"/>
          <w:color w:val="000000" w:themeColor="text1"/>
          <w:szCs w:val="20"/>
        </w:rPr>
        <w:t xml:space="preserve"> bo o </w:t>
      </w:r>
      <w:r w:rsidR="003D1B35" w:rsidRPr="008467CA">
        <w:rPr>
          <w:rFonts w:cs="Arial"/>
          <w:color w:val="000000" w:themeColor="text1"/>
          <w:szCs w:val="20"/>
        </w:rPr>
        <w:t>morebitnem ogledu projekta na terenu</w:t>
      </w:r>
      <w:r w:rsidR="00F03806" w:rsidRPr="008467CA">
        <w:rPr>
          <w:rFonts w:cs="Arial"/>
          <w:color w:val="000000" w:themeColor="text1"/>
          <w:szCs w:val="20"/>
        </w:rPr>
        <w:t xml:space="preserve"> predhodno obveščen. </w:t>
      </w:r>
      <w:r w:rsidR="00124D50" w:rsidRPr="008467CA">
        <w:rPr>
          <w:rFonts w:cs="Arial"/>
          <w:color w:val="000000" w:themeColor="text1"/>
          <w:szCs w:val="20"/>
        </w:rPr>
        <w:t xml:space="preserve">V kolikor </w:t>
      </w:r>
      <w:r w:rsidR="000F6730" w:rsidRPr="008467CA">
        <w:rPr>
          <w:rFonts w:cs="Arial"/>
          <w:color w:val="000000" w:themeColor="text1"/>
          <w:szCs w:val="20"/>
        </w:rPr>
        <w:t xml:space="preserve">se </w:t>
      </w:r>
      <w:r w:rsidR="00124D50" w:rsidRPr="008467CA">
        <w:rPr>
          <w:rFonts w:cs="Arial"/>
          <w:color w:val="000000" w:themeColor="text1"/>
          <w:szCs w:val="20"/>
        </w:rPr>
        <w:t xml:space="preserve">dejansko stanje na terenu ne bo ujemalo s prikazom stanja v vlogi na javni razpis, </w:t>
      </w:r>
      <w:r w:rsidR="00E92CAA" w:rsidRPr="008467CA">
        <w:rPr>
          <w:rFonts w:cs="Arial"/>
          <w:color w:val="000000" w:themeColor="text1"/>
          <w:szCs w:val="20"/>
        </w:rPr>
        <w:t>m</w:t>
      </w:r>
      <w:r w:rsidR="007432A1" w:rsidRPr="008467CA">
        <w:rPr>
          <w:rFonts w:cs="Arial"/>
          <w:color w:val="000000" w:themeColor="text1"/>
          <w:szCs w:val="20"/>
        </w:rPr>
        <w:t>inistrstvo</w:t>
      </w:r>
      <w:r w:rsidR="00124D50" w:rsidRPr="008467CA">
        <w:rPr>
          <w:rFonts w:cs="Arial"/>
          <w:color w:val="000000" w:themeColor="text1"/>
          <w:szCs w:val="20"/>
        </w:rPr>
        <w:t xml:space="preserve"> ne bo pristopilo k podpisu pogodbe.</w:t>
      </w:r>
    </w:p>
    <w:p w14:paraId="6336F13B" w14:textId="77777777" w:rsidR="00426F85" w:rsidRPr="008467CA" w:rsidRDefault="00426F85" w:rsidP="00545CD0">
      <w:pPr>
        <w:rPr>
          <w:rFonts w:cs="Arial"/>
          <w:color w:val="000000" w:themeColor="text1"/>
          <w:szCs w:val="20"/>
        </w:rPr>
      </w:pPr>
    </w:p>
    <w:p w14:paraId="64449AE5" w14:textId="53D2CB65" w:rsidR="0062326D" w:rsidRPr="008467CA" w:rsidRDefault="0062326D" w:rsidP="00545CD0">
      <w:pPr>
        <w:rPr>
          <w:rFonts w:cs="Arial"/>
          <w:color w:val="000000" w:themeColor="text1"/>
          <w:szCs w:val="20"/>
        </w:rPr>
      </w:pPr>
      <w:r w:rsidRPr="008467CA">
        <w:rPr>
          <w:rFonts w:cs="Arial"/>
          <w:color w:val="000000" w:themeColor="text1"/>
          <w:szCs w:val="20"/>
        </w:rPr>
        <w:t xml:space="preserve">Prijavitelji bodo na podlagi sklepa o </w:t>
      </w:r>
      <w:r w:rsidR="00615F82" w:rsidRPr="008467CA">
        <w:rPr>
          <w:rFonts w:cs="Arial"/>
          <w:color w:val="000000" w:themeColor="text1"/>
          <w:szCs w:val="20"/>
        </w:rPr>
        <w:t xml:space="preserve">izboru </w:t>
      </w:r>
      <w:r w:rsidR="001230B4" w:rsidRPr="008467CA">
        <w:rPr>
          <w:rFonts w:cs="Arial"/>
          <w:color w:val="000000" w:themeColor="text1"/>
          <w:szCs w:val="20"/>
        </w:rPr>
        <w:t>projekta</w:t>
      </w:r>
      <w:r w:rsidR="00E92CAA" w:rsidRPr="008467CA">
        <w:rPr>
          <w:rFonts w:cs="Arial"/>
          <w:color w:val="000000" w:themeColor="text1"/>
          <w:szCs w:val="20"/>
        </w:rPr>
        <w:t xml:space="preserve"> </w:t>
      </w:r>
      <w:r w:rsidRPr="008467CA">
        <w:rPr>
          <w:rFonts w:cs="Arial"/>
          <w:color w:val="000000" w:themeColor="text1"/>
          <w:szCs w:val="20"/>
        </w:rPr>
        <w:t xml:space="preserve">pozvani k podpisu pogodbe. Če se prijavitelj v roku </w:t>
      </w:r>
      <w:r w:rsidR="00AB0B10" w:rsidRPr="008467CA">
        <w:rPr>
          <w:rFonts w:cs="Arial"/>
          <w:color w:val="000000" w:themeColor="text1"/>
          <w:szCs w:val="20"/>
        </w:rPr>
        <w:t xml:space="preserve">osmih </w:t>
      </w:r>
      <w:r w:rsidRPr="008467CA">
        <w:rPr>
          <w:rFonts w:cs="Arial"/>
          <w:color w:val="000000" w:themeColor="text1"/>
          <w:szCs w:val="20"/>
        </w:rPr>
        <w:t>(8) dni od prejema poziva na podpis pogodbe na poziv ne bo odzval, se bo štelo, da je umaknil vlogo za pridobitev sredstev. Pogodba o sofinanciranju bo pričela veljati z dnem, ko jo bosta podpisali obe pogodbeni stranki.</w:t>
      </w:r>
    </w:p>
    <w:p w14:paraId="15BA5947" w14:textId="77777777" w:rsidR="0040669F" w:rsidRPr="008467CA" w:rsidRDefault="0040669F" w:rsidP="00545CD0">
      <w:pPr>
        <w:pStyle w:val="TEKST"/>
        <w:spacing w:line="240" w:lineRule="auto"/>
        <w:rPr>
          <w:rFonts w:ascii="Arial" w:eastAsia="MS Mincho" w:hAnsi="Arial" w:cs="Arial"/>
          <w:color w:val="000000" w:themeColor="text1"/>
          <w:lang w:eastAsia="en-US"/>
        </w:rPr>
      </w:pPr>
    </w:p>
    <w:p w14:paraId="31CFF58D" w14:textId="17182E71" w:rsidR="0062326D" w:rsidRPr="008467CA" w:rsidRDefault="0062326D" w:rsidP="00545CD0">
      <w:pPr>
        <w:pStyle w:val="TEKST"/>
        <w:spacing w:line="240" w:lineRule="auto"/>
        <w:rPr>
          <w:rFonts w:ascii="Arial" w:eastAsia="MS Mincho" w:hAnsi="Arial" w:cs="Arial"/>
          <w:color w:val="000000" w:themeColor="text1"/>
        </w:rPr>
      </w:pPr>
      <w:r w:rsidRPr="008467CA">
        <w:rPr>
          <w:rFonts w:ascii="Arial" w:eastAsia="MS Mincho" w:hAnsi="Arial" w:cs="Arial"/>
          <w:color w:val="000000" w:themeColor="text1"/>
          <w:lang w:eastAsia="en-US"/>
        </w:rPr>
        <w:t xml:space="preserve">Rezultati predmetnega javnega razpisa so informacije javnega značaja in bodo po izdaji sklepov o </w:t>
      </w:r>
      <w:r w:rsidR="00615F82" w:rsidRPr="008467CA">
        <w:rPr>
          <w:rFonts w:ascii="Arial" w:eastAsia="MS Mincho" w:hAnsi="Arial" w:cs="Arial"/>
          <w:color w:val="000000" w:themeColor="text1"/>
          <w:lang w:eastAsia="en-US"/>
        </w:rPr>
        <w:t xml:space="preserve">izboru </w:t>
      </w:r>
      <w:r w:rsidR="001230B4" w:rsidRPr="008467CA">
        <w:rPr>
          <w:rFonts w:ascii="Arial" w:eastAsia="MS Mincho" w:hAnsi="Arial" w:cs="Arial"/>
          <w:color w:val="000000" w:themeColor="text1"/>
          <w:lang w:eastAsia="en-US"/>
        </w:rPr>
        <w:t>projektov</w:t>
      </w:r>
      <w:r w:rsidR="00E92CAA" w:rsidRPr="008467CA">
        <w:rPr>
          <w:rFonts w:ascii="Arial" w:eastAsia="MS Mincho" w:hAnsi="Arial" w:cs="Arial"/>
          <w:color w:val="000000" w:themeColor="text1"/>
          <w:lang w:eastAsia="en-US"/>
        </w:rPr>
        <w:t xml:space="preserve"> </w:t>
      </w:r>
      <w:r w:rsidRPr="008467CA">
        <w:rPr>
          <w:rFonts w:ascii="Arial" w:eastAsia="MS Mincho" w:hAnsi="Arial" w:cs="Arial"/>
          <w:color w:val="000000" w:themeColor="text1"/>
          <w:lang w:eastAsia="en-US"/>
        </w:rPr>
        <w:t xml:space="preserve">objavljeni na spletni strani </w:t>
      </w:r>
      <w:r w:rsidR="00AB0B10" w:rsidRPr="008467CA">
        <w:rPr>
          <w:rFonts w:ascii="Arial" w:eastAsia="MS Mincho" w:hAnsi="Arial" w:cs="Arial"/>
          <w:color w:val="000000" w:themeColor="text1"/>
          <w:lang w:eastAsia="en-US"/>
        </w:rPr>
        <w:t>m</w:t>
      </w:r>
      <w:r w:rsidR="007432A1" w:rsidRPr="008467CA">
        <w:rPr>
          <w:rFonts w:ascii="Arial" w:eastAsia="MS Mincho" w:hAnsi="Arial" w:cs="Arial"/>
          <w:color w:val="000000" w:themeColor="text1"/>
          <w:lang w:eastAsia="en-US"/>
        </w:rPr>
        <w:t>inistrstva</w:t>
      </w:r>
      <w:r w:rsidR="00CC7092" w:rsidRPr="008467CA">
        <w:rPr>
          <w:rStyle w:val="Hiperpovezava"/>
          <w:rFonts w:ascii="Arial" w:eastAsia="MS Mincho" w:hAnsi="Arial" w:cs="Arial"/>
          <w:iCs/>
          <w:color w:val="000000" w:themeColor="text1"/>
          <w:u w:val="none"/>
          <w:lang w:eastAsia="en-US"/>
        </w:rPr>
        <w:t>.</w:t>
      </w:r>
    </w:p>
    <w:p w14:paraId="2B6B0630" w14:textId="7D04A9DF" w:rsidR="00246734" w:rsidRPr="008467CA" w:rsidRDefault="00246734" w:rsidP="00545CD0">
      <w:pPr>
        <w:pStyle w:val="TEKST"/>
        <w:spacing w:line="240" w:lineRule="auto"/>
        <w:rPr>
          <w:rFonts w:ascii="Arial" w:eastAsia="MS Mincho" w:hAnsi="Arial" w:cs="Arial"/>
          <w:color w:val="000000" w:themeColor="text1"/>
        </w:rPr>
      </w:pPr>
    </w:p>
    <w:p w14:paraId="130BAB2B" w14:textId="12C15AFE" w:rsidR="00246734" w:rsidRPr="008467CA" w:rsidRDefault="005618DE" w:rsidP="00545CD0">
      <w:pPr>
        <w:rPr>
          <w:rFonts w:cs="Arial"/>
          <w:color w:val="000000" w:themeColor="text1"/>
          <w:szCs w:val="20"/>
        </w:rPr>
      </w:pPr>
      <w:r w:rsidRPr="008467CA">
        <w:rPr>
          <w:rFonts w:cs="Arial"/>
          <w:color w:val="000000" w:themeColor="text1"/>
          <w:szCs w:val="20"/>
        </w:rPr>
        <w:t>V kolikor bo ugotovljeno neizpolnjevanje pogojev kadarkoli v času postopka javnega razpisa ali kadarkoli kasneje, se vloga zavrne, oziroma se pogodba s prijaviteljem ne podpiše, sklep o izboru pa odpravi, oziroma se že podpisana pogodba o izboru projekta razveže, ter od končnega prejemnika zahteva vračilo sredstev, skupaj z zakonitimi zamudnimi obrestmi</w:t>
      </w:r>
      <w:r w:rsidR="00246734" w:rsidRPr="008467CA">
        <w:rPr>
          <w:rFonts w:cs="Arial"/>
          <w:color w:val="000000" w:themeColor="text1"/>
          <w:szCs w:val="20"/>
        </w:rPr>
        <w:t xml:space="preserve"> </w:t>
      </w:r>
      <w:r w:rsidR="00F87928" w:rsidRPr="008467CA">
        <w:rPr>
          <w:rFonts w:cs="Arial"/>
          <w:color w:val="000000" w:themeColor="text1"/>
          <w:szCs w:val="20"/>
        </w:rPr>
        <w:t>od dneva izplačila do dneva nakazila v proračun RS</w:t>
      </w:r>
      <w:r w:rsidR="00246734" w:rsidRPr="008467CA">
        <w:rPr>
          <w:rFonts w:cs="Arial"/>
          <w:color w:val="000000" w:themeColor="text1"/>
          <w:szCs w:val="20"/>
        </w:rPr>
        <w:t xml:space="preserve">. </w:t>
      </w:r>
    </w:p>
    <w:p w14:paraId="4CF98D72" w14:textId="77777777" w:rsidR="0062326D" w:rsidRPr="008467CA" w:rsidRDefault="0062326D" w:rsidP="00545CD0">
      <w:pPr>
        <w:rPr>
          <w:rFonts w:cs="Arial"/>
          <w:color w:val="000000" w:themeColor="text1"/>
          <w:szCs w:val="20"/>
          <w:lang w:bidi="en-US"/>
        </w:rPr>
      </w:pPr>
    </w:p>
    <w:p w14:paraId="726E24E1" w14:textId="77777777" w:rsidR="00E35746" w:rsidRPr="008467CA" w:rsidRDefault="00E35746" w:rsidP="00545CD0">
      <w:pPr>
        <w:rPr>
          <w:rFonts w:cs="Arial"/>
          <w:color w:val="000000" w:themeColor="text1"/>
          <w:szCs w:val="20"/>
          <w:lang w:bidi="en-US"/>
        </w:rPr>
      </w:pPr>
    </w:p>
    <w:p w14:paraId="4D1029F4" w14:textId="1CCD8A43" w:rsidR="00452866" w:rsidRPr="008467CA" w:rsidRDefault="006766A5" w:rsidP="00C271D6">
      <w:pPr>
        <w:pStyle w:val="Naslov1"/>
        <w:spacing w:before="0" w:after="0"/>
        <w:rPr>
          <w:color w:val="000000" w:themeColor="text1"/>
          <w:szCs w:val="20"/>
          <w:lang w:val="sl-SI"/>
        </w:rPr>
      </w:pPr>
      <w:bookmarkStart w:id="55" w:name="_Toc140492055"/>
      <w:r w:rsidRPr="008467CA">
        <w:rPr>
          <w:caps w:val="0"/>
          <w:color w:val="000000" w:themeColor="text1"/>
          <w:szCs w:val="20"/>
          <w:lang w:val="sl-SI"/>
        </w:rPr>
        <w:t>OSTALE ZAHTEVE</w:t>
      </w:r>
      <w:bookmarkEnd w:id="55"/>
      <w:r w:rsidR="006F51D5" w:rsidRPr="008467CA">
        <w:rPr>
          <w:caps w:val="0"/>
          <w:color w:val="000000" w:themeColor="text1"/>
          <w:szCs w:val="20"/>
          <w:lang w:val="sl-SI"/>
        </w:rPr>
        <w:t xml:space="preserve"> </w:t>
      </w:r>
    </w:p>
    <w:p w14:paraId="605507A6" w14:textId="77777777" w:rsidR="00FF70DE" w:rsidRPr="008467CA" w:rsidRDefault="00FF70DE" w:rsidP="00545CD0">
      <w:pPr>
        <w:rPr>
          <w:rFonts w:cs="Arial"/>
          <w:color w:val="000000" w:themeColor="text1"/>
          <w:szCs w:val="20"/>
          <w:lang w:bidi="en-US"/>
        </w:rPr>
      </w:pPr>
    </w:p>
    <w:p w14:paraId="57AA4007" w14:textId="6F6EADD2" w:rsidR="00452866" w:rsidRPr="008467CA" w:rsidRDefault="00FF70DE" w:rsidP="00545CD0">
      <w:pPr>
        <w:rPr>
          <w:rStyle w:val="FontStyle53"/>
          <w:rFonts w:ascii="Arial" w:hAnsi="Arial" w:cs="Arial"/>
          <w:color w:val="000000" w:themeColor="text1"/>
          <w:sz w:val="20"/>
          <w:szCs w:val="20"/>
        </w:rPr>
      </w:pPr>
      <w:r w:rsidRPr="008467CA">
        <w:rPr>
          <w:rStyle w:val="FontStyle53"/>
          <w:rFonts w:ascii="Arial" w:hAnsi="Arial" w:cs="Arial"/>
          <w:color w:val="000000" w:themeColor="text1"/>
          <w:sz w:val="20"/>
          <w:szCs w:val="20"/>
        </w:rPr>
        <w:t>Prijavitelji</w:t>
      </w:r>
      <w:r w:rsidR="00452866" w:rsidRPr="008467CA">
        <w:rPr>
          <w:rStyle w:val="FontStyle53"/>
          <w:rFonts w:ascii="Arial" w:hAnsi="Arial" w:cs="Arial"/>
          <w:color w:val="000000" w:themeColor="text1"/>
          <w:sz w:val="20"/>
          <w:szCs w:val="20"/>
        </w:rPr>
        <w:t xml:space="preserve"> bodo morali po</w:t>
      </w:r>
      <w:r w:rsidR="00FD24D9" w:rsidRPr="008467CA">
        <w:rPr>
          <w:rStyle w:val="FontStyle53"/>
          <w:rFonts w:ascii="Arial" w:hAnsi="Arial" w:cs="Arial"/>
          <w:color w:val="000000" w:themeColor="text1"/>
          <w:sz w:val="20"/>
          <w:szCs w:val="20"/>
        </w:rPr>
        <w:t>d</w:t>
      </w:r>
      <w:r w:rsidR="00452866" w:rsidRPr="008467CA">
        <w:rPr>
          <w:rStyle w:val="FontStyle53"/>
          <w:rFonts w:ascii="Arial" w:hAnsi="Arial" w:cs="Arial"/>
          <w:color w:val="000000" w:themeColor="text1"/>
          <w:sz w:val="20"/>
          <w:szCs w:val="20"/>
        </w:rPr>
        <w:t>pisati izjavo, da so seznanjeni s spodaj n</w:t>
      </w:r>
      <w:r w:rsidRPr="008467CA">
        <w:rPr>
          <w:rStyle w:val="FontStyle53"/>
          <w:rFonts w:ascii="Arial" w:hAnsi="Arial" w:cs="Arial"/>
          <w:color w:val="000000" w:themeColor="text1"/>
          <w:sz w:val="20"/>
          <w:szCs w:val="20"/>
        </w:rPr>
        <w:t>avedenimi posledicami in</w:t>
      </w:r>
      <w:r w:rsidR="00452866" w:rsidRPr="008467CA">
        <w:rPr>
          <w:rStyle w:val="FontStyle53"/>
          <w:rFonts w:ascii="Arial" w:hAnsi="Arial" w:cs="Arial"/>
          <w:color w:val="000000" w:themeColor="text1"/>
          <w:sz w:val="20"/>
          <w:szCs w:val="20"/>
        </w:rPr>
        <w:t xml:space="preserve"> da bodo pri izvajanju </w:t>
      </w:r>
      <w:r w:rsidR="001230B4" w:rsidRPr="008467CA">
        <w:rPr>
          <w:rStyle w:val="FontStyle53"/>
          <w:rFonts w:ascii="Arial" w:hAnsi="Arial" w:cs="Arial"/>
          <w:color w:val="000000" w:themeColor="text1"/>
          <w:sz w:val="20"/>
          <w:szCs w:val="20"/>
        </w:rPr>
        <w:t>projekta</w:t>
      </w:r>
      <w:r w:rsidR="00452866" w:rsidRPr="008467CA">
        <w:rPr>
          <w:rStyle w:val="FontStyle53"/>
          <w:rFonts w:ascii="Arial" w:hAnsi="Arial" w:cs="Arial"/>
          <w:color w:val="000000" w:themeColor="text1"/>
          <w:sz w:val="20"/>
          <w:szCs w:val="20"/>
        </w:rPr>
        <w:t xml:space="preserve"> upoštevali in spoštovali </w:t>
      </w:r>
      <w:r w:rsidR="00D30DF5" w:rsidRPr="008467CA">
        <w:rPr>
          <w:rStyle w:val="FontStyle53"/>
          <w:rFonts w:ascii="Arial" w:hAnsi="Arial" w:cs="Arial"/>
          <w:color w:val="000000" w:themeColor="text1"/>
          <w:sz w:val="20"/>
          <w:szCs w:val="20"/>
        </w:rPr>
        <w:t>spodaj navedene zahteve.</w:t>
      </w:r>
    </w:p>
    <w:p w14:paraId="20BBD516" w14:textId="77777777" w:rsidR="00DF1A7B" w:rsidRPr="008467CA" w:rsidRDefault="00DF1A7B" w:rsidP="00545CD0">
      <w:pPr>
        <w:rPr>
          <w:rFonts w:cs="Arial"/>
          <w:color w:val="000000" w:themeColor="text1"/>
          <w:szCs w:val="20"/>
        </w:rPr>
      </w:pPr>
    </w:p>
    <w:p w14:paraId="7EFEC28A" w14:textId="1344792A" w:rsidR="00452866" w:rsidRPr="008467CA" w:rsidRDefault="00452866" w:rsidP="00545CD0">
      <w:pPr>
        <w:pStyle w:val="Naslov2"/>
        <w:spacing w:before="0" w:after="0"/>
        <w:rPr>
          <w:color w:val="000000" w:themeColor="text1"/>
          <w:szCs w:val="20"/>
          <w:lang w:val="sl-SI"/>
        </w:rPr>
      </w:pPr>
      <w:bookmarkStart w:id="56" w:name="_Toc140492056"/>
      <w:r w:rsidRPr="008467CA">
        <w:rPr>
          <w:color w:val="000000" w:themeColor="text1"/>
          <w:szCs w:val="20"/>
          <w:lang w:val="sl-SI"/>
        </w:rPr>
        <w:t>Zahteve glede hranjenja dokumentacije in spremljanja ter evidentiranja</w:t>
      </w:r>
      <w:bookmarkEnd w:id="56"/>
      <w:r w:rsidRPr="008467CA">
        <w:rPr>
          <w:color w:val="000000" w:themeColor="text1"/>
          <w:szCs w:val="20"/>
          <w:lang w:val="sl-SI"/>
        </w:rPr>
        <w:t xml:space="preserve"> </w:t>
      </w:r>
    </w:p>
    <w:p w14:paraId="24033D67" w14:textId="77777777" w:rsidR="001C39C4" w:rsidRPr="008467CA" w:rsidRDefault="001C39C4" w:rsidP="00977111">
      <w:pPr>
        <w:pStyle w:val="Slog9"/>
        <w:rPr>
          <w:color w:val="000000" w:themeColor="text1"/>
        </w:rPr>
      </w:pPr>
    </w:p>
    <w:p w14:paraId="497D6C09" w14:textId="77777777" w:rsidR="00EA3B00" w:rsidRPr="008467CA" w:rsidRDefault="00EA3B00" w:rsidP="00EA3B00">
      <w:pPr>
        <w:rPr>
          <w:rFonts w:cs="Arial"/>
          <w:color w:val="000000" w:themeColor="text1"/>
          <w:szCs w:val="20"/>
        </w:rPr>
      </w:pPr>
      <w:r w:rsidRPr="008467CA">
        <w:rPr>
          <w:rFonts w:cs="Arial"/>
          <w:color w:val="000000" w:themeColor="text1"/>
          <w:szCs w:val="20"/>
        </w:rPr>
        <w:t>Izbrani prijavitelj bo dolžan zagotavljati dostopnost in hrambo celotne originalne dokumentacije, vezane na projekt in zagotavljati ministrstvu in drugim nadzornim organom vpogled v navedeno dokumentacijo za potrebe bodočih preverjanj še 10 (deset) let po zaključku projekta.</w:t>
      </w:r>
    </w:p>
    <w:p w14:paraId="6BA66165" w14:textId="77777777" w:rsidR="00EA3B00" w:rsidRPr="008467CA" w:rsidRDefault="00EA3B00" w:rsidP="00EA3B00">
      <w:pPr>
        <w:rPr>
          <w:rFonts w:cs="Arial"/>
          <w:color w:val="000000" w:themeColor="text1"/>
          <w:szCs w:val="20"/>
        </w:rPr>
      </w:pPr>
    </w:p>
    <w:p w14:paraId="45BBD33C" w14:textId="0689CA99" w:rsidR="00AA6C87" w:rsidRPr="008467CA" w:rsidRDefault="00EA3B00" w:rsidP="00E35746">
      <w:pPr>
        <w:rPr>
          <w:rFonts w:cs="Arial"/>
          <w:color w:val="000000" w:themeColor="text1"/>
          <w:szCs w:val="20"/>
        </w:rPr>
      </w:pPr>
      <w:r w:rsidRPr="008467CA">
        <w:rPr>
          <w:rFonts w:cs="Arial"/>
          <w:color w:val="000000" w:themeColor="text1"/>
          <w:szCs w:val="20"/>
        </w:rPr>
        <w:t xml:space="preserve">Upravičenec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w:t>
      </w:r>
    </w:p>
    <w:p w14:paraId="70C0F209" w14:textId="77777777" w:rsidR="00EA3B00" w:rsidRPr="008467CA" w:rsidRDefault="00EA3B00" w:rsidP="00EA3B00">
      <w:pPr>
        <w:pStyle w:val="Naslov2"/>
        <w:rPr>
          <w:color w:val="000000" w:themeColor="text1"/>
          <w:szCs w:val="20"/>
          <w:lang w:val="sl-SI" w:eastAsia="sl-SI" w:bidi="ar-SA"/>
        </w:rPr>
      </w:pPr>
      <w:bookmarkStart w:id="57" w:name="_Toc140492057"/>
      <w:bookmarkStart w:id="58" w:name="_Toc104873621"/>
      <w:r w:rsidRPr="008467CA">
        <w:rPr>
          <w:color w:val="000000" w:themeColor="text1"/>
          <w:szCs w:val="20"/>
          <w:lang w:val="sl-SI" w:eastAsia="sl-SI" w:bidi="ar-SA"/>
        </w:rPr>
        <w:t>Zahteve glede informiranja in obveščanja javnosti, ki jim morajo zadostiti upravičenci</w:t>
      </w:r>
      <w:bookmarkEnd w:id="57"/>
      <w:r w:rsidRPr="008467CA">
        <w:rPr>
          <w:color w:val="000000" w:themeColor="text1"/>
          <w:szCs w:val="20"/>
          <w:lang w:val="sl-SI" w:eastAsia="sl-SI" w:bidi="ar-SA"/>
        </w:rPr>
        <w:t xml:space="preserve"> </w:t>
      </w:r>
    </w:p>
    <w:bookmarkEnd w:id="58"/>
    <w:p w14:paraId="232F15E7" w14:textId="77777777" w:rsidR="00DF1A7B" w:rsidRPr="008467CA" w:rsidRDefault="00DF1A7B" w:rsidP="00977111">
      <w:pPr>
        <w:pStyle w:val="Slog9"/>
        <w:rPr>
          <w:color w:val="000000" w:themeColor="text1"/>
          <w:lang w:val="af-ZA"/>
        </w:rPr>
      </w:pPr>
    </w:p>
    <w:p w14:paraId="001D0D95" w14:textId="77777777" w:rsidR="00EA3B00" w:rsidRPr="008467CA" w:rsidRDefault="00EA3B00" w:rsidP="00977111">
      <w:pPr>
        <w:pStyle w:val="Slog9"/>
        <w:rPr>
          <w:color w:val="000000" w:themeColor="text1"/>
        </w:rPr>
      </w:pPr>
      <w:r w:rsidRPr="008467CA">
        <w:rPr>
          <w:color w:val="000000" w:themeColor="text1"/>
        </w:rPr>
        <w:t>Odgovornost upravičencev glede komuniciranja je določena v 50. členu Uredbe 2021/1060. Prav tako morajo zadostiti zahtevam vsakokratno veljavnih Navodil organa upravljanja na področju zagotavljanja</w:t>
      </w:r>
    </w:p>
    <w:p w14:paraId="759EC77F" w14:textId="0E08256B" w:rsidR="00EA3B00" w:rsidRPr="008467CA" w:rsidRDefault="00EA3B00" w:rsidP="00977111">
      <w:pPr>
        <w:pStyle w:val="Slog9"/>
        <w:rPr>
          <w:color w:val="000000" w:themeColor="text1"/>
        </w:rPr>
      </w:pPr>
      <w:r w:rsidRPr="008467CA">
        <w:rPr>
          <w:color w:val="000000" w:themeColor="text1"/>
        </w:rPr>
        <w:t>prepoznavnosti, preglednosti in komuniciranja evropske kohezijske politike v obdobju 2021–2027</w:t>
      </w:r>
      <w:r w:rsidR="002F21EC" w:rsidRPr="008467CA">
        <w:rPr>
          <w:color w:val="000000" w:themeColor="text1"/>
        </w:rPr>
        <w:t>.</w:t>
      </w:r>
    </w:p>
    <w:p w14:paraId="67584015" w14:textId="77777777" w:rsidR="00EA3B00" w:rsidRPr="008467CA" w:rsidRDefault="00EA3B00" w:rsidP="00977111">
      <w:pPr>
        <w:pStyle w:val="Slog9"/>
        <w:rPr>
          <w:color w:val="000000" w:themeColor="text1"/>
        </w:rPr>
      </w:pPr>
    </w:p>
    <w:p w14:paraId="3A9909DC" w14:textId="05EABB33" w:rsidR="00DF1A7B" w:rsidRPr="008467CA" w:rsidRDefault="00EA3B00" w:rsidP="00977111">
      <w:pPr>
        <w:pStyle w:val="Slog9"/>
        <w:rPr>
          <w:color w:val="000000" w:themeColor="text1"/>
        </w:rPr>
      </w:pPr>
      <w:r w:rsidRPr="008467CA">
        <w:rPr>
          <w:color w:val="000000" w:themeColor="text1"/>
        </w:rPr>
        <w:t>Sprejetje financiranja s strani upravičenca pomeni tudi privolitev v vključitev na seznam operacij, ki bo javno objavljen.</w:t>
      </w:r>
    </w:p>
    <w:p w14:paraId="3E976687" w14:textId="77777777" w:rsidR="00DF1A7B" w:rsidRPr="008467CA" w:rsidRDefault="00DF1A7B" w:rsidP="00977111">
      <w:pPr>
        <w:pStyle w:val="Slog9"/>
        <w:rPr>
          <w:rFonts w:eastAsia="Calibri"/>
          <w:color w:val="000000" w:themeColor="text1"/>
        </w:rPr>
      </w:pPr>
    </w:p>
    <w:p w14:paraId="10E4D1B0" w14:textId="6A8F5863" w:rsidR="00452866" w:rsidRPr="008467CA" w:rsidRDefault="00452866" w:rsidP="00545CD0">
      <w:pPr>
        <w:pStyle w:val="Naslov2"/>
        <w:spacing w:before="0" w:after="0"/>
        <w:rPr>
          <w:color w:val="000000" w:themeColor="text1"/>
          <w:szCs w:val="20"/>
          <w:lang w:val="sl-SI"/>
        </w:rPr>
      </w:pPr>
      <w:bookmarkStart w:id="59" w:name="_Toc140492058"/>
      <w:r w:rsidRPr="008467CA">
        <w:rPr>
          <w:color w:val="000000" w:themeColor="text1"/>
          <w:szCs w:val="20"/>
          <w:lang w:val="sl-SI"/>
        </w:rPr>
        <w:t>Zahteve glede dostopnosti dokumentacije nadzornim organom</w:t>
      </w:r>
      <w:bookmarkEnd w:id="59"/>
    </w:p>
    <w:p w14:paraId="354D1851" w14:textId="77777777" w:rsidR="00452866" w:rsidRPr="008467CA" w:rsidRDefault="00452866" w:rsidP="006F4051">
      <w:pPr>
        <w:pStyle w:val="Slog8"/>
        <w:numPr>
          <w:ilvl w:val="0"/>
          <w:numId w:val="0"/>
        </w:numPr>
        <w:ind w:left="360"/>
        <w:rPr>
          <w:color w:val="000000" w:themeColor="text1"/>
        </w:rPr>
      </w:pPr>
    </w:p>
    <w:p w14:paraId="2FD7166A" w14:textId="648D01A5" w:rsidR="00DC4AC2" w:rsidRPr="008467CA" w:rsidRDefault="00DF1A7B" w:rsidP="00523FD4">
      <w:pPr>
        <w:overflowPunct w:val="0"/>
        <w:autoSpaceDE w:val="0"/>
        <w:autoSpaceDN w:val="0"/>
        <w:adjustRightInd w:val="0"/>
        <w:textAlignment w:val="baseline"/>
        <w:rPr>
          <w:rFonts w:cs="Arial"/>
          <w:color w:val="000000" w:themeColor="text1"/>
          <w:szCs w:val="20"/>
        </w:rPr>
      </w:pPr>
      <w:r w:rsidRPr="008467CA">
        <w:rPr>
          <w:rFonts w:cs="Arial"/>
          <w:color w:val="000000" w:themeColor="text1"/>
          <w:szCs w:val="20"/>
        </w:rPr>
        <w:t>Upravičenec mora omogočiti tehnični, administrativni in finančni nadzor nad izvajanjem operacije, katere sofinanciranje temelji ali se izvaja na podlagi predmetnega javnega razpisa. Nadzor bodo izvajali ministrstvo kot posrednišk</w:t>
      </w:r>
      <w:r w:rsidR="00977111" w:rsidRPr="008467CA">
        <w:rPr>
          <w:rFonts w:cs="Arial"/>
          <w:color w:val="000000" w:themeColor="text1"/>
          <w:szCs w:val="20"/>
        </w:rPr>
        <w:t>o telo</w:t>
      </w:r>
      <w:r w:rsidRPr="008467CA">
        <w:rPr>
          <w:rFonts w:cs="Arial"/>
          <w:color w:val="000000" w:themeColor="text1"/>
          <w:szCs w:val="20"/>
        </w:rPr>
        <w:t xml:space="preserve">, organ upravljanja, organ za </w:t>
      </w:r>
      <w:proofErr w:type="spellStart"/>
      <w:r w:rsidR="00977111" w:rsidRPr="008467CA">
        <w:rPr>
          <w:rFonts w:cs="Arial"/>
          <w:color w:val="000000" w:themeColor="text1"/>
          <w:szCs w:val="20"/>
        </w:rPr>
        <w:t>računovodenje</w:t>
      </w:r>
      <w:proofErr w:type="spellEnd"/>
      <w:r w:rsidRPr="008467CA">
        <w:rPr>
          <w:rFonts w:cs="Arial"/>
          <w:color w:val="000000" w:themeColor="text1"/>
          <w:szCs w:val="20"/>
        </w:rPr>
        <w:t>, revizijski organ ter drugi slovenski in evropski nadzorni in revizijski organi (</w:t>
      </w:r>
      <w:r w:rsidRPr="008467CA">
        <w:rPr>
          <w:rFonts w:eastAsia="Times New Roman" w:cs="Arial"/>
          <w:color w:val="000000" w:themeColor="text1"/>
          <w:szCs w:val="20"/>
          <w:lang w:eastAsia="sl-SI"/>
        </w:rPr>
        <w:t>v nadaljnjem besedilu</w:t>
      </w:r>
      <w:r w:rsidRPr="008467CA">
        <w:rPr>
          <w:rFonts w:cs="Arial"/>
          <w:color w:val="000000" w:themeColor="text1"/>
          <w:szCs w:val="20"/>
        </w:rPr>
        <w:t>: nadzorni organi).</w:t>
      </w:r>
    </w:p>
    <w:p w14:paraId="6983B89F" w14:textId="77777777" w:rsidR="00DC4AC2" w:rsidRPr="008467CA" w:rsidRDefault="00DC4AC2" w:rsidP="00DC4AC2">
      <w:pPr>
        <w:rPr>
          <w:rFonts w:cs="Arial"/>
          <w:color w:val="000000" w:themeColor="text1"/>
          <w:szCs w:val="20"/>
        </w:rPr>
      </w:pPr>
    </w:p>
    <w:p w14:paraId="20306F25" w14:textId="6F89ED6E" w:rsidR="00DF1A7B" w:rsidRPr="008467CA" w:rsidRDefault="00DF1A7B" w:rsidP="00977111">
      <w:pPr>
        <w:pStyle w:val="Slog9"/>
        <w:rPr>
          <w:rFonts w:eastAsia="Calibri"/>
          <w:color w:val="000000" w:themeColor="text1"/>
        </w:rPr>
      </w:pPr>
      <w:r w:rsidRPr="008467CA">
        <w:rPr>
          <w:rFonts w:eastAsia="Calibri"/>
          <w:color w:val="000000" w:themeColor="text1"/>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 pa lahko opravi pregled na terenu brez predhodne najave. Upravičenec bo dolžan ukrepati skladno s priporočili iz končnih poročil nadzornih organov in redno obveščati ministrstvo o izvedenih ukrepih.</w:t>
      </w:r>
    </w:p>
    <w:p w14:paraId="12CA19FA" w14:textId="6D6F5C70" w:rsidR="00AC5C7D" w:rsidRPr="008467CA" w:rsidRDefault="00DF1A7B" w:rsidP="00DF1A7B">
      <w:pPr>
        <w:pStyle w:val="Naslov2"/>
        <w:rPr>
          <w:color w:val="000000" w:themeColor="text1"/>
          <w:szCs w:val="20"/>
          <w:lang w:val="sl-SI"/>
        </w:rPr>
      </w:pPr>
      <w:bookmarkStart w:id="60" w:name="_Toc140492059"/>
      <w:r w:rsidRPr="008467CA">
        <w:rPr>
          <w:color w:val="000000" w:themeColor="text1"/>
          <w:szCs w:val="20"/>
          <w:lang w:val="sl-SI"/>
        </w:rPr>
        <w:lastRenderedPageBreak/>
        <w:t>Zahteve glede zagotavljanja enakih možnosti in trajnostnega razvoj</w:t>
      </w:r>
      <w:r w:rsidR="00EA3B00" w:rsidRPr="008467CA">
        <w:rPr>
          <w:color w:val="000000" w:themeColor="text1"/>
          <w:szCs w:val="20"/>
          <w:lang w:val="sl-SI"/>
        </w:rPr>
        <w:t>a</w:t>
      </w:r>
      <w:bookmarkEnd w:id="60"/>
    </w:p>
    <w:p w14:paraId="7EA1639B" w14:textId="77777777" w:rsidR="00452866" w:rsidRPr="008467CA" w:rsidRDefault="00452866" w:rsidP="00154E12">
      <w:pPr>
        <w:pStyle w:val="Slog6"/>
        <w:numPr>
          <w:ilvl w:val="0"/>
          <w:numId w:val="0"/>
        </w:numPr>
        <w:ind w:left="644"/>
        <w:rPr>
          <w:color w:val="000000" w:themeColor="text1"/>
        </w:rPr>
      </w:pPr>
    </w:p>
    <w:p w14:paraId="6D42FA53" w14:textId="6BB8FFAC" w:rsidR="00EA3B00" w:rsidRPr="008467CA" w:rsidRDefault="008171CE" w:rsidP="00EA3B00">
      <w:pPr>
        <w:pStyle w:val="TEKST"/>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 xml:space="preserve">Pri izvedbi projektov morajo biti  spoštovana načela enakosti spolov, enakih možnosti in nediskriminacije. Skladno z 12. členom Zakona o enakih možnostih žensk in moških (Uradni list RS, št. 59/02, 61/07 – ZUNEO-A, 33/16 – </w:t>
      </w:r>
      <w:proofErr w:type="spellStart"/>
      <w:r w:rsidRPr="008467CA">
        <w:rPr>
          <w:rFonts w:ascii="Arial" w:eastAsiaTheme="minorHAnsi" w:hAnsi="Arial" w:cs="Arial"/>
          <w:color w:val="000000" w:themeColor="text1"/>
          <w:lang w:eastAsia="en-US"/>
        </w:rPr>
        <w:t>ZVarD</w:t>
      </w:r>
      <w:proofErr w:type="spellEnd"/>
      <w:r w:rsidRPr="008467CA">
        <w:rPr>
          <w:rFonts w:ascii="Arial" w:eastAsiaTheme="minorHAnsi" w:hAnsi="Arial" w:cs="Arial"/>
          <w:color w:val="000000" w:themeColor="text1"/>
          <w:lang w:eastAsia="en-US"/>
        </w:rPr>
        <w:t xml:space="preserve"> in 59/19) je potrebno v okviru izvedbe projektov zagotoviti enako obravnavanje obeh spolov. Pri gradnji objektov je potrebno upoštevati enake možnosti in nediskriminacijo – dostopnost za invalidne oziroma gibalno ovirane osebe. Pri izvedbi javnega naročanja je potrebno z uporabo jasnih, objektivnih in </w:t>
      </w:r>
      <w:proofErr w:type="spellStart"/>
      <w:r w:rsidRPr="008467CA">
        <w:rPr>
          <w:rFonts w:ascii="Arial" w:eastAsiaTheme="minorHAnsi" w:hAnsi="Arial" w:cs="Arial"/>
          <w:color w:val="000000" w:themeColor="text1"/>
          <w:lang w:eastAsia="en-US"/>
        </w:rPr>
        <w:t>nediskriminatornih</w:t>
      </w:r>
      <w:proofErr w:type="spellEnd"/>
      <w:r w:rsidRPr="008467CA">
        <w:rPr>
          <w:rFonts w:ascii="Arial" w:eastAsiaTheme="minorHAnsi" w:hAnsi="Arial" w:cs="Arial"/>
          <w:color w:val="000000" w:themeColor="text1"/>
          <w:lang w:eastAsia="en-US"/>
        </w:rPr>
        <w:t xml:space="preserve"> pogojev in meril za izbor vlog v celoti zagotovljena transparentnost in spoštovanje pravnega reda EU in RS.</w:t>
      </w:r>
      <w:r w:rsidR="00EA3B00" w:rsidRPr="008467CA">
        <w:rPr>
          <w:rFonts w:ascii="Arial" w:eastAsiaTheme="minorHAnsi" w:hAnsi="Arial" w:cs="Arial"/>
          <w:color w:val="000000" w:themeColor="text1"/>
          <w:lang w:eastAsia="en-US"/>
        </w:rPr>
        <w:t xml:space="preserve"> </w:t>
      </w:r>
    </w:p>
    <w:p w14:paraId="3D8A2BE0" w14:textId="77777777" w:rsidR="00EA3B00" w:rsidRPr="008467CA" w:rsidRDefault="00EA3B00" w:rsidP="00EA3B00">
      <w:pPr>
        <w:pStyle w:val="TEKST"/>
        <w:rPr>
          <w:rFonts w:ascii="Arial" w:eastAsiaTheme="minorHAnsi" w:hAnsi="Arial" w:cs="Arial"/>
          <w:color w:val="000000" w:themeColor="text1"/>
          <w:lang w:eastAsia="en-US"/>
        </w:rPr>
      </w:pPr>
    </w:p>
    <w:p w14:paraId="28BF0F50" w14:textId="43965654" w:rsidR="00DF1A7B" w:rsidRPr="008467CA" w:rsidRDefault="00EA3B00" w:rsidP="00EA3B00">
      <w:pPr>
        <w:pStyle w:val="TEKST"/>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Upravičenec bo moral rezultate operacije uresničevati v skladu z načelom trajnostnega razvoja in ob spodbujanju cilja Evropske Unije o ohranjanju, varovanju in izboljšanju kakovosti okolja, ob upoštevanju načela onesnaževalec plača v skladu z</w:t>
      </w:r>
      <w:r w:rsidR="00E9572B" w:rsidRPr="008467CA">
        <w:rPr>
          <w:rFonts w:ascii="Arial" w:eastAsiaTheme="minorHAnsi" w:hAnsi="Arial" w:cs="Arial"/>
          <w:color w:val="000000" w:themeColor="text1"/>
          <w:lang w:eastAsia="en-US"/>
        </w:rPr>
        <w:t xml:space="preserve"> </w:t>
      </w:r>
      <w:r w:rsidRPr="008467CA">
        <w:rPr>
          <w:rFonts w:ascii="Arial" w:eastAsiaTheme="minorHAnsi" w:hAnsi="Arial" w:cs="Arial"/>
          <w:color w:val="000000" w:themeColor="text1"/>
          <w:lang w:eastAsia="en-US"/>
        </w:rPr>
        <w:t>8. členom Uredbe 2021/1056.</w:t>
      </w:r>
    </w:p>
    <w:p w14:paraId="1551800F" w14:textId="77777777" w:rsidR="002E783B" w:rsidRPr="008467CA" w:rsidRDefault="002E783B" w:rsidP="006F4051">
      <w:pPr>
        <w:pStyle w:val="Slog8"/>
        <w:numPr>
          <w:ilvl w:val="0"/>
          <w:numId w:val="0"/>
        </w:numPr>
        <w:ind w:left="360" w:hanging="360"/>
        <w:rPr>
          <w:color w:val="000000" w:themeColor="text1"/>
        </w:rPr>
      </w:pPr>
    </w:p>
    <w:p w14:paraId="51DF0564" w14:textId="385CCABE" w:rsidR="00452866" w:rsidRPr="008467CA" w:rsidRDefault="00452866" w:rsidP="00545CD0">
      <w:pPr>
        <w:pStyle w:val="Naslov2"/>
        <w:spacing w:before="0" w:after="0"/>
        <w:rPr>
          <w:color w:val="000000" w:themeColor="text1"/>
          <w:szCs w:val="20"/>
          <w:lang w:val="sl-SI"/>
        </w:rPr>
      </w:pPr>
      <w:bookmarkStart w:id="61" w:name="_Toc140492060"/>
      <w:r w:rsidRPr="008467CA">
        <w:rPr>
          <w:color w:val="000000" w:themeColor="text1"/>
          <w:szCs w:val="20"/>
          <w:lang w:val="sl-SI"/>
        </w:rPr>
        <w:t>Zahteve glede varovanje osebnih podatkov in poslovnih skrivnosti</w:t>
      </w:r>
      <w:bookmarkEnd w:id="61"/>
    </w:p>
    <w:p w14:paraId="73DEAD9C" w14:textId="77777777" w:rsidR="00452866" w:rsidRPr="008467CA" w:rsidRDefault="00452866" w:rsidP="006F4051">
      <w:pPr>
        <w:pStyle w:val="Slog8"/>
        <w:numPr>
          <w:ilvl w:val="0"/>
          <w:numId w:val="0"/>
        </w:numPr>
        <w:ind w:left="360" w:hanging="360"/>
        <w:rPr>
          <w:color w:val="000000" w:themeColor="text1"/>
        </w:rPr>
      </w:pPr>
    </w:p>
    <w:p w14:paraId="300EFAF0" w14:textId="77777777" w:rsidR="00133AC5" w:rsidRPr="008467CA" w:rsidRDefault="00133AC5" w:rsidP="00133AC5">
      <w:pPr>
        <w:pStyle w:val="TEKST"/>
        <w:spacing w:line="240" w:lineRule="auto"/>
        <w:rPr>
          <w:rFonts w:ascii="Arial" w:eastAsia="MS Mincho" w:hAnsi="Arial" w:cs="Arial"/>
          <w:color w:val="000000" w:themeColor="text1"/>
        </w:rPr>
      </w:pPr>
      <w:bookmarkStart w:id="62" w:name="_Hlk155171587"/>
      <w:r w:rsidRPr="008467CA">
        <w:rPr>
          <w:rFonts w:ascii="Arial" w:eastAsiaTheme="minorHAnsi" w:hAnsi="Arial" w:cs="Arial"/>
          <w:color w:val="000000" w:themeColor="text1"/>
          <w:lang w:eastAsia="en-US"/>
        </w:rPr>
        <w:t xml:space="preserve">Varovanje osebnih podatkov, ki jih ministrstvu posredujejo prijavitelji bo zagotovljeno v skladu z veljavno zakonodajo, ki ureja varovanje osebnih podatkov, vključno s Splošno uredbo GDPR in ZVOP-2. </w:t>
      </w:r>
    </w:p>
    <w:p w14:paraId="49BDA234" w14:textId="77777777" w:rsidR="00133AC5" w:rsidRPr="008467CA" w:rsidRDefault="00133AC5" w:rsidP="00133AC5">
      <w:pPr>
        <w:pStyle w:val="TEKST"/>
        <w:spacing w:line="240" w:lineRule="auto"/>
        <w:rPr>
          <w:rFonts w:ascii="Arial" w:eastAsiaTheme="minorHAnsi" w:hAnsi="Arial" w:cs="Arial"/>
          <w:color w:val="000000" w:themeColor="text1"/>
          <w:lang w:eastAsia="en-US"/>
        </w:rPr>
      </w:pPr>
    </w:p>
    <w:p w14:paraId="0B0476A4" w14:textId="77777777" w:rsidR="00133AC5" w:rsidRPr="008467CA" w:rsidRDefault="00133AC5" w:rsidP="00133AC5">
      <w:pPr>
        <w:pStyle w:val="TEKST"/>
        <w:spacing w:line="240" w:lineRule="auto"/>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 – ZDavP-2, 23/14, 50/14, 19/15 – </w:t>
      </w:r>
      <w:proofErr w:type="spellStart"/>
      <w:r w:rsidRPr="008467CA">
        <w:rPr>
          <w:rFonts w:ascii="Arial" w:eastAsiaTheme="minorHAnsi" w:hAnsi="Arial" w:cs="Arial"/>
          <w:color w:val="000000" w:themeColor="text1"/>
          <w:lang w:eastAsia="en-US"/>
        </w:rPr>
        <w:t>odl</w:t>
      </w:r>
      <w:proofErr w:type="spellEnd"/>
      <w:r w:rsidRPr="008467CA">
        <w:rPr>
          <w:rFonts w:ascii="Arial" w:eastAsiaTheme="minorHAnsi" w:hAnsi="Arial" w:cs="Arial"/>
          <w:color w:val="000000" w:themeColor="text1"/>
          <w:lang w:eastAsia="en-US"/>
        </w:rPr>
        <w:t xml:space="preserve">. US, 102/15, 7/18 in 141/22, v nadaljnjem besedilu: ZDIJZ),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45482B93" w14:textId="77777777" w:rsidR="00133AC5" w:rsidRPr="008467CA" w:rsidRDefault="00133AC5" w:rsidP="00133AC5">
      <w:pPr>
        <w:pStyle w:val="TEKST"/>
        <w:spacing w:line="240" w:lineRule="auto"/>
        <w:rPr>
          <w:rFonts w:ascii="Arial" w:eastAsia="MS Mincho" w:hAnsi="Arial" w:cs="Arial"/>
          <w:color w:val="000000" w:themeColor="text1"/>
          <w:lang w:eastAsia="en-US"/>
        </w:rPr>
      </w:pPr>
    </w:p>
    <w:p w14:paraId="7CBC7081" w14:textId="77777777" w:rsidR="00133AC5" w:rsidRPr="008467CA" w:rsidRDefault="00133AC5" w:rsidP="00133AC5">
      <w:pPr>
        <w:pStyle w:val="TEKST"/>
        <w:spacing w:line="240" w:lineRule="auto"/>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6434F75A" w14:textId="77777777" w:rsidR="00133AC5" w:rsidRPr="008467CA" w:rsidRDefault="00133AC5" w:rsidP="00133AC5">
      <w:pPr>
        <w:pStyle w:val="TEKST"/>
        <w:spacing w:line="240" w:lineRule="auto"/>
        <w:rPr>
          <w:rFonts w:ascii="Arial" w:eastAsiaTheme="minorHAnsi" w:hAnsi="Arial" w:cs="Arial"/>
          <w:color w:val="000000" w:themeColor="text1"/>
          <w:lang w:eastAsia="en-US"/>
        </w:rPr>
      </w:pPr>
    </w:p>
    <w:p w14:paraId="5F022683" w14:textId="4F9AA87B" w:rsidR="00133AC5" w:rsidRPr="008467CA" w:rsidRDefault="00133AC5" w:rsidP="00133AC5">
      <w:pPr>
        <w:pStyle w:val="TEKST"/>
        <w:rPr>
          <w:rFonts w:ascii="Arial" w:eastAsiaTheme="minorHAnsi" w:hAnsi="Arial" w:cs="Arial"/>
          <w:color w:val="000000" w:themeColor="text1"/>
          <w:lang w:eastAsia="en-US"/>
        </w:rPr>
      </w:pPr>
      <w:bookmarkStart w:id="63" w:name="_Hlk149120101"/>
      <w:r w:rsidRPr="008467CA">
        <w:rPr>
          <w:rFonts w:ascii="Arial" w:eastAsiaTheme="minorHAnsi" w:hAnsi="Arial" w:cs="Arial"/>
          <w:color w:val="000000" w:themeColor="text1"/>
          <w:lang w:eastAsia="en-US"/>
        </w:rPr>
        <w:t>Ministrstvo na podlagi 69. člena in Priloge XVII Uredbe 2021/1060/EU obdeluje osebne podatke izključno  za namen revizij in nadzora ter za zagotovitev primerljivih informacij o porabi sredstev v zvezi z operacijo. V ta namen bo moral upravičenec pri izvajanju operacije zagotoviti podatke o dejanskih lastnikih upravičenca ali izvajalca, kot so opredeljeni v točki 6 člena 3 Direktive 2015/849/EU</w:t>
      </w:r>
      <w:r w:rsidR="0080021D" w:rsidRPr="008467CA">
        <w:rPr>
          <w:rFonts w:ascii="Arial" w:eastAsiaTheme="minorHAnsi" w:hAnsi="Arial" w:cs="Arial"/>
          <w:color w:val="000000" w:themeColor="text1"/>
          <w:lang w:eastAsia="en-US"/>
        </w:rPr>
        <w:t xml:space="preserve"> </w:t>
      </w:r>
      <w:proofErr w:type="spellStart"/>
      <w:r w:rsidR="0080021D" w:rsidRPr="008467CA">
        <w:rPr>
          <w:rFonts w:ascii="Arial" w:eastAsiaTheme="minorHAnsi" w:hAnsi="Arial" w:cs="Arial"/>
          <w:color w:val="000000" w:themeColor="text1"/>
          <w:lang w:eastAsia="en-US"/>
        </w:rPr>
        <w:t>EU</w:t>
      </w:r>
      <w:proofErr w:type="spellEnd"/>
      <w:r w:rsidR="0080021D" w:rsidRPr="008467CA">
        <w:rPr>
          <w:rStyle w:val="Sprotnaopomba-sklic"/>
          <w:rFonts w:ascii="Arial" w:eastAsiaTheme="minorHAnsi" w:hAnsi="Arial" w:cs="Arial"/>
          <w:color w:val="000000" w:themeColor="text1"/>
          <w:lang w:eastAsia="en-US"/>
        </w:rPr>
        <w:footnoteReference w:id="7"/>
      </w:r>
      <w:r w:rsidRPr="008467CA">
        <w:rPr>
          <w:rFonts w:ascii="Arial" w:eastAsiaTheme="minorHAnsi" w:hAnsi="Arial" w:cs="Arial"/>
          <w:color w:val="000000" w:themeColor="text1"/>
          <w:lang w:eastAsia="en-US"/>
        </w:rPr>
        <w:t xml:space="preserve">, in sicer imena in priimke, datume rojstva in identifikacijske številke za DDV ali davčne identifikacijske številke. </w:t>
      </w:r>
    </w:p>
    <w:p w14:paraId="708C623A" w14:textId="77777777" w:rsidR="00133AC5" w:rsidRPr="008467CA" w:rsidRDefault="00133AC5" w:rsidP="00133AC5">
      <w:pPr>
        <w:pStyle w:val="TEKST"/>
        <w:rPr>
          <w:rFonts w:ascii="Arial" w:eastAsiaTheme="minorHAnsi" w:hAnsi="Arial" w:cs="Arial"/>
          <w:color w:val="000000" w:themeColor="text1"/>
          <w:lang w:eastAsia="en-US"/>
        </w:rPr>
      </w:pPr>
    </w:p>
    <w:p w14:paraId="54A147D3" w14:textId="77777777" w:rsidR="00133AC5" w:rsidRPr="008467CA" w:rsidRDefault="00133AC5" w:rsidP="00133AC5">
      <w:pPr>
        <w:pStyle w:val="TEKST"/>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Upravičenec, ki je skladno z zakonom, ki ureja preprečevanje pranja denarja in financiranja terorizma, zavezan k vpisu podatkov v Register dejanskih lastnikov (v nadaljnjem besedilu: Register), ki ga vodi Agencija Republike Slovenije za javnopravne evidence in storitve (AJPES), s podpisom pogodbe o sofinanciranju zagotavlja, da so v Registru vpisani podatki o njegovih dejanskih lastnikih. Upravičenec, ki skladno z zakonom, ki ureja preprečevanje pranja denarja in financiranja terorizma, ni zavezan k vpisu podatkov v Register, bo moral na poziv ministrstva in v roku, postavljenem v pozivu, ministrstvu posredoval točne, popolne in posodobljene podatke o njegovih dejanskih lastnikih.</w:t>
      </w:r>
    </w:p>
    <w:p w14:paraId="4A4D5420" w14:textId="77777777" w:rsidR="00133AC5" w:rsidRPr="008467CA" w:rsidRDefault="00133AC5" w:rsidP="00133AC5">
      <w:pPr>
        <w:pStyle w:val="TEKST"/>
        <w:rPr>
          <w:rFonts w:ascii="Arial" w:eastAsiaTheme="minorHAnsi" w:hAnsi="Arial" w:cs="Arial"/>
          <w:color w:val="000000" w:themeColor="text1"/>
          <w:lang w:eastAsia="en-US"/>
        </w:rPr>
      </w:pPr>
    </w:p>
    <w:p w14:paraId="13A12DBD" w14:textId="77777777" w:rsidR="00133AC5" w:rsidRPr="008467CA" w:rsidRDefault="00133AC5" w:rsidP="00133AC5">
      <w:pPr>
        <w:pStyle w:val="TEKST"/>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 xml:space="preserve">Upravičenec bo moral na poziv ministrstva in v roku, postavljenem v pozivu, ministrstvu posredoval točne, popolne in posodobljene podatke o dejanskih lastnikih izvajalcev, katere je ministrstvo kot posredniško telo dolžno zagotavljati po predpisih, ki urejajo izvajanje evropske kohezijske politike. Upravičenec bo moral izvajalce seznaniti z obveznostjo zagotavljanja podatkov o njihovih dejanskih </w:t>
      </w:r>
      <w:r w:rsidRPr="008467CA">
        <w:rPr>
          <w:rFonts w:ascii="Arial" w:eastAsiaTheme="minorHAnsi" w:hAnsi="Arial" w:cs="Arial"/>
          <w:color w:val="000000" w:themeColor="text1"/>
          <w:lang w:eastAsia="en-US"/>
        </w:rPr>
        <w:lastRenderedPageBreak/>
        <w:t>lastnikih, prav tako bo moral vse z njim povezane fizične osebe, ki bodo sodelovale pri izvajanju operacije in katerih osebni podatki se bodo obdelovali, obvestiti, da bo obdeloval njihove osebne podatke ter jih seznaniti s pravno podlago za obdelavo.</w:t>
      </w:r>
    </w:p>
    <w:bookmarkEnd w:id="63"/>
    <w:p w14:paraId="29646488" w14:textId="77777777" w:rsidR="00133AC5" w:rsidRPr="008467CA" w:rsidRDefault="00133AC5" w:rsidP="00133AC5">
      <w:pPr>
        <w:pStyle w:val="TEKST"/>
        <w:spacing w:line="240" w:lineRule="auto"/>
        <w:rPr>
          <w:rFonts w:ascii="Arial" w:eastAsiaTheme="minorHAnsi" w:hAnsi="Arial" w:cs="Arial"/>
          <w:color w:val="000000" w:themeColor="text1"/>
          <w:lang w:eastAsia="en-US"/>
        </w:rPr>
      </w:pPr>
    </w:p>
    <w:p w14:paraId="0B718A14" w14:textId="77777777" w:rsidR="00133AC5" w:rsidRPr="008467CA" w:rsidRDefault="00133AC5" w:rsidP="00133AC5">
      <w:pPr>
        <w:pStyle w:val="TEKST"/>
        <w:spacing w:line="240" w:lineRule="auto"/>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Podatki o sofinanciranih projektih, za katere je tako določeno s predpisi ali, ki so javnega značaja, se bodo objavili. Objavljen bo seznam izbranih prijaviteljev, ki bo obsegal navedbo izbranega prijavitelja, naziv projekta, programsko območje izbranega prijavitelja in znesek javnih virov financiranja projekta. Objave podatkov o projektih in izbranih prijaviteljev do sredstev bodo izvedene v skladu z ZDIJZ.</w:t>
      </w:r>
    </w:p>
    <w:bookmarkEnd w:id="62"/>
    <w:p w14:paraId="3DE16ABD" w14:textId="77777777" w:rsidR="00AC5C7D" w:rsidRPr="008467CA" w:rsidRDefault="00AC5C7D" w:rsidP="00977111">
      <w:pPr>
        <w:pStyle w:val="Slog9"/>
        <w:rPr>
          <w:color w:val="000000" w:themeColor="text1"/>
        </w:rPr>
      </w:pPr>
    </w:p>
    <w:p w14:paraId="2ED4AA37" w14:textId="7AA2C225" w:rsidR="00452866" w:rsidRPr="008467CA" w:rsidRDefault="00452866" w:rsidP="00545CD0">
      <w:pPr>
        <w:pStyle w:val="Naslov2"/>
        <w:spacing w:before="0" w:after="0"/>
        <w:rPr>
          <w:color w:val="000000" w:themeColor="text1"/>
          <w:szCs w:val="20"/>
          <w:lang w:val="sl-SI"/>
        </w:rPr>
      </w:pPr>
      <w:bookmarkStart w:id="64" w:name="_Toc140492061"/>
      <w:r w:rsidRPr="008467CA">
        <w:rPr>
          <w:color w:val="000000" w:themeColor="text1"/>
          <w:szCs w:val="20"/>
          <w:lang w:val="sl-SI"/>
        </w:rPr>
        <w:t xml:space="preserve">Zahteve glede spremljanja in vrednotenja doseganja ciljev in kazalnikov </w:t>
      </w:r>
      <w:r w:rsidR="001230B4" w:rsidRPr="008467CA">
        <w:rPr>
          <w:color w:val="000000" w:themeColor="text1"/>
          <w:szCs w:val="20"/>
          <w:lang w:val="sl-SI"/>
        </w:rPr>
        <w:t>projekta</w:t>
      </w:r>
      <w:bookmarkEnd w:id="64"/>
    </w:p>
    <w:p w14:paraId="2F92C84A" w14:textId="77777777" w:rsidR="00452866" w:rsidRPr="008467CA" w:rsidRDefault="00452866" w:rsidP="000C11E3">
      <w:pPr>
        <w:pStyle w:val="Slog8"/>
        <w:numPr>
          <w:ilvl w:val="0"/>
          <w:numId w:val="0"/>
        </w:numPr>
        <w:ind w:left="360"/>
        <w:rPr>
          <w:color w:val="000000" w:themeColor="text1"/>
        </w:rPr>
      </w:pPr>
    </w:p>
    <w:p w14:paraId="1053A744" w14:textId="5B226750" w:rsidR="00DF1A7B" w:rsidRPr="008467CA" w:rsidRDefault="00506AF1" w:rsidP="00DF1A7B">
      <w:pPr>
        <w:pStyle w:val="TEKST"/>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Upravičenec bo za namen spremljanja in vrednotenja projekta dolžan spremljati in ministrstvu zagotavljati podatke o doseganju ciljev in rezultatov projekta.</w:t>
      </w:r>
    </w:p>
    <w:p w14:paraId="74449791" w14:textId="77777777" w:rsidR="00DF1A7B" w:rsidRPr="008467CA" w:rsidRDefault="00DF1A7B" w:rsidP="00DF1A7B">
      <w:pPr>
        <w:pStyle w:val="TEKST"/>
        <w:rPr>
          <w:rFonts w:ascii="Arial" w:eastAsiaTheme="minorHAnsi" w:hAnsi="Arial" w:cs="Arial"/>
          <w:color w:val="000000" w:themeColor="text1"/>
          <w:lang w:eastAsia="en-US"/>
        </w:rPr>
      </w:pPr>
    </w:p>
    <w:p w14:paraId="357E41E5" w14:textId="22B6C886" w:rsidR="00DF1A7B" w:rsidRPr="008467CA" w:rsidRDefault="00F25B95" w:rsidP="00DF1A7B">
      <w:pPr>
        <w:pStyle w:val="TEKST"/>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Prijavitelj</w:t>
      </w:r>
      <w:r w:rsidR="00DF1A7B" w:rsidRPr="008467CA">
        <w:rPr>
          <w:rFonts w:ascii="Arial" w:eastAsiaTheme="minorHAnsi" w:hAnsi="Arial" w:cs="Arial"/>
          <w:color w:val="000000" w:themeColor="text1"/>
          <w:lang w:eastAsia="en-US"/>
        </w:rPr>
        <w:t xml:space="preserve"> mora v vlogi realno prikazati načrtovane cilje operacije. Nedoseganje zastavljenih ciljev </w:t>
      </w:r>
      <w:r w:rsidR="00477EF9" w:rsidRPr="008467CA">
        <w:rPr>
          <w:rFonts w:ascii="Arial" w:eastAsiaTheme="minorHAnsi" w:hAnsi="Arial" w:cs="Arial"/>
          <w:color w:val="000000" w:themeColor="text1"/>
          <w:lang w:eastAsia="en-US"/>
        </w:rPr>
        <w:t>je</w:t>
      </w:r>
      <w:r w:rsidR="00DF1A7B" w:rsidRPr="008467CA">
        <w:rPr>
          <w:rFonts w:ascii="Arial" w:eastAsiaTheme="minorHAnsi" w:hAnsi="Arial" w:cs="Arial"/>
          <w:color w:val="000000" w:themeColor="text1"/>
          <w:lang w:eastAsia="en-US"/>
        </w:rPr>
        <w:t xml:space="preserve"> lahko podlaga za zahtevo za vračilo prejetih sredstev. Podatki iz vloge za prijavo (prejete dokumentacije) bodo osnova za spremljanje pričakovanih rezultatov in bodo kot takšni tudi priloga pogodbe o sofinanciranju.</w:t>
      </w:r>
    </w:p>
    <w:p w14:paraId="47B2CDF3" w14:textId="77777777" w:rsidR="00DF1A7B" w:rsidRPr="008467CA" w:rsidRDefault="00DF1A7B" w:rsidP="00DF1A7B">
      <w:pPr>
        <w:pStyle w:val="TEKST"/>
        <w:rPr>
          <w:rFonts w:ascii="Arial" w:eastAsiaTheme="minorHAnsi" w:hAnsi="Arial" w:cs="Arial"/>
          <w:color w:val="000000" w:themeColor="text1"/>
          <w:lang w:eastAsia="en-US"/>
        </w:rPr>
      </w:pPr>
    </w:p>
    <w:p w14:paraId="3193C25D" w14:textId="77777777" w:rsidR="00DF1A7B" w:rsidRPr="008467CA" w:rsidRDefault="00DF1A7B" w:rsidP="00DF1A7B">
      <w:pPr>
        <w:pStyle w:val="TEKST"/>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 xml:space="preserve">V primeru, da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0C943085" w14:textId="77777777" w:rsidR="00DF1A7B" w:rsidRPr="008467CA" w:rsidRDefault="00DF1A7B" w:rsidP="00DF1A7B">
      <w:pPr>
        <w:pStyle w:val="TEKST"/>
        <w:rPr>
          <w:rFonts w:ascii="Arial" w:eastAsiaTheme="minorHAnsi" w:hAnsi="Arial" w:cs="Arial"/>
          <w:color w:val="000000" w:themeColor="text1"/>
          <w:lang w:eastAsia="en-US"/>
        </w:rPr>
      </w:pPr>
    </w:p>
    <w:p w14:paraId="2C1623C7" w14:textId="31BD727B" w:rsidR="00DF1A7B" w:rsidRPr="008467CA" w:rsidRDefault="00DF1A7B" w:rsidP="00DF1A7B">
      <w:pPr>
        <w:pStyle w:val="TEKST"/>
        <w:rPr>
          <w:rFonts w:ascii="Arial" w:eastAsiaTheme="minorHAnsi" w:hAnsi="Arial" w:cs="Arial"/>
          <w:color w:val="000000" w:themeColor="text1"/>
          <w:lang w:eastAsia="en-US"/>
        </w:rPr>
      </w:pPr>
      <w:r w:rsidRPr="008467CA">
        <w:rPr>
          <w:rFonts w:ascii="Arial" w:eastAsiaTheme="minorHAnsi" w:hAnsi="Arial" w:cs="Arial"/>
          <w:color w:val="000000" w:themeColor="text1"/>
          <w:lang w:eastAsia="en-US"/>
        </w:rPr>
        <w:t xml:space="preserve">V primeru, da upravičenec </w:t>
      </w:r>
      <w:r w:rsidR="00F25B95" w:rsidRPr="008467CA">
        <w:rPr>
          <w:rFonts w:ascii="Arial" w:eastAsiaTheme="minorHAnsi" w:hAnsi="Arial" w:cs="Arial"/>
          <w:color w:val="000000" w:themeColor="text1"/>
          <w:lang w:eastAsia="en-US"/>
        </w:rPr>
        <w:t>v treh (3) letih po</w:t>
      </w:r>
      <w:r w:rsidRPr="008467CA">
        <w:rPr>
          <w:rFonts w:ascii="Arial" w:eastAsiaTheme="minorHAnsi" w:hAnsi="Arial" w:cs="Arial"/>
          <w:color w:val="000000" w:themeColor="text1"/>
          <w:lang w:eastAsia="en-US"/>
        </w:rPr>
        <w:t xml:space="preserve"> zaključku operacije ne bo dokazal uresničitev načrtovanih ciljev v celoti, lahko ministrstvo zahteva vračilo že izplačanih sredstev oz. sorazmernega dela sredstev za nerealizirane aktivnosti, skupaj z zakonitimi zamudnimi obrestmi od dneva nakazila sredstev na transakcijski račun upravičenca do dneva vračila sredstev v državni proračun Republike Slovenije.</w:t>
      </w:r>
    </w:p>
    <w:p w14:paraId="68674B61" w14:textId="77777777" w:rsidR="00DF1A7B" w:rsidRPr="008467CA" w:rsidRDefault="00DF1A7B" w:rsidP="00DF1A7B">
      <w:pPr>
        <w:pStyle w:val="TEKST"/>
        <w:rPr>
          <w:rFonts w:ascii="Arial" w:eastAsiaTheme="minorHAnsi" w:hAnsi="Arial" w:cs="Arial"/>
          <w:color w:val="000000" w:themeColor="text1"/>
          <w:lang w:eastAsia="en-US"/>
        </w:rPr>
      </w:pPr>
    </w:p>
    <w:p w14:paraId="17D30C5B" w14:textId="0D4B4643" w:rsidR="00DF224D" w:rsidRPr="008467CA" w:rsidRDefault="00DF224D" w:rsidP="00545CD0">
      <w:pPr>
        <w:pStyle w:val="Naslov2"/>
        <w:spacing w:before="0" w:after="0"/>
        <w:rPr>
          <w:color w:val="000000" w:themeColor="text1"/>
          <w:szCs w:val="20"/>
          <w:lang w:val="sl-SI"/>
        </w:rPr>
      </w:pPr>
      <w:bookmarkStart w:id="65" w:name="_Toc140492062"/>
      <w:r w:rsidRPr="008467CA">
        <w:rPr>
          <w:color w:val="000000" w:themeColor="text1"/>
          <w:szCs w:val="20"/>
          <w:lang w:val="sl-SI"/>
        </w:rPr>
        <w:t xml:space="preserve">Posledice, če se ugotovi, da je v postopku potrjevanja ali izvrševanja </w:t>
      </w:r>
      <w:r w:rsidR="001230B4" w:rsidRPr="008467CA">
        <w:rPr>
          <w:color w:val="000000" w:themeColor="text1"/>
          <w:szCs w:val="20"/>
          <w:lang w:val="sl-SI"/>
        </w:rPr>
        <w:t>projektov</w:t>
      </w:r>
      <w:r w:rsidRPr="008467CA">
        <w:rPr>
          <w:color w:val="000000" w:themeColor="text1"/>
          <w:szCs w:val="20"/>
          <w:lang w:val="sl-SI"/>
        </w:rPr>
        <w:t xml:space="preserve"> prišlo do resnih napak, nepravilnosti, goljufije ali kršitve obveznosti</w:t>
      </w:r>
      <w:bookmarkEnd w:id="65"/>
    </w:p>
    <w:p w14:paraId="4C1830A0" w14:textId="77777777" w:rsidR="00452866" w:rsidRPr="008467CA" w:rsidRDefault="00452866" w:rsidP="000C11E3">
      <w:pPr>
        <w:pStyle w:val="Slog8"/>
        <w:numPr>
          <w:ilvl w:val="0"/>
          <w:numId w:val="0"/>
        </w:numPr>
        <w:ind w:left="360"/>
        <w:rPr>
          <w:color w:val="000000" w:themeColor="text1"/>
        </w:rPr>
      </w:pPr>
    </w:p>
    <w:p w14:paraId="02794030" w14:textId="2E0F9345" w:rsidR="00DC4AC2" w:rsidRPr="008467CA" w:rsidRDefault="00DC4AC2" w:rsidP="00DC4AC2">
      <w:pPr>
        <w:rPr>
          <w:rFonts w:cs="Arial"/>
          <w:color w:val="000000" w:themeColor="text1"/>
          <w:szCs w:val="20"/>
        </w:rPr>
      </w:pPr>
      <w:r w:rsidRPr="008467CA">
        <w:rPr>
          <w:rFonts w:cs="Arial"/>
          <w:color w:val="000000" w:themeColor="text1"/>
          <w:szCs w:val="20"/>
        </w:rPr>
        <w:t>V kolikor se ugotovi, da je v postopku potrjevanja projektov ali izvajanja projektov prišlo do resnih napak, nepra</w:t>
      </w:r>
      <w:r w:rsidR="006A0CA7" w:rsidRPr="008467CA">
        <w:rPr>
          <w:rFonts w:cs="Arial"/>
          <w:color w:val="000000" w:themeColor="text1"/>
          <w:szCs w:val="20"/>
        </w:rPr>
        <w:t>vilnosti ali kršitve obveznosti</w:t>
      </w:r>
      <w:r w:rsidRPr="008467CA">
        <w:rPr>
          <w:rFonts w:cs="Arial"/>
          <w:color w:val="000000" w:themeColor="text1"/>
          <w:szCs w:val="20"/>
        </w:rPr>
        <w:t xml:space="preserve"> ali pa</w:t>
      </w:r>
      <w:r w:rsidR="00FC2A96" w:rsidRPr="008467CA">
        <w:rPr>
          <w:rFonts w:cs="Arial"/>
          <w:color w:val="000000" w:themeColor="text1"/>
          <w:szCs w:val="20"/>
        </w:rPr>
        <w:t xml:space="preserve"> da</w:t>
      </w:r>
      <w:r w:rsidRPr="008467CA">
        <w:rPr>
          <w:rFonts w:cs="Arial"/>
          <w:color w:val="000000" w:themeColor="text1"/>
          <w:szCs w:val="20"/>
        </w:rPr>
        <w:t xml:space="preserve">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izbrani prijavitelj pa bo dolžan vrniti neupravičeno prejeta sredstva skupaj z zakonskimi zamudnimi obrestmi </w:t>
      </w:r>
      <w:r w:rsidR="00F87928" w:rsidRPr="008467CA">
        <w:rPr>
          <w:rFonts w:cs="Arial"/>
          <w:color w:val="000000" w:themeColor="text1"/>
          <w:szCs w:val="20"/>
        </w:rPr>
        <w:t>od dneva izplačila do dneva nakazila v proračun RS</w:t>
      </w:r>
      <w:r w:rsidRPr="008467CA">
        <w:rPr>
          <w:rFonts w:cs="Arial"/>
          <w:color w:val="000000" w:themeColor="text1"/>
          <w:szCs w:val="20"/>
        </w:rPr>
        <w:t>. Če je takšno ravnanje namerno, se bo obravnavalo kot goljufija.</w:t>
      </w:r>
    </w:p>
    <w:p w14:paraId="6C394931" w14:textId="77777777" w:rsidR="0010084E" w:rsidRPr="008467CA" w:rsidRDefault="0010084E" w:rsidP="0010084E">
      <w:pPr>
        <w:pStyle w:val="Naslov2"/>
        <w:rPr>
          <w:color w:val="000000" w:themeColor="text1"/>
        </w:rPr>
      </w:pPr>
      <w:bookmarkStart w:id="66" w:name="_Toc140492063"/>
      <w:proofErr w:type="spellStart"/>
      <w:r w:rsidRPr="008467CA">
        <w:rPr>
          <w:color w:val="000000" w:themeColor="text1"/>
        </w:rPr>
        <w:t>Zahteve</w:t>
      </w:r>
      <w:proofErr w:type="spellEnd"/>
      <w:r w:rsidRPr="008467CA">
        <w:rPr>
          <w:color w:val="000000" w:themeColor="text1"/>
        </w:rPr>
        <w:t xml:space="preserve"> glede </w:t>
      </w:r>
      <w:proofErr w:type="spellStart"/>
      <w:r w:rsidRPr="008467CA">
        <w:rPr>
          <w:color w:val="000000" w:themeColor="text1"/>
        </w:rPr>
        <w:t>omejitve</w:t>
      </w:r>
      <w:proofErr w:type="spellEnd"/>
      <w:r w:rsidRPr="008467CA">
        <w:rPr>
          <w:color w:val="000000" w:themeColor="text1"/>
        </w:rPr>
        <w:t xml:space="preserve"> </w:t>
      </w:r>
      <w:proofErr w:type="spellStart"/>
      <w:r w:rsidRPr="008467CA">
        <w:rPr>
          <w:color w:val="000000" w:themeColor="text1"/>
        </w:rPr>
        <w:t>sprememb</w:t>
      </w:r>
      <w:proofErr w:type="spellEnd"/>
      <w:r w:rsidRPr="008467CA">
        <w:rPr>
          <w:color w:val="000000" w:themeColor="text1"/>
        </w:rPr>
        <w:t xml:space="preserve"> </w:t>
      </w:r>
      <w:proofErr w:type="spellStart"/>
      <w:r w:rsidRPr="008467CA">
        <w:rPr>
          <w:color w:val="000000" w:themeColor="text1"/>
        </w:rPr>
        <w:t>operacije</w:t>
      </w:r>
      <w:bookmarkEnd w:id="66"/>
      <w:proofErr w:type="spellEnd"/>
      <w:r w:rsidRPr="008467CA">
        <w:rPr>
          <w:color w:val="000000" w:themeColor="text1"/>
        </w:rPr>
        <w:t xml:space="preserve"> </w:t>
      </w:r>
    </w:p>
    <w:p w14:paraId="799BE2B8" w14:textId="77777777" w:rsidR="00BD2F1C" w:rsidRPr="008467CA" w:rsidRDefault="00BD2F1C" w:rsidP="00BD2F1C">
      <w:pPr>
        <w:rPr>
          <w:rFonts w:cs="Arial"/>
          <w:color w:val="000000" w:themeColor="text1"/>
          <w:szCs w:val="20"/>
        </w:rPr>
      </w:pPr>
    </w:p>
    <w:p w14:paraId="6C55B775" w14:textId="466EF1BA" w:rsidR="00BD2F1C" w:rsidRPr="008467CA" w:rsidRDefault="00BD2F1C" w:rsidP="00BD2F1C">
      <w:pPr>
        <w:rPr>
          <w:rFonts w:cs="Arial"/>
          <w:color w:val="000000" w:themeColor="text1"/>
          <w:szCs w:val="20"/>
        </w:rPr>
      </w:pPr>
      <w:r w:rsidRPr="008467CA">
        <w:rPr>
          <w:rFonts w:cs="Arial"/>
          <w:color w:val="000000" w:themeColor="text1"/>
          <w:szCs w:val="20"/>
        </w:rPr>
        <w:t xml:space="preserve">Upravičenci bodo morali smiselno upoštevati omejitve glede sprememb operacije </w:t>
      </w:r>
      <w:r w:rsidR="00506AF1" w:rsidRPr="008467CA">
        <w:rPr>
          <w:rFonts w:cs="Arial"/>
          <w:color w:val="000000" w:themeColor="text1"/>
          <w:szCs w:val="20"/>
        </w:rPr>
        <w:t>v skladu z 65. členom Uredbe 2021/1060</w:t>
      </w:r>
      <w:r w:rsidRPr="008467CA">
        <w:rPr>
          <w:rFonts w:cs="Arial"/>
          <w:color w:val="000000" w:themeColor="text1"/>
          <w:szCs w:val="20"/>
        </w:rPr>
        <w:t xml:space="preserve">. Če v petih letih od datuma končnega izplačila upravičencu nastopi karkoli od naslednjega: </w:t>
      </w:r>
    </w:p>
    <w:p w14:paraId="2F6C0535" w14:textId="4078359A" w:rsidR="00BD2F1C" w:rsidRPr="008467CA" w:rsidRDefault="00BD2F1C" w:rsidP="00BD2F1C">
      <w:pPr>
        <w:rPr>
          <w:rFonts w:cs="Arial"/>
          <w:color w:val="000000" w:themeColor="text1"/>
          <w:szCs w:val="20"/>
        </w:rPr>
      </w:pPr>
      <w:r w:rsidRPr="008467CA">
        <w:rPr>
          <w:rFonts w:cs="Arial"/>
          <w:color w:val="000000" w:themeColor="text1"/>
          <w:szCs w:val="20"/>
        </w:rPr>
        <w:t xml:space="preserve">(a) </w:t>
      </w:r>
      <w:r w:rsidR="00DF3CCD" w:rsidRPr="008467CA">
        <w:rPr>
          <w:rFonts w:eastAsia="MS Mincho" w:cs="Arial"/>
          <w:color w:val="000000" w:themeColor="text1"/>
          <w:szCs w:val="20"/>
        </w:rPr>
        <w:t>prenehanje ali preselitev proizvodne dejavnosti iz</w:t>
      </w:r>
      <w:r w:rsidR="00DF3CCD" w:rsidRPr="008467CA">
        <w:rPr>
          <w:color w:val="000000" w:themeColor="text1"/>
        </w:rPr>
        <w:t xml:space="preserve"> </w:t>
      </w:r>
      <w:r w:rsidR="00E82E6B" w:rsidRPr="008467CA">
        <w:rPr>
          <w:color w:val="000000" w:themeColor="text1"/>
        </w:rPr>
        <w:t xml:space="preserve">SAŠA </w:t>
      </w:r>
      <w:r w:rsidR="00DF3CCD" w:rsidRPr="008467CA">
        <w:rPr>
          <w:color w:val="000000" w:themeColor="text1"/>
        </w:rPr>
        <w:t>premogovne regije;</w:t>
      </w:r>
      <w:r w:rsidR="00DF3CCD" w:rsidRPr="008467CA">
        <w:rPr>
          <w:rFonts w:eastAsia="MS Mincho" w:cs="Arial"/>
          <w:color w:val="000000" w:themeColor="text1"/>
          <w:szCs w:val="20"/>
        </w:rPr>
        <w:t xml:space="preserve"> </w:t>
      </w:r>
      <w:r w:rsidRPr="008467CA">
        <w:rPr>
          <w:rFonts w:cs="Arial"/>
          <w:color w:val="000000" w:themeColor="text1"/>
          <w:szCs w:val="20"/>
        </w:rPr>
        <w:t xml:space="preserve"> </w:t>
      </w:r>
    </w:p>
    <w:p w14:paraId="5E1085EA" w14:textId="38DDA3E5" w:rsidR="00BD2F1C" w:rsidRPr="008467CA" w:rsidRDefault="00BD2F1C" w:rsidP="00BD2F1C">
      <w:pPr>
        <w:rPr>
          <w:rFonts w:cs="Arial"/>
          <w:color w:val="000000" w:themeColor="text1"/>
          <w:szCs w:val="20"/>
        </w:rPr>
      </w:pPr>
      <w:r w:rsidRPr="008467CA">
        <w:rPr>
          <w:rFonts w:cs="Arial"/>
          <w:color w:val="000000" w:themeColor="text1"/>
          <w:szCs w:val="20"/>
        </w:rPr>
        <w:t xml:space="preserve">(b) </w:t>
      </w:r>
      <w:r w:rsidR="00C246D2" w:rsidRPr="008467CA">
        <w:rPr>
          <w:rFonts w:cs="Arial"/>
          <w:color w:val="000000" w:themeColor="text1"/>
          <w:szCs w:val="20"/>
        </w:rPr>
        <w:t>sprememba lastništva infrastrukturnega objekta, ki daje podjetju ali javnemu telesu neupravičeno prednost,</w:t>
      </w:r>
      <w:r w:rsidRPr="008467CA">
        <w:rPr>
          <w:rFonts w:cs="Arial"/>
          <w:color w:val="000000" w:themeColor="text1"/>
          <w:szCs w:val="20"/>
        </w:rPr>
        <w:t xml:space="preserve"> ali </w:t>
      </w:r>
    </w:p>
    <w:p w14:paraId="3AEE3CAC" w14:textId="2320C341" w:rsidR="00BD2F1C" w:rsidRPr="008467CA" w:rsidRDefault="00BD2F1C" w:rsidP="00BD2F1C">
      <w:pPr>
        <w:rPr>
          <w:rFonts w:cs="Arial"/>
          <w:color w:val="000000" w:themeColor="text1"/>
          <w:szCs w:val="20"/>
        </w:rPr>
      </w:pPr>
      <w:r w:rsidRPr="008467CA">
        <w:rPr>
          <w:rFonts w:cs="Arial"/>
          <w:color w:val="000000" w:themeColor="text1"/>
          <w:szCs w:val="20"/>
        </w:rPr>
        <w:t xml:space="preserve">(c) bistvena sprememba, ki vpliva na </w:t>
      </w:r>
      <w:r w:rsidR="00C246D2" w:rsidRPr="008467CA">
        <w:rPr>
          <w:rFonts w:cs="Arial"/>
          <w:color w:val="000000" w:themeColor="text1"/>
          <w:szCs w:val="20"/>
        </w:rPr>
        <w:t xml:space="preserve">njen </w:t>
      </w:r>
      <w:r w:rsidRPr="008467CA">
        <w:rPr>
          <w:rFonts w:cs="Arial"/>
          <w:color w:val="000000" w:themeColor="text1"/>
          <w:szCs w:val="20"/>
        </w:rPr>
        <w:t xml:space="preserve">značaj, cilje ali pogoje izvajanja, zaradi česar bi se razvrednotili njeni prvotni cilji, </w:t>
      </w:r>
    </w:p>
    <w:p w14:paraId="609A6414" w14:textId="77777777" w:rsidR="00BD2F1C" w:rsidRPr="008467CA" w:rsidRDefault="00BD2F1C" w:rsidP="00BD2F1C">
      <w:pPr>
        <w:rPr>
          <w:rFonts w:cs="Arial"/>
          <w:color w:val="000000" w:themeColor="text1"/>
          <w:szCs w:val="20"/>
        </w:rPr>
      </w:pPr>
      <w:r w:rsidRPr="008467CA">
        <w:rPr>
          <w:rFonts w:cs="Arial"/>
          <w:color w:val="000000" w:themeColor="text1"/>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7AEE1C13" w14:textId="77777777" w:rsidR="002E783B" w:rsidRPr="008467CA" w:rsidRDefault="002E783B" w:rsidP="00545CD0">
      <w:pPr>
        <w:rPr>
          <w:rFonts w:cs="Arial"/>
          <w:color w:val="000000" w:themeColor="text1"/>
          <w:szCs w:val="20"/>
        </w:rPr>
      </w:pPr>
    </w:p>
    <w:p w14:paraId="52CEAD05" w14:textId="1EBC4CC8" w:rsidR="00DF224D" w:rsidRPr="008467CA" w:rsidRDefault="00452866" w:rsidP="00545CD0">
      <w:pPr>
        <w:pStyle w:val="Naslov2"/>
        <w:spacing w:before="0" w:after="0"/>
        <w:rPr>
          <w:color w:val="000000" w:themeColor="text1"/>
          <w:szCs w:val="20"/>
          <w:lang w:val="sl-SI"/>
        </w:rPr>
      </w:pPr>
      <w:r w:rsidRPr="008467CA">
        <w:rPr>
          <w:color w:val="000000" w:themeColor="text1"/>
          <w:szCs w:val="20"/>
          <w:lang w:val="sl-SI"/>
        </w:rPr>
        <w:t xml:space="preserve"> </w:t>
      </w:r>
      <w:bookmarkStart w:id="67" w:name="_Toc140492064"/>
      <w:r w:rsidR="00DF224D" w:rsidRPr="008467CA">
        <w:rPr>
          <w:color w:val="000000" w:themeColor="text1"/>
          <w:szCs w:val="20"/>
          <w:lang w:val="sl-SI"/>
        </w:rPr>
        <w:t xml:space="preserve">Posledice, če se ugotovi, da aktivnosti na </w:t>
      </w:r>
      <w:r w:rsidR="001230B4" w:rsidRPr="008467CA">
        <w:rPr>
          <w:color w:val="000000" w:themeColor="text1"/>
          <w:szCs w:val="20"/>
          <w:lang w:val="sl-SI"/>
        </w:rPr>
        <w:t>projektu</w:t>
      </w:r>
      <w:r w:rsidR="00DF224D" w:rsidRPr="008467CA">
        <w:rPr>
          <w:color w:val="000000" w:themeColor="text1"/>
          <w:szCs w:val="20"/>
          <w:lang w:val="sl-SI"/>
        </w:rPr>
        <w:t xml:space="preserve"> niso bile skladne s pravom Republike Slovenije</w:t>
      </w:r>
      <w:bookmarkEnd w:id="67"/>
    </w:p>
    <w:p w14:paraId="00744AB1" w14:textId="77777777" w:rsidR="00452866" w:rsidRPr="008467CA" w:rsidRDefault="00452866" w:rsidP="00545CD0">
      <w:pPr>
        <w:rPr>
          <w:rFonts w:cs="Arial"/>
          <w:color w:val="000000" w:themeColor="text1"/>
          <w:szCs w:val="20"/>
        </w:rPr>
      </w:pPr>
    </w:p>
    <w:p w14:paraId="5676E035" w14:textId="77777777" w:rsidR="00133AC5" w:rsidRPr="008467CA" w:rsidRDefault="00133AC5" w:rsidP="00977111">
      <w:pPr>
        <w:pStyle w:val="Slog9"/>
        <w:rPr>
          <w:color w:val="000000" w:themeColor="text1"/>
        </w:rPr>
      </w:pPr>
      <w:r w:rsidRPr="008467CA">
        <w:rPr>
          <w:color w:val="000000" w:themeColor="text1"/>
        </w:rPr>
        <w:lastRenderedPageBreak/>
        <w:t>V kolikor se ugotovi, da aktivnosti na projektu niso bile skladne s pravom Republike Slovenije, bo ministrstvo odstopilo od pogodbe, izbrani prijavitelj pa bo dolžan vrniti neupravičeno prejeta sredstva skupaj z zakonskimi zamudnimi obrestmi od dneva izplačila do dneva nakazila v proračun RS.</w:t>
      </w:r>
    </w:p>
    <w:p w14:paraId="2404D6C6" w14:textId="77777777" w:rsidR="00DF224D" w:rsidRPr="008467CA" w:rsidRDefault="00DF224D" w:rsidP="00977111">
      <w:pPr>
        <w:pStyle w:val="Slog9"/>
        <w:rPr>
          <w:color w:val="000000" w:themeColor="text1"/>
        </w:rPr>
      </w:pPr>
    </w:p>
    <w:p w14:paraId="1AB80175" w14:textId="6D82C778" w:rsidR="00DF224D" w:rsidRPr="008467CA" w:rsidRDefault="00DF224D" w:rsidP="00545CD0">
      <w:pPr>
        <w:pStyle w:val="Naslov2"/>
        <w:spacing w:before="0" w:after="0"/>
        <w:rPr>
          <w:color w:val="000000" w:themeColor="text1"/>
          <w:szCs w:val="20"/>
          <w:lang w:val="sl-SI"/>
        </w:rPr>
      </w:pPr>
      <w:bookmarkStart w:id="68" w:name="_Toc140492065"/>
      <w:r w:rsidRPr="008467CA">
        <w:rPr>
          <w:color w:val="000000" w:themeColor="text1"/>
          <w:szCs w:val="20"/>
          <w:lang w:val="sl-SI"/>
        </w:rPr>
        <w:t xml:space="preserve">Posledice, če se ugotovi dvojno financiranje posamezne </w:t>
      </w:r>
      <w:r w:rsidR="001230B4" w:rsidRPr="008467CA">
        <w:rPr>
          <w:color w:val="000000" w:themeColor="text1"/>
          <w:szCs w:val="20"/>
          <w:lang w:val="sl-SI"/>
        </w:rPr>
        <w:t>projekta</w:t>
      </w:r>
      <w:r w:rsidRPr="008467CA">
        <w:rPr>
          <w:color w:val="000000" w:themeColor="text1"/>
          <w:szCs w:val="20"/>
          <w:lang w:val="sl-SI"/>
        </w:rPr>
        <w:t xml:space="preserve"> ali, da je višina financiranja </w:t>
      </w:r>
      <w:r w:rsidR="001230B4" w:rsidRPr="008467CA">
        <w:rPr>
          <w:color w:val="000000" w:themeColor="text1"/>
          <w:szCs w:val="20"/>
          <w:lang w:val="sl-SI"/>
        </w:rPr>
        <w:t>projekta</w:t>
      </w:r>
      <w:r w:rsidRPr="008467CA">
        <w:rPr>
          <w:color w:val="000000" w:themeColor="text1"/>
          <w:szCs w:val="20"/>
          <w:lang w:val="sl-SI"/>
        </w:rPr>
        <w:t xml:space="preserve"> presegla maksimalno dovoljeno stopnjo </w:t>
      </w:r>
      <w:r w:rsidR="006A0CA7" w:rsidRPr="008467CA">
        <w:rPr>
          <w:color w:val="000000" w:themeColor="text1"/>
          <w:szCs w:val="20"/>
          <w:lang w:val="sl-SI"/>
        </w:rPr>
        <w:t>oziroma</w:t>
      </w:r>
      <w:r w:rsidRPr="008467CA">
        <w:rPr>
          <w:color w:val="000000" w:themeColor="text1"/>
          <w:szCs w:val="20"/>
          <w:lang w:val="sl-SI"/>
        </w:rPr>
        <w:t xml:space="preserve"> znesek pomoči</w:t>
      </w:r>
      <w:bookmarkEnd w:id="68"/>
    </w:p>
    <w:p w14:paraId="4C1F6179" w14:textId="77777777" w:rsidR="00452866" w:rsidRPr="008467CA" w:rsidRDefault="00452866" w:rsidP="000C11E3">
      <w:pPr>
        <w:pStyle w:val="Slog8"/>
        <w:numPr>
          <w:ilvl w:val="0"/>
          <w:numId w:val="0"/>
        </w:numPr>
        <w:ind w:left="360"/>
        <w:rPr>
          <w:color w:val="000000" w:themeColor="text1"/>
        </w:rPr>
      </w:pPr>
    </w:p>
    <w:p w14:paraId="2381A3A7" w14:textId="77777777" w:rsidR="00133AC5" w:rsidRPr="008467CA" w:rsidRDefault="00133AC5" w:rsidP="00133AC5">
      <w:pPr>
        <w:rPr>
          <w:rFonts w:cs="Arial"/>
          <w:color w:val="000000" w:themeColor="text1"/>
          <w:szCs w:val="20"/>
        </w:rPr>
      </w:pPr>
      <w:bookmarkStart w:id="69" w:name="_Hlk155171678"/>
      <w:r w:rsidRPr="008467CA">
        <w:rPr>
          <w:rFonts w:cs="Arial"/>
          <w:color w:val="000000" w:themeColor="text1"/>
          <w:szCs w:val="20"/>
        </w:rPr>
        <w:t xml:space="preserve">Dvojno uveljavljanje stroškov in izdatkov, ki so že bili povrnjeni iz katerega koli drugega vira, ni dovoljeno. V kolikor se ugotovi dvojno uveljavljanje stroškov in izdatkov, ministrstvo zahteva vračilo že izplačanih sredstev skupaj z zakonitimi zamudnimi obrestmi od dneva izplačila do dneva nakazila v proračun RS. Izbranemu prijavitelju se bo vrednost sofinanciranja po pogodbi znižala za vrednost vrnjenih zneskov iz naslova dvojnega uveljavljanja stroškov in izdatkov. </w:t>
      </w:r>
    </w:p>
    <w:p w14:paraId="3F700407" w14:textId="77777777" w:rsidR="00133AC5" w:rsidRPr="008467CA" w:rsidRDefault="00133AC5" w:rsidP="00133AC5">
      <w:pPr>
        <w:rPr>
          <w:rFonts w:cs="Arial"/>
          <w:color w:val="000000" w:themeColor="text1"/>
          <w:szCs w:val="20"/>
        </w:rPr>
      </w:pPr>
      <w:r w:rsidRPr="008467CA">
        <w:rPr>
          <w:rFonts w:cs="Arial"/>
          <w:color w:val="000000" w:themeColor="text1"/>
          <w:szCs w:val="20"/>
        </w:rPr>
        <w:t>Če je dvojno uveljavljanje stroškov in izdatkov namerno, se bo obravnavalo kot goljufija. Ministrstvo v primeru goljufije prekine izplačevanje sredstev in/ali odstopi od pogodbe, upravičenec pa mora v primeru odstopa vrniti prejeta sredstva po tej pogodbi v roku 30 (tridesetih) dni od prejema pisnega poziva ministrstva, povečana za zakonske zamudne obresti od dneva nakazila na TRR upravičenca do dneva nakazila v dobro proračuna RS.</w:t>
      </w:r>
    </w:p>
    <w:p w14:paraId="5FACAECA" w14:textId="77777777" w:rsidR="00DC4AC2" w:rsidRPr="008467CA" w:rsidRDefault="00DC4AC2" w:rsidP="00DC4AC2">
      <w:pPr>
        <w:rPr>
          <w:rFonts w:cs="Arial"/>
          <w:color w:val="000000" w:themeColor="text1"/>
          <w:szCs w:val="20"/>
        </w:rPr>
      </w:pPr>
    </w:p>
    <w:p w14:paraId="7EBA67CD" w14:textId="3D7A76C0" w:rsidR="00DC4AC2" w:rsidRPr="008467CA" w:rsidRDefault="00DC4AC2" w:rsidP="00DC4AC2">
      <w:pPr>
        <w:rPr>
          <w:rFonts w:cs="Arial"/>
          <w:color w:val="000000" w:themeColor="text1"/>
          <w:szCs w:val="20"/>
        </w:rPr>
      </w:pPr>
      <w:r w:rsidRPr="008467CA">
        <w:rPr>
          <w:rFonts w:cs="Arial"/>
          <w:color w:val="000000" w:themeColor="text1"/>
          <w:szCs w:val="20"/>
        </w:rPr>
        <w:t xml:space="preserve">V kolikor se ugotovi, da je višina sofinanciranja projekta presegla maksimalno dovoljeno stopnjo, ministrstvo zahteva vrnitev preveč izplačanih sredstev skupaj z zakonskimi zamudnimi obrestmi </w:t>
      </w:r>
      <w:r w:rsidR="00FF698E" w:rsidRPr="008467CA">
        <w:rPr>
          <w:rFonts w:cs="Arial"/>
          <w:color w:val="000000" w:themeColor="text1"/>
          <w:szCs w:val="20"/>
        </w:rPr>
        <w:t>od dneva izplačila do dneva nakazila v proračun RS</w:t>
      </w:r>
      <w:r w:rsidRPr="008467CA">
        <w:rPr>
          <w:rFonts w:cs="Arial"/>
          <w:color w:val="000000" w:themeColor="text1"/>
          <w:szCs w:val="20"/>
        </w:rPr>
        <w:t>.</w:t>
      </w:r>
    </w:p>
    <w:bookmarkEnd w:id="69"/>
    <w:p w14:paraId="1AB996B0" w14:textId="77777777" w:rsidR="00FF698E" w:rsidRPr="008467CA" w:rsidRDefault="00FF698E" w:rsidP="00DC4AC2">
      <w:pPr>
        <w:rPr>
          <w:rFonts w:cs="Arial"/>
          <w:color w:val="000000" w:themeColor="text1"/>
          <w:szCs w:val="20"/>
        </w:rPr>
      </w:pPr>
    </w:p>
    <w:p w14:paraId="1A90344B" w14:textId="77777777" w:rsidR="00D81256" w:rsidRPr="008467CA" w:rsidRDefault="00D81256" w:rsidP="00DC4AC2">
      <w:pPr>
        <w:rPr>
          <w:rFonts w:cs="Arial"/>
          <w:color w:val="000000" w:themeColor="text1"/>
          <w:szCs w:val="20"/>
        </w:rPr>
      </w:pPr>
    </w:p>
    <w:p w14:paraId="54F67AD7" w14:textId="0D594447" w:rsidR="00232A64" w:rsidRPr="008467CA" w:rsidRDefault="006766A5" w:rsidP="00545CD0">
      <w:pPr>
        <w:pStyle w:val="Naslov1"/>
        <w:tabs>
          <w:tab w:val="num" w:pos="432"/>
        </w:tabs>
        <w:spacing w:before="0" w:after="0"/>
        <w:rPr>
          <w:color w:val="000000" w:themeColor="text1"/>
          <w:szCs w:val="20"/>
          <w:lang w:val="sl-SI"/>
        </w:rPr>
      </w:pPr>
      <w:bookmarkStart w:id="70" w:name="_Toc140492066"/>
      <w:r w:rsidRPr="008467CA">
        <w:rPr>
          <w:caps w:val="0"/>
          <w:color w:val="000000" w:themeColor="text1"/>
          <w:szCs w:val="20"/>
          <w:lang w:val="sl-SI"/>
        </w:rPr>
        <w:t>PRITOŽBA</w:t>
      </w:r>
      <w:bookmarkEnd w:id="70"/>
    </w:p>
    <w:p w14:paraId="0ED36D77" w14:textId="77777777" w:rsidR="00232A64" w:rsidRPr="008467CA" w:rsidRDefault="00232A64" w:rsidP="00545CD0">
      <w:pPr>
        <w:pStyle w:val="Glava"/>
        <w:keepNext/>
        <w:rPr>
          <w:rFonts w:cs="Arial"/>
          <w:color w:val="000000" w:themeColor="text1"/>
        </w:rPr>
      </w:pPr>
    </w:p>
    <w:p w14:paraId="2ADD2C4C" w14:textId="26A42B85" w:rsidR="002E7F3B" w:rsidRPr="008467CA" w:rsidRDefault="00232A64" w:rsidP="00545CD0">
      <w:pPr>
        <w:pStyle w:val="Glava"/>
        <w:keepNext/>
        <w:rPr>
          <w:rFonts w:cs="Arial"/>
          <w:color w:val="000000" w:themeColor="text1"/>
          <w:szCs w:val="20"/>
        </w:rPr>
      </w:pPr>
      <w:r w:rsidRPr="008467CA">
        <w:rPr>
          <w:rFonts w:cs="Arial"/>
          <w:color w:val="000000" w:themeColor="text1"/>
        </w:rPr>
        <w:t xml:space="preserve">Zoper sklep </w:t>
      </w:r>
      <w:r w:rsidR="00D3569B" w:rsidRPr="008467CA">
        <w:rPr>
          <w:rFonts w:cs="Arial"/>
          <w:color w:val="000000" w:themeColor="text1"/>
        </w:rPr>
        <w:t>m</w:t>
      </w:r>
      <w:r w:rsidR="00BD6F49" w:rsidRPr="008467CA">
        <w:rPr>
          <w:rFonts w:cs="Arial"/>
          <w:color w:val="000000" w:themeColor="text1"/>
        </w:rPr>
        <w:t xml:space="preserve">inistrstva </w:t>
      </w:r>
      <w:r w:rsidRPr="008467CA">
        <w:rPr>
          <w:rFonts w:cs="Arial"/>
          <w:color w:val="000000" w:themeColor="text1"/>
        </w:rPr>
        <w:t xml:space="preserve">pritožba ni dovoljena. </w:t>
      </w:r>
      <w:r w:rsidR="002E7F3B" w:rsidRPr="008467CA">
        <w:rPr>
          <w:rFonts w:cs="Arial"/>
          <w:color w:val="000000" w:themeColor="text1"/>
          <w:szCs w:val="20"/>
        </w:rPr>
        <w:t xml:space="preserve">Prijavitelj lahko v tridesetih (30) dneh od vročitve sklepa </w:t>
      </w:r>
      <w:r w:rsidR="00D3569B" w:rsidRPr="008467CA">
        <w:rPr>
          <w:rFonts w:cs="Arial"/>
          <w:color w:val="000000" w:themeColor="text1"/>
          <w:szCs w:val="20"/>
        </w:rPr>
        <w:t>m</w:t>
      </w:r>
      <w:r w:rsidR="00BD6F49" w:rsidRPr="008467CA">
        <w:rPr>
          <w:rFonts w:cs="Arial"/>
          <w:color w:val="000000" w:themeColor="text1"/>
          <w:szCs w:val="20"/>
        </w:rPr>
        <w:t>inistrstva</w:t>
      </w:r>
      <w:r w:rsidR="002E7F3B" w:rsidRPr="008467CA">
        <w:rPr>
          <w:rFonts w:cs="Arial"/>
          <w:color w:val="000000" w:themeColor="text1"/>
          <w:szCs w:val="20"/>
        </w:rPr>
        <w:t xml:space="preserve"> sproži upravni spor z vložitvijo tožbe na Upravno sodišče Republike Slovenije. </w:t>
      </w:r>
    </w:p>
    <w:p w14:paraId="1309EB13" w14:textId="77777777" w:rsidR="00452866" w:rsidRPr="008467CA" w:rsidRDefault="00452866" w:rsidP="00545CD0">
      <w:pPr>
        <w:rPr>
          <w:rFonts w:cs="Arial"/>
          <w:color w:val="000000" w:themeColor="text1"/>
          <w:szCs w:val="20"/>
        </w:rPr>
      </w:pPr>
    </w:p>
    <w:p w14:paraId="2932E7C1" w14:textId="77777777" w:rsidR="00D81256" w:rsidRPr="008467CA" w:rsidRDefault="00D81256" w:rsidP="00545CD0">
      <w:pPr>
        <w:rPr>
          <w:rFonts w:cs="Arial"/>
          <w:color w:val="000000" w:themeColor="text1"/>
          <w:szCs w:val="20"/>
        </w:rPr>
      </w:pPr>
    </w:p>
    <w:p w14:paraId="7E8BE2AF" w14:textId="4E9CBAC6" w:rsidR="00452866" w:rsidRPr="008467CA" w:rsidRDefault="006766A5" w:rsidP="00545CD0">
      <w:pPr>
        <w:pStyle w:val="Naslov1"/>
        <w:spacing w:before="0" w:after="0"/>
        <w:rPr>
          <w:color w:val="000000" w:themeColor="text1"/>
          <w:lang w:val="sl-SI"/>
        </w:rPr>
      </w:pPr>
      <w:bookmarkStart w:id="71" w:name="_Toc447691230"/>
      <w:bookmarkStart w:id="72" w:name="_Toc140492067"/>
      <w:r w:rsidRPr="008467CA">
        <w:rPr>
          <w:caps w:val="0"/>
          <w:color w:val="000000" w:themeColor="text1"/>
          <w:lang w:val="sl-SI"/>
        </w:rPr>
        <w:t>DODATNE INFORMACIJE IN OBVEŠČANJE</w:t>
      </w:r>
      <w:bookmarkEnd w:id="71"/>
      <w:bookmarkEnd w:id="72"/>
    </w:p>
    <w:p w14:paraId="578448E9" w14:textId="77777777" w:rsidR="00452866" w:rsidRPr="008467CA" w:rsidRDefault="00452866" w:rsidP="00545CD0">
      <w:pPr>
        <w:rPr>
          <w:rFonts w:cs="Arial"/>
          <w:color w:val="000000" w:themeColor="text1"/>
          <w:szCs w:val="20"/>
        </w:rPr>
      </w:pPr>
    </w:p>
    <w:p w14:paraId="5FCB0E8C" w14:textId="2BC77F5F" w:rsidR="00DC4AC2" w:rsidRPr="008467CA" w:rsidRDefault="00DC4AC2" w:rsidP="002368D6">
      <w:pPr>
        <w:pStyle w:val="TEKST"/>
        <w:rPr>
          <w:rFonts w:ascii="Arial" w:hAnsi="Arial" w:cs="Arial"/>
          <w:color w:val="000000" w:themeColor="text1"/>
        </w:rPr>
      </w:pPr>
      <w:r w:rsidRPr="008467CA">
        <w:rPr>
          <w:rFonts w:ascii="Arial" w:hAnsi="Arial" w:cs="Arial"/>
          <w:color w:val="000000" w:themeColor="text1"/>
        </w:rPr>
        <w:t>Dodatne informacije v zvezi s pripravo prijav in pojasnila k razpisni dokumentaciji so prijavitelju dosegljive na podlagi pisnega zaprosila, posredovanega na elektronski naslov gp.</w:t>
      </w:r>
      <w:r w:rsidR="00EF27D0" w:rsidRPr="008467CA">
        <w:rPr>
          <w:rFonts w:ascii="Arial" w:hAnsi="Arial" w:cs="Arial"/>
          <w:color w:val="000000" w:themeColor="text1"/>
        </w:rPr>
        <w:t>mkrr</w:t>
      </w:r>
      <w:r w:rsidRPr="008467CA">
        <w:rPr>
          <w:rFonts w:ascii="Arial" w:hAnsi="Arial" w:cs="Arial"/>
          <w:color w:val="000000" w:themeColor="text1"/>
        </w:rPr>
        <w:t xml:space="preserve">@gov.si, s pripisom »za Javni razpis </w:t>
      </w:r>
      <w:r w:rsidR="002368D6" w:rsidRPr="008467CA">
        <w:rPr>
          <w:rFonts w:ascii="Arial" w:hAnsi="Arial" w:cs="Arial"/>
          <w:color w:val="000000" w:themeColor="text1"/>
        </w:rPr>
        <w:t xml:space="preserve">za sofinanciranje projektov izgradnje ekonomsko-poslovne infrastrukture v </w:t>
      </w:r>
      <w:r w:rsidR="00613E07" w:rsidRPr="008467CA">
        <w:rPr>
          <w:rFonts w:ascii="Arial" w:hAnsi="Arial" w:cs="Arial"/>
          <w:color w:val="000000" w:themeColor="text1"/>
        </w:rPr>
        <w:t>Savinjsko-šaleški (</w:t>
      </w:r>
      <w:r w:rsidR="00E82E6B" w:rsidRPr="008467CA">
        <w:rPr>
          <w:rFonts w:ascii="Arial" w:hAnsi="Arial" w:cs="Arial"/>
          <w:color w:val="000000" w:themeColor="text1"/>
        </w:rPr>
        <w:t>SAŠA</w:t>
      </w:r>
      <w:r w:rsidR="00613E07" w:rsidRPr="008467CA">
        <w:rPr>
          <w:rFonts w:ascii="Arial" w:hAnsi="Arial" w:cs="Arial"/>
          <w:color w:val="000000" w:themeColor="text1"/>
        </w:rPr>
        <w:t>)</w:t>
      </w:r>
      <w:r w:rsidR="00E82E6B" w:rsidRPr="008467CA">
        <w:rPr>
          <w:rFonts w:ascii="Arial" w:hAnsi="Arial" w:cs="Arial"/>
          <w:color w:val="000000" w:themeColor="text1"/>
        </w:rPr>
        <w:t xml:space="preserve"> </w:t>
      </w:r>
      <w:r w:rsidR="002368D6" w:rsidRPr="008467CA">
        <w:rPr>
          <w:rFonts w:ascii="Arial" w:hAnsi="Arial" w:cs="Arial"/>
          <w:color w:val="000000" w:themeColor="text1"/>
        </w:rPr>
        <w:t>premogovni regiji v okviru Sklada z</w:t>
      </w:r>
      <w:r w:rsidR="00C246D2" w:rsidRPr="008467CA">
        <w:rPr>
          <w:rFonts w:ascii="Arial" w:hAnsi="Arial" w:cs="Arial"/>
          <w:color w:val="000000" w:themeColor="text1"/>
        </w:rPr>
        <w:t>a pravični prehod v obdobju 202</w:t>
      </w:r>
      <w:r w:rsidR="00EE2FF5" w:rsidRPr="008467CA">
        <w:rPr>
          <w:rFonts w:ascii="Arial" w:hAnsi="Arial" w:cs="Arial"/>
          <w:color w:val="000000" w:themeColor="text1"/>
        </w:rPr>
        <w:t>4</w:t>
      </w:r>
      <w:r w:rsidR="002368D6" w:rsidRPr="008467CA">
        <w:rPr>
          <w:rFonts w:ascii="Arial" w:hAnsi="Arial" w:cs="Arial"/>
          <w:color w:val="000000" w:themeColor="text1"/>
        </w:rPr>
        <w:t>-2026</w:t>
      </w:r>
      <w:r w:rsidRPr="008467CA">
        <w:rPr>
          <w:rFonts w:ascii="Arial" w:hAnsi="Arial" w:cs="Arial"/>
          <w:color w:val="000000" w:themeColor="text1"/>
        </w:rPr>
        <w:t xml:space="preserve">«. </w:t>
      </w:r>
    </w:p>
    <w:p w14:paraId="0BF9F3FF" w14:textId="77777777" w:rsidR="00DC4AC2" w:rsidRPr="008467CA" w:rsidRDefault="00DC4AC2" w:rsidP="00DC4AC2">
      <w:pPr>
        <w:pStyle w:val="TEKST"/>
        <w:spacing w:line="240" w:lineRule="auto"/>
        <w:rPr>
          <w:rFonts w:ascii="Arial" w:hAnsi="Arial" w:cs="Arial"/>
          <w:color w:val="000000" w:themeColor="text1"/>
        </w:rPr>
      </w:pPr>
    </w:p>
    <w:p w14:paraId="0F122221" w14:textId="710E8204" w:rsidR="00DC4AC2" w:rsidRPr="008467CA" w:rsidRDefault="00DC4AC2" w:rsidP="00DC4AC2">
      <w:pPr>
        <w:pStyle w:val="TEKST"/>
        <w:spacing w:line="240" w:lineRule="auto"/>
        <w:rPr>
          <w:rFonts w:ascii="Arial" w:hAnsi="Arial" w:cs="Arial"/>
          <w:color w:val="000000" w:themeColor="text1"/>
        </w:rPr>
      </w:pPr>
      <w:r w:rsidRPr="008467CA">
        <w:rPr>
          <w:rFonts w:ascii="Arial" w:hAnsi="Arial" w:cs="Arial"/>
          <w:color w:val="000000" w:themeColor="text1"/>
        </w:rPr>
        <w:t xml:space="preserve">Vprašanja morajo prispeti na zgornji naslov najkasneje </w:t>
      </w:r>
      <w:r w:rsidR="00EB055F" w:rsidRPr="008467CA">
        <w:rPr>
          <w:rFonts w:ascii="Arial" w:hAnsi="Arial" w:cs="Arial"/>
          <w:color w:val="000000" w:themeColor="text1"/>
        </w:rPr>
        <w:t>pet</w:t>
      </w:r>
      <w:r w:rsidRPr="008467CA">
        <w:rPr>
          <w:rFonts w:ascii="Arial" w:hAnsi="Arial" w:cs="Arial"/>
          <w:color w:val="000000" w:themeColor="text1"/>
        </w:rPr>
        <w:t xml:space="preserve"> </w:t>
      </w:r>
      <w:r w:rsidR="005140C1" w:rsidRPr="008467CA">
        <w:rPr>
          <w:rFonts w:ascii="Arial" w:hAnsi="Arial" w:cs="Arial"/>
          <w:color w:val="000000" w:themeColor="text1"/>
        </w:rPr>
        <w:t>(</w:t>
      </w:r>
      <w:r w:rsidR="00A938B0" w:rsidRPr="008467CA">
        <w:rPr>
          <w:rFonts w:ascii="Arial" w:hAnsi="Arial" w:cs="Arial"/>
          <w:color w:val="000000" w:themeColor="text1"/>
        </w:rPr>
        <w:t>5</w:t>
      </w:r>
      <w:r w:rsidR="005140C1" w:rsidRPr="008467CA">
        <w:rPr>
          <w:rFonts w:ascii="Arial" w:hAnsi="Arial" w:cs="Arial"/>
          <w:color w:val="000000" w:themeColor="text1"/>
        </w:rPr>
        <w:t xml:space="preserve">) </w:t>
      </w:r>
      <w:r w:rsidRPr="008467CA">
        <w:rPr>
          <w:rFonts w:ascii="Arial" w:hAnsi="Arial" w:cs="Arial"/>
          <w:color w:val="000000" w:themeColor="text1"/>
        </w:rPr>
        <w:t>delovn</w:t>
      </w:r>
      <w:r w:rsidR="00EB055F" w:rsidRPr="008467CA">
        <w:rPr>
          <w:rFonts w:ascii="Arial" w:hAnsi="Arial" w:cs="Arial"/>
          <w:color w:val="000000" w:themeColor="text1"/>
        </w:rPr>
        <w:t>ih</w:t>
      </w:r>
      <w:r w:rsidRPr="008467CA">
        <w:rPr>
          <w:rFonts w:ascii="Arial" w:hAnsi="Arial" w:cs="Arial"/>
          <w:color w:val="000000" w:themeColor="text1"/>
        </w:rPr>
        <w:t xml:space="preserve"> dni pred iztekom roka za oddajo vloge. Ministrstvo bo odgovore na vprašanja </w:t>
      </w:r>
      <w:r w:rsidR="0087164C" w:rsidRPr="008467CA">
        <w:rPr>
          <w:rFonts w:ascii="Arial" w:hAnsi="Arial" w:cs="Arial"/>
          <w:color w:val="000000" w:themeColor="text1"/>
        </w:rPr>
        <w:t xml:space="preserve">objavilo </w:t>
      </w:r>
      <w:r w:rsidRPr="008467CA">
        <w:rPr>
          <w:rFonts w:ascii="Arial" w:hAnsi="Arial" w:cs="Arial"/>
          <w:color w:val="000000" w:themeColor="text1"/>
        </w:rPr>
        <w:t xml:space="preserve">najkasneje </w:t>
      </w:r>
      <w:r w:rsidR="00EB055F" w:rsidRPr="008467CA">
        <w:rPr>
          <w:rFonts w:ascii="Arial" w:hAnsi="Arial" w:cs="Arial"/>
          <w:color w:val="000000" w:themeColor="text1"/>
        </w:rPr>
        <w:t>tri (3)</w:t>
      </w:r>
      <w:r w:rsidRPr="008467CA">
        <w:rPr>
          <w:rFonts w:ascii="Arial" w:hAnsi="Arial" w:cs="Arial"/>
          <w:color w:val="000000" w:themeColor="text1"/>
        </w:rPr>
        <w:t xml:space="preserve"> delovn</w:t>
      </w:r>
      <w:r w:rsidR="00EB055F" w:rsidRPr="008467CA">
        <w:rPr>
          <w:rFonts w:ascii="Arial" w:hAnsi="Arial" w:cs="Arial"/>
          <w:color w:val="000000" w:themeColor="text1"/>
        </w:rPr>
        <w:t>e</w:t>
      </w:r>
      <w:r w:rsidRPr="008467CA">
        <w:rPr>
          <w:rFonts w:ascii="Arial" w:hAnsi="Arial" w:cs="Arial"/>
          <w:color w:val="000000" w:themeColor="text1"/>
        </w:rPr>
        <w:t xml:space="preserve"> d</w:t>
      </w:r>
      <w:r w:rsidR="00EB055F" w:rsidRPr="008467CA">
        <w:rPr>
          <w:rFonts w:ascii="Arial" w:hAnsi="Arial" w:cs="Arial"/>
          <w:color w:val="000000" w:themeColor="text1"/>
        </w:rPr>
        <w:t>ni</w:t>
      </w:r>
      <w:r w:rsidRPr="008467CA">
        <w:rPr>
          <w:rFonts w:ascii="Arial" w:hAnsi="Arial" w:cs="Arial"/>
          <w:color w:val="000000" w:themeColor="text1"/>
        </w:rPr>
        <w:t xml:space="preserve"> </w:t>
      </w:r>
      <w:r w:rsidR="00EB055F" w:rsidRPr="008467CA">
        <w:rPr>
          <w:rFonts w:ascii="Arial" w:hAnsi="Arial" w:cs="Arial"/>
          <w:color w:val="000000" w:themeColor="text1"/>
        </w:rPr>
        <w:t xml:space="preserve">pred iztekom </w:t>
      </w:r>
      <w:r w:rsidRPr="008467CA">
        <w:rPr>
          <w:rFonts w:ascii="Arial" w:hAnsi="Arial" w:cs="Arial"/>
          <w:color w:val="000000" w:themeColor="text1"/>
        </w:rPr>
        <w:t xml:space="preserve">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4" w:history="1">
        <w:r w:rsidR="003D6022" w:rsidRPr="008467CA">
          <w:rPr>
            <w:rStyle w:val="Hiperpovezava"/>
            <w:rFonts w:ascii="Arial" w:hAnsi="Arial" w:cs="Arial"/>
            <w:color w:val="000000" w:themeColor="text1"/>
          </w:rPr>
          <w:t>https://www.gov.si/drzavni-organi/ministrstva/ministrstvo-za-kohezijo-in-regionalni-razvoj/javne-objave-ministrstva-za-kohezijo-in-regionalni-razvoj/</w:t>
        </w:r>
      </w:hyperlink>
      <w:r w:rsidRPr="008467CA">
        <w:rPr>
          <w:rFonts w:ascii="Arial" w:hAnsi="Arial" w:cs="Arial"/>
          <w:color w:val="000000" w:themeColor="text1"/>
        </w:rPr>
        <w:t>.</w:t>
      </w:r>
      <w:r w:rsidR="003D6022" w:rsidRPr="008467CA">
        <w:rPr>
          <w:rFonts w:ascii="Arial" w:hAnsi="Arial" w:cs="Arial"/>
          <w:color w:val="000000" w:themeColor="text1"/>
        </w:rPr>
        <w:t xml:space="preserve"> </w:t>
      </w:r>
      <w:r w:rsidRPr="008467CA">
        <w:rPr>
          <w:rFonts w:ascii="Arial" w:hAnsi="Arial" w:cs="Arial"/>
          <w:color w:val="000000" w:themeColor="text1"/>
        </w:rPr>
        <w:t xml:space="preserve"> </w:t>
      </w:r>
    </w:p>
    <w:p w14:paraId="45B41112" w14:textId="77777777" w:rsidR="00DC4AC2" w:rsidRPr="008467CA" w:rsidRDefault="00DC4AC2" w:rsidP="00DC4AC2">
      <w:pPr>
        <w:pStyle w:val="TEKST"/>
        <w:spacing w:line="240" w:lineRule="auto"/>
        <w:rPr>
          <w:rFonts w:ascii="Arial" w:hAnsi="Arial" w:cs="Arial"/>
          <w:color w:val="000000" w:themeColor="text1"/>
        </w:rPr>
      </w:pPr>
    </w:p>
    <w:p w14:paraId="27FFCB83" w14:textId="77777777" w:rsidR="00DC4AC2" w:rsidRPr="008467CA" w:rsidRDefault="00DC4AC2" w:rsidP="00DC4AC2">
      <w:pPr>
        <w:pStyle w:val="TEKST"/>
        <w:spacing w:line="240" w:lineRule="auto"/>
        <w:rPr>
          <w:rFonts w:ascii="Arial" w:hAnsi="Arial" w:cs="Arial"/>
          <w:color w:val="000000" w:themeColor="text1"/>
        </w:rPr>
      </w:pPr>
      <w:r w:rsidRPr="008467CA">
        <w:rPr>
          <w:rFonts w:ascii="Arial" w:hAnsi="Arial" w:cs="Arial"/>
          <w:color w:val="000000" w:themeColor="text1"/>
        </w:rPr>
        <w:t>Vprašanja in odgovori bodo objavljeni na spletni strani, zato bodite pri postavljanju vprašanj pazljivi, da v njih ne razkrivate morebitnih osebnih podatkov, poslovnih skrivnosti in drugih podatkov, ki ne smejo biti javno objavljeni.</w:t>
      </w:r>
    </w:p>
    <w:p w14:paraId="6CDAD532" w14:textId="77777777" w:rsidR="00807195" w:rsidRPr="008467CA" w:rsidRDefault="00807195" w:rsidP="00FC51B0">
      <w:pPr>
        <w:pStyle w:val="TEKST"/>
        <w:spacing w:line="240" w:lineRule="auto"/>
        <w:rPr>
          <w:rFonts w:ascii="Arial" w:hAnsi="Arial" w:cs="Arial"/>
          <w:color w:val="000000" w:themeColor="text1"/>
        </w:rPr>
      </w:pPr>
    </w:p>
    <w:p w14:paraId="1642D94A" w14:textId="4B212690" w:rsidR="00FC51B0" w:rsidRPr="008467CA" w:rsidRDefault="00DC4AC2" w:rsidP="00FC51B0">
      <w:pPr>
        <w:pStyle w:val="TEKST"/>
        <w:spacing w:line="240" w:lineRule="auto"/>
        <w:rPr>
          <w:rFonts w:ascii="Arial" w:hAnsi="Arial" w:cs="Arial"/>
          <w:color w:val="000000" w:themeColor="text1"/>
        </w:rPr>
      </w:pPr>
      <w:r w:rsidRPr="008467CA">
        <w:rPr>
          <w:rFonts w:ascii="Arial" w:hAnsi="Arial" w:cs="Arial"/>
          <w:color w:val="000000" w:themeColor="text1"/>
        </w:rPr>
        <w:t xml:space="preserve">Potencialni prijavitelji bodo o vseh novostih sproti obveščeni preko spletne strani </w:t>
      </w:r>
      <w:hyperlink r:id="rId15" w:history="1">
        <w:r w:rsidR="003D6022" w:rsidRPr="008467CA">
          <w:rPr>
            <w:rStyle w:val="Hiperpovezava"/>
            <w:rFonts w:ascii="Arial" w:hAnsi="Arial" w:cs="Arial"/>
            <w:color w:val="000000" w:themeColor="text1"/>
          </w:rPr>
          <w:t>https://www.gov.si/drzavni-organi/ministrstva/ministrstvo-za-kohezijo-in-regionalni-razvoj/javne-objave-ministrstva-za-kohezijo-in-regionalni-razvoj/</w:t>
        </w:r>
      </w:hyperlink>
      <w:r w:rsidR="003D6022" w:rsidRPr="008467CA">
        <w:rPr>
          <w:rFonts w:ascii="Arial" w:hAnsi="Arial" w:cs="Arial"/>
          <w:color w:val="000000" w:themeColor="text1"/>
        </w:rPr>
        <w:t xml:space="preserve"> </w:t>
      </w:r>
      <w:r w:rsidR="00052A7F" w:rsidRPr="008467CA">
        <w:rPr>
          <w:rFonts w:ascii="Arial" w:hAnsi="Arial" w:cs="Arial"/>
          <w:color w:val="000000" w:themeColor="text1"/>
        </w:rPr>
        <w:t>.</w:t>
      </w:r>
    </w:p>
    <w:p w14:paraId="5D7A3DC2" w14:textId="77777777" w:rsidR="00FC51B0" w:rsidRPr="008467CA" w:rsidRDefault="00FC51B0" w:rsidP="00FC51B0">
      <w:pPr>
        <w:pStyle w:val="TEKST"/>
        <w:spacing w:line="240" w:lineRule="auto"/>
        <w:rPr>
          <w:rFonts w:ascii="Arial" w:hAnsi="Arial" w:cs="Arial"/>
          <w:color w:val="000000" w:themeColor="text1"/>
        </w:rPr>
      </w:pPr>
    </w:p>
    <w:tbl>
      <w:tblPr>
        <w:tblW w:w="0" w:type="auto"/>
        <w:jc w:val="center"/>
        <w:tblLook w:val="01E0" w:firstRow="1" w:lastRow="1" w:firstColumn="1" w:lastColumn="1" w:noHBand="0" w:noVBand="0"/>
      </w:tblPr>
      <w:tblGrid>
        <w:gridCol w:w="2995"/>
        <w:gridCol w:w="2435"/>
        <w:gridCol w:w="3642"/>
      </w:tblGrid>
      <w:tr w:rsidR="00452866" w:rsidRPr="008467CA" w14:paraId="1B849F7C" w14:textId="77777777" w:rsidTr="00C1540D">
        <w:trPr>
          <w:jc w:val="center"/>
        </w:trPr>
        <w:tc>
          <w:tcPr>
            <w:tcW w:w="3259" w:type="dxa"/>
            <w:shd w:val="clear" w:color="auto" w:fill="auto"/>
            <w:vAlign w:val="center"/>
          </w:tcPr>
          <w:p w14:paraId="1A815F82" w14:textId="77777777" w:rsidR="00452866" w:rsidRPr="008467CA" w:rsidRDefault="00452866" w:rsidP="00545CD0">
            <w:pPr>
              <w:rPr>
                <w:rFonts w:cs="Arial"/>
                <w:color w:val="000000" w:themeColor="text1"/>
                <w:szCs w:val="20"/>
              </w:rPr>
            </w:pPr>
          </w:p>
        </w:tc>
        <w:tc>
          <w:tcPr>
            <w:tcW w:w="2646" w:type="dxa"/>
            <w:shd w:val="clear" w:color="auto" w:fill="auto"/>
            <w:vAlign w:val="center"/>
          </w:tcPr>
          <w:p w14:paraId="7039BB84" w14:textId="77777777" w:rsidR="00452866" w:rsidRPr="008467CA" w:rsidRDefault="00452866" w:rsidP="00545CD0">
            <w:pPr>
              <w:rPr>
                <w:rFonts w:cs="Arial"/>
                <w:color w:val="000000" w:themeColor="text1"/>
                <w:szCs w:val="20"/>
              </w:rPr>
            </w:pPr>
          </w:p>
        </w:tc>
        <w:tc>
          <w:tcPr>
            <w:tcW w:w="3873" w:type="dxa"/>
            <w:shd w:val="clear" w:color="auto" w:fill="auto"/>
            <w:vAlign w:val="center"/>
          </w:tcPr>
          <w:p w14:paraId="63247224" w14:textId="77777777" w:rsidR="00DC4AC2" w:rsidRPr="008467CA" w:rsidRDefault="00DC4AC2" w:rsidP="00DC4AC2">
            <w:pPr>
              <w:jc w:val="center"/>
              <w:rPr>
                <w:rFonts w:cs="Arial"/>
                <w:color w:val="000000" w:themeColor="text1"/>
                <w:szCs w:val="20"/>
              </w:rPr>
            </w:pPr>
          </w:p>
          <w:p w14:paraId="71DBA71E" w14:textId="2B4DCFAA" w:rsidR="00452866" w:rsidRPr="008467CA" w:rsidRDefault="00452866" w:rsidP="00DC4AC2">
            <w:pPr>
              <w:jc w:val="center"/>
              <w:rPr>
                <w:rFonts w:cs="Arial"/>
                <w:color w:val="000000" w:themeColor="text1"/>
                <w:szCs w:val="20"/>
              </w:rPr>
            </w:pPr>
            <w:r w:rsidRPr="008467CA">
              <w:rPr>
                <w:rFonts w:cs="Arial"/>
                <w:color w:val="000000" w:themeColor="text1"/>
                <w:szCs w:val="20"/>
              </w:rPr>
              <w:t>Republika Slovenija</w:t>
            </w:r>
          </w:p>
          <w:p w14:paraId="12A726F5" w14:textId="3C8DA5C8" w:rsidR="00452866" w:rsidRPr="008467CA" w:rsidRDefault="00452866" w:rsidP="00DC4AC2">
            <w:pPr>
              <w:jc w:val="center"/>
              <w:rPr>
                <w:rFonts w:cs="Arial"/>
                <w:color w:val="000000" w:themeColor="text1"/>
                <w:szCs w:val="20"/>
              </w:rPr>
            </w:pPr>
            <w:r w:rsidRPr="008467CA">
              <w:rPr>
                <w:rFonts w:cs="Arial"/>
                <w:color w:val="000000" w:themeColor="text1"/>
                <w:szCs w:val="20"/>
              </w:rPr>
              <w:t xml:space="preserve">Ministrstvo za </w:t>
            </w:r>
            <w:r w:rsidR="00EF27D0" w:rsidRPr="008467CA">
              <w:rPr>
                <w:rFonts w:cs="Arial"/>
                <w:color w:val="000000" w:themeColor="text1"/>
                <w:szCs w:val="20"/>
              </w:rPr>
              <w:t>kohezijo in regionalni razvoj</w:t>
            </w:r>
          </w:p>
          <w:p w14:paraId="318E3EA0" w14:textId="2BC00067" w:rsidR="00452866" w:rsidRPr="008467CA" w:rsidRDefault="00452866" w:rsidP="00545CD0">
            <w:pPr>
              <w:rPr>
                <w:rFonts w:cs="Arial"/>
                <w:color w:val="000000" w:themeColor="text1"/>
                <w:szCs w:val="20"/>
              </w:rPr>
            </w:pPr>
          </w:p>
          <w:p w14:paraId="7FDC438F" w14:textId="77777777" w:rsidR="00FC51B0" w:rsidRPr="008467CA" w:rsidRDefault="00FC51B0" w:rsidP="00545CD0">
            <w:pPr>
              <w:rPr>
                <w:rFonts w:cs="Arial"/>
                <w:color w:val="000000" w:themeColor="text1"/>
                <w:szCs w:val="20"/>
              </w:rPr>
            </w:pPr>
          </w:p>
          <w:p w14:paraId="6A4FC844" w14:textId="77777777" w:rsidR="00DC4AC2" w:rsidRPr="008467CA" w:rsidRDefault="00DC4AC2" w:rsidP="00545CD0">
            <w:pPr>
              <w:rPr>
                <w:rFonts w:cs="Arial"/>
                <w:color w:val="000000" w:themeColor="text1"/>
                <w:szCs w:val="20"/>
              </w:rPr>
            </w:pPr>
          </w:p>
          <w:p w14:paraId="5FF8E894" w14:textId="77777777" w:rsidR="00452866" w:rsidRPr="008467CA" w:rsidRDefault="009B35ED" w:rsidP="00EF27D0">
            <w:pPr>
              <w:rPr>
                <w:rFonts w:cs="Arial"/>
                <w:color w:val="000000" w:themeColor="text1"/>
                <w:szCs w:val="20"/>
              </w:rPr>
            </w:pPr>
            <w:r w:rsidRPr="008467CA">
              <w:rPr>
                <w:rFonts w:cs="Arial"/>
                <w:color w:val="000000" w:themeColor="text1"/>
                <w:szCs w:val="20"/>
              </w:rPr>
              <w:t xml:space="preserve">             </w:t>
            </w:r>
            <w:r w:rsidR="00EF27D0" w:rsidRPr="008467CA">
              <w:rPr>
                <w:rFonts w:cs="Arial"/>
                <w:color w:val="000000" w:themeColor="text1"/>
                <w:szCs w:val="20"/>
              </w:rPr>
              <w:t>dr. Aleksander Jevšek</w:t>
            </w:r>
          </w:p>
          <w:p w14:paraId="39054DC0" w14:textId="1742AAF9" w:rsidR="00EF27D0" w:rsidRPr="008467CA" w:rsidRDefault="00EF27D0" w:rsidP="00EF27D0">
            <w:pPr>
              <w:rPr>
                <w:rFonts w:cs="Arial"/>
                <w:color w:val="000000" w:themeColor="text1"/>
                <w:szCs w:val="20"/>
              </w:rPr>
            </w:pPr>
            <w:r w:rsidRPr="008467CA">
              <w:rPr>
                <w:rFonts w:cs="Arial"/>
                <w:color w:val="000000" w:themeColor="text1"/>
                <w:szCs w:val="20"/>
              </w:rPr>
              <w:t xml:space="preserve">                          minister</w:t>
            </w:r>
          </w:p>
        </w:tc>
      </w:tr>
    </w:tbl>
    <w:p w14:paraId="49E71EA1" w14:textId="77777777" w:rsidR="00452866" w:rsidRPr="008467CA" w:rsidRDefault="00452866" w:rsidP="00545CD0">
      <w:pPr>
        <w:rPr>
          <w:rFonts w:cs="Arial"/>
          <w:color w:val="000000" w:themeColor="text1"/>
          <w:szCs w:val="20"/>
          <w:lang w:bidi="en-US"/>
        </w:rPr>
      </w:pPr>
    </w:p>
    <w:sectPr w:rsidR="00452866" w:rsidRPr="008467CA" w:rsidSect="00B82E00">
      <w:headerReference w:type="default" r:id="rId16"/>
      <w:footerReference w:type="default" r:id="rId17"/>
      <w:headerReference w:type="first" r:id="rId18"/>
      <w:footerReference w:type="first" r:id="rId19"/>
      <w:pgSz w:w="11906" w:h="16838"/>
      <w:pgMar w:top="49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0CC0" w14:textId="77777777" w:rsidR="007C4A19" w:rsidRDefault="007C4A19" w:rsidP="004C6152">
      <w:r>
        <w:separator/>
      </w:r>
    </w:p>
  </w:endnote>
  <w:endnote w:type="continuationSeparator" w:id="0">
    <w:p w14:paraId="118DAFE7" w14:textId="77777777" w:rsidR="007C4A19" w:rsidRDefault="007C4A19" w:rsidP="004C6152">
      <w:r>
        <w:continuationSeparator/>
      </w:r>
    </w:p>
  </w:endnote>
  <w:endnote w:type="continuationNotice" w:id="1">
    <w:p w14:paraId="6081F5DF" w14:textId="77777777" w:rsidR="007C4A19" w:rsidRDefault="007C4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charset w:val="00"/>
    <w:family w:val="swiss"/>
    <w:pitch w:val="variable"/>
    <w:sig w:usb0="00000287" w:usb1="00000000" w:usb2="00000000" w:usb3="00000000" w:csb0="0000009F" w:csb1="00000000"/>
  </w:font>
  <w:font w:name="EUAlbertina">
    <w:altName w:val="Cambria"/>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47938"/>
      <w:docPartObj>
        <w:docPartGallery w:val="Page Numbers (Bottom of Page)"/>
        <w:docPartUnique/>
      </w:docPartObj>
    </w:sdtPr>
    <w:sdtEndPr/>
    <w:sdtContent>
      <w:p w14:paraId="3FFA23FF" w14:textId="4E3B54BD" w:rsidR="008171CE" w:rsidRPr="008926D0" w:rsidRDefault="008171CE" w:rsidP="00182231">
        <w:pPr>
          <w:pStyle w:val="Noga"/>
          <w:ind w:right="360"/>
          <w:jc w:val="center"/>
          <w:rPr>
            <w:rFonts w:cs="Arial"/>
            <w:color w:val="808080"/>
            <w:szCs w:val="20"/>
          </w:rPr>
        </w:pPr>
        <w:r>
          <w:rPr>
            <w:rFonts w:cs="Arial"/>
            <w:color w:val="808080"/>
            <w:szCs w:val="20"/>
          </w:rPr>
          <w:t xml:space="preserve">      RD EPI SPP </w:t>
        </w:r>
        <w:r w:rsidR="00E14BD2">
          <w:rPr>
            <w:rFonts w:cs="Arial"/>
            <w:color w:val="808080"/>
            <w:szCs w:val="20"/>
          </w:rPr>
          <w:t>SAŠA</w:t>
        </w:r>
        <w:r w:rsidR="00D46B79">
          <w:rPr>
            <w:rFonts w:cs="Arial"/>
            <w:color w:val="808080"/>
            <w:szCs w:val="20"/>
          </w:rPr>
          <w:t xml:space="preserve"> - PC</w:t>
        </w:r>
      </w:p>
      <w:p w14:paraId="1C74A6BC" w14:textId="26D7D3C8" w:rsidR="008171CE" w:rsidRDefault="008171CE">
        <w:pPr>
          <w:pStyle w:val="Noga"/>
          <w:jc w:val="right"/>
        </w:pPr>
        <w:r>
          <w:fldChar w:fldCharType="begin"/>
        </w:r>
        <w:r>
          <w:instrText>PAGE   \* MERGEFORMAT</w:instrText>
        </w:r>
        <w:r>
          <w:fldChar w:fldCharType="separate"/>
        </w:r>
        <w:r w:rsidR="0029347A">
          <w:rPr>
            <w:noProof/>
          </w:rPr>
          <w:t>26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9961" w14:textId="4B36A346" w:rsidR="008171CE" w:rsidRPr="008926D0" w:rsidRDefault="008171CE" w:rsidP="00E84052">
    <w:pPr>
      <w:pStyle w:val="Noga"/>
      <w:ind w:right="360"/>
      <w:jc w:val="center"/>
      <w:rPr>
        <w:rFonts w:cs="Arial"/>
        <w:color w:val="808080"/>
        <w:szCs w:val="20"/>
      </w:rPr>
    </w:pPr>
    <w:r>
      <w:rPr>
        <w:rFonts w:cs="Arial"/>
        <w:color w:val="808080"/>
        <w:szCs w:val="20"/>
      </w:rPr>
      <w:t xml:space="preserve">      RD EPI SPP </w:t>
    </w:r>
    <w:r w:rsidR="00392328">
      <w:rPr>
        <w:rFonts w:cs="Arial"/>
        <w:color w:val="808080"/>
        <w:szCs w:val="20"/>
      </w:rPr>
      <w:t>SAŠA</w:t>
    </w:r>
    <w:r w:rsidR="00D46B79">
      <w:rPr>
        <w:rFonts w:cs="Arial"/>
        <w:color w:val="808080"/>
        <w:szCs w:val="20"/>
      </w:rPr>
      <w:t xml:space="preserve"> - PC</w:t>
    </w:r>
  </w:p>
  <w:p w14:paraId="456C684D" w14:textId="77777777" w:rsidR="008171CE" w:rsidRDefault="008171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433A" w14:textId="77777777" w:rsidR="007C4A19" w:rsidRDefault="007C4A19" w:rsidP="004C6152">
      <w:r>
        <w:separator/>
      </w:r>
    </w:p>
  </w:footnote>
  <w:footnote w:type="continuationSeparator" w:id="0">
    <w:p w14:paraId="3949B993" w14:textId="77777777" w:rsidR="007C4A19" w:rsidRDefault="007C4A19" w:rsidP="004C6152">
      <w:r>
        <w:continuationSeparator/>
      </w:r>
    </w:p>
  </w:footnote>
  <w:footnote w:type="continuationNotice" w:id="1">
    <w:p w14:paraId="208B3724" w14:textId="77777777" w:rsidR="007C4A19" w:rsidRDefault="007C4A19"/>
  </w:footnote>
  <w:footnote w:id="2">
    <w:p w14:paraId="550573CB" w14:textId="77777777" w:rsidR="008171CE" w:rsidRPr="007339B1" w:rsidRDefault="008171CE" w:rsidP="003B3D08">
      <w:pPr>
        <w:pStyle w:val="Sprotnaopomba-besedilo"/>
        <w:rPr>
          <w:rFonts w:cstheme="minorHAnsi"/>
          <w:sz w:val="16"/>
          <w:szCs w:val="16"/>
        </w:rPr>
      </w:pPr>
      <w:r w:rsidRPr="00F64987">
        <w:rPr>
          <w:rStyle w:val="Sprotnaopomba-sklic"/>
          <w:rFonts w:cstheme="minorHAnsi"/>
          <w:sz w:val="16"/>
          <w:szCs w:val="16"/>
        </w:rPr>
        <w:footnoteRef/>
      </w:r>
      <w:r w:rsidRPr="00F64987">
        <w:rPr>
          <w:rStyle w:val="Sprotnaopomba-sklic"/>
          <w:rFonts w:cstheme="minorHAnsi"/>
          <w:sz w:val="16"/>
          <w:szCs w:val="16"/>
        </w:rPr>
        <w:t xml:space="preserve">  </w:t>
      </w:r>
      <w:r w:rsidRPr="00F64987">
        <w:rPr>
          <w:rFonts w:cstheme="minorHAnsi"/>
          <w:sz w:val="16"/>
          <w:szCs w:val="16"/>
        </w:rPr>
        <w:t xml:space="preserve">Razširitev </w:t>
      </w:r>
      <w:r>
        <w:rPr>
          <w:rFonts w:cstheme="minorHAnsi"/>
          <w:sz w:val="16"/>
          <w:szCs w:val="16"/>
        </w:rPr>
        <w:t xml:space="preserve">PC: </w:t>
      </w:r>
      <w:r w:rsidRPr="00F64987">
        <w:rPr>
          <w:rFonts w:cstheme="minorHAnsi"/>
          <w:sz w:val="16"/>
          <w:szCs w:val="16"/>
        </w:rPr>
        <w:t xml:space="preserve">pomeni povečanje uporabnih površin </w:t>
      </w:r>
      <w:r>
        <w:rPr>
          <w:rFonts w:cstheme="minorHAnsi"/>
          <w:sz w:val="16"/>
          <w:szCs w:val="16"/>
        </w:rPr>
        <w:t>PC</w:t>
      </w:r>
      <w:r w:rsidRPr="00F64987">
        <w:rPr>
          <w:rFonts w:cstheme="minorHAnsi"/>
          <w:sz w:val="16"/>
          <w:szCs w:val="16"/>
        </w:rPr>
        <w:t xml:space="preserve">, ki že deluje (podjetja v </w:t>
      </w:r>
      <w:r>
        <w:rPr>
          <w:rFonts w:cstheme="minorHAnsi"/>
          <w:sz w:val="16"/>
          <w:szCs w:val="16"/>
        </w:rPr>
        <w:t>PC</w:t>
      </w:r>
      <w:r w:rsidRPr="00F64987">
        <w:rPr>
          <w:rFonts w:cstheme="minorHAnsi"/>
          <w:sz w:val="16"/>
          <w:szCs w:val="16"/>
        </w:rPr>
        <w:t xml:space="preserve"> opravljajo svojo dejavnost)</w:t>
      </w:r>
      <w:r>
        <w:rPr>
          <w:rFonts w:cstheme="minorHAnsi"/>
          <w:sz w:val="16"/>
          <w:szCs w:val="16"/>
        </w:rPr>
        <w:t>.</w:t>
      </w:r>
    </w:p>
  </w:footnote>
  <w:footnote w:id="3">
    <w:p w14:paraId="5E9EF29F" w14:textId="77777777" w:rsidR="008171CE" w:rsidRPr="007339B1" w:rsidRDefault="008171CE" w:rsidP="00AC2AB3">
      <w:pPr>
        <w:pStyle w:val="Sprotnaopomba-besedilo"/>
        <w:rPr>
          <w:rFonts w:cstheme="minorHAnsi"/>
          <w:sz w:val="16"/>
          <w:szCs w:val="16"/>
        </w:rPr>
      </w:pPr>
      <w:r w:rsidRPr="007339B1">
        <w:rPr>
          <w:rStyle w:val="Sprotnaopomba-sklic"/>
          <w:rFonts w:cstheme="minorHAnsi"/>
          <w:sz w:val="16"/>
          <w:szCs w:val="16"/>
        </w:rPr>
        <w:footnoteRef/>
      </w:r>
      <w:r w:rsidRPr="007339B1">
        <w:rPr>
          <w:rFonts w:cstheme="minorHAnsi"/>
          <w:sz w:val="16"/>
          <w:szCs w:val="16"/>
        </w:rPr>
        <w:t xml:space="preserve"> </w:t>
      </w:r>
      <w:r>
        <w:rPr>
          <w:rFonts w:cstheme="minorHAnsi"/>
          <w:sz w:val="16"/>
          <w:szCs w:val="16"/>
        </w:rPr>
        <w:t>PC</w:t>
      </w:r>
      <w:r w:rsidRPr="007339B1">
        <w:rPr>
          <w:rFonts w:cstheme="minorHAnsi"/>
          <w:sz w:val="16"/>
          <w:szCs w:val="16"/>
        </w:rPr>
        <w:t xml:space="preserve">, ki nima urejene ustrezne cestne povezave </w:t>
      </w:r>
      <w:r>
        <w:rPr>
          <w:rFonts w:cstheme="minorHAnsi"/>
          <w:sz w:val="16"/>
          <w:szCs w:val="16"/>
        </w:rPr>
        <w:t>oziroma</w:t>
      </w:r>
      <w:r w:rsidRPr="007339B1">
        <w:rPr>
          <w:rFonts w:cstheme="minorHAnsi"/>
          <w:sz w:val="16"/>
          <w:szCs w:val="16"/>
        </w:rPr>
        <w:t xml:space="preserve"> dostopi do </w:t>
      </w:r>
      <w:r>
        <w:rPr>
          <w:rFonts w:cstheme="minorHAnsi"/>
          <w:sz w:val="16"/>
          <w:szCs w:val="16"/>
        </w:rPr>
        <w:t>PC</w:t>
      </w:r>
      <w:r w:rsidRPr="007339B1">
        <w:rPr>
          <w:rFonts w:cstheme="minorHAnsi"/>
          <w:sz w:val="16"/>
          <w:szCs w:val="16"/>
        </w:rPr>
        <w:t xml:space="preserve"> niso ustrezno urejeni (in se ne bodo uredili tekom izvedbe projekta</w:t>
      </w:r>
      <w:r>
        <w:rPr>
          <w:rFonts w:cstheme="minorHAnsi"/>
          <w:sz w:val="16"/>
          <w:szCs w:val="16"/>
        </w:rPr>
        <w:t>, ki je predmet vloge na javni razpis</w:t>
      </w:r>
      <w:r w:rsidRPr="007339B1">
        <w:rPr>
          <w:rFonts w:cstheme="minorHAnsi"/>
          <w:sz w:val="16"/>
          <w:szCs w:val="16"/>
        </w:rPr>
        <w:t>), ni upravičena do sofinanciranja.</w:t>
      </w:r>
    </w:p>
  </w:footnote>
  <w:footnote w:id="4">
    <w:p w14:paraId="3EBA56C2" w14:textId="7F84036C" w:rsidR="008171CE" w:rsidRPr="00B31E4B" w:rsidRDefault="008171CE" w:rsidP="003B3D08">
      <w:pPr>
        <w:pStyle w:val="Sprotnaopomba-besedilo"/>
        <w:rPr>
          <w:rFonts w:cstheme="minorHAnsi"/>
          <w:sz w:val="16"/>
          <w:szCs w:val="16"/>
        </w:rPr>
      </w:pPr>
      <w:r w:rsidRPr="0091369E">
        <w:rPr>
          <w:rStyle w:val="Sprotnaopomba-sklic"/>
          <w:rFonts w:cstheme="minorHAnsi"/>
          <w:sz w:val="16"/>
          <w:szCs w:val="16"/>
        </w:rPr>
        <w:footnoteRef/>
      </w:r>
      <w:r w:rsidRPr="0091369E">
        <w:rPr>
          <w:rFonts w:cstheme="minorHAnsi"/>
          <w:sz w:val="16"/>
          <w:szCs w:val="16"/>
        </w:rPr>
        <w:t xml:space="preserve"> Do sofinanciranja niso upravičena </w:t>
      </w:r>
      <w:r w:rsidRPr="0091369E">
        <w:rPr>
          <w:sz w:val="16"/>
          <w:szCs w:val="16"/>
        </w:rPr>
        <w:t>naložbe, povezane s proizvodnjo, predelavo, prevozom, distribucijo, skladiščenjem ali zgorevanjem fosilnih goriv</w:t>
      </w:r>
      <w:r w:rsidRPr="0091369E">
        <w:rPr>
          <w:rFonts w:cstheme="minorHAnsi"/>
          <w:sz w:val="16"/>
          <w:szCs w:val="16"/>
        </w:rPr>
        <w:t>.</w:t>
      </w:r>
    </w:p>
  </w:footnote>
  <w:footnote w:id="5">
    <w:p w14:paraId="22F0B536" w14:textId="1B83DF67" w:rsidR="008171CE" w:rsidRPr="003B7E7B" w:rsidRDefault="008171CE">
      <w:pPr>
        <w:pStyle w:val="Sprotnaopomba-besedilo"/>
        <w:rPr>
          <w:sz w:val="16"/>
          <w:szCs w:val="16"/>
        </w:rPr>
      </w:pPr>
      <w:r>
        <w:rPr>
          <w:rStyle w:val="Sprotnaopomba-sklic"/>
        </w:rPr>
        <w:footnoteRef/>
      </w:r>
      <w:r>
        <w:t xml:space="preserve"> </w:t>
      </w:r>
      <w:r w:rsidRPr="003B7E7B">
        <w:rPr>
          <w:sz w:val="16"/>
          <w:szCs w:val="16"/>
        </w:rPr>
        <w:t xml:space="preserve">Stroški storitev </w:t>
      </w:r>
      <w:r>
        <w:rPr>
          <w:sz w:val="16"/>
          <w:szCs w:val="16"/>
        </w:rPr>
        <w:t>arheoloških izkopavanj so upravičeni tudi v primeru, da so vključeni med stroške GOI del.</w:t>
      </w:r>
    </w:p>
  </w:footnote>
  <w:footnote w:id="6">
    <w:p w14:paraId="4B157A5A" w14:textId="77777777" w:rsidR="008171CE" w:rsidRDefault="008171CE" w:rsidP="00934EFB">
      <w:pPr>
        <w:pStyle w:val="Sprotnaopomba-besedilo"/>
      </w:pPr>
      <w:r>
        <w:rPr>
          <w:rStyle w:val="Sprotnaopomba-sklic"/>
        </w:rPr>
        <w:footnoteRef/>
      </w:r>
      <w:r>
        <w:t xml:space="preserve"> </w:t>
      </w:r>
      <w:hyperlink r:id="rId1" w:history="1">
        <w:r w:rsidRPr="00CC332D">
          <w:rPr>
            <w:rStyle w:val="Hiperpovezava"/>
          </w:rPr>
          <w:t>https://evropskasredstva.si/app/uploads/2023/02/Priloga-Programa_DNSH_Tehnicna-merila-za-izbor-projektov.pdf</w:t>
        </w:r>
      </w:hyperlink>
    </w:p>
    <w:p w14:paraId="1203B7AC" w14:textId="77777777" w:rsidR="008171CE" w:rsidRDefault="00FE16AA" w:rsidP="00934EFB">
      <w:pPr>
        <w:pStyle w:val="Sprotnaopomba-besedilo"/>
      </w:pPr>
      <w:hyperlink r:id="rId2" w:history="1">
        <w:r w:rsidR="008171CE" w:rsidRPr="00CC332D">
          <w:rPr>
            <w:rStyle w:val="Hiperpovezava"/>
          </w:rPr>
          <w:t>https://evropskasredstva.si/app/uploads/2023/02/Priloga-Programa_Omilitveni-ukrepi-in-priporocila.pdf</w:t>
        </w:r>
      </w:hyperlink>
    </w:p>
    <w:p w14:paraId="33AA0752" w14:textId="77777777" w:rsidR="008171CE" w:rsidRDefault="008171CE" w:rsidP="00934EFB">
      <w:pPr>
        <w:pStyle w:val="Sprotnaopomba-besedilo"/>
      </w:pPr>
      <w:r w:rsidRPr="00FE7DCE">
        <w:t>https://eur-lex.europa.eu/legal-content/SL/TXT/PDF/?uri=CELEX:52021XC0218(01)</w:t>
      </w:r>
    </w:p>
  </w:footnote>
  <w:footnote w:id="7">
    <w:p w14:paraId="2AB237F8" w14:textId="77777777" w:rsidR="0080021D" w:rsidRPr="006F56FB" w:rsidRDefault="0080021D" w:rsidP="0080021D">
      <w:pPr>
        <w:pStyle w:val="Sprotnaopomba-besedilo"/>
        <w:rPr>
          <w:sz w:val="16"/>
          <w:szCs w:val="16"/>
        </w:rPr>
      </w:pPr>
      <w:r>
        <w:rPr>
          <w:rStyle w:val="Sprotnaopomba-sklic"/>
        </w:rPr>
        <w:footnoteRef/>
      </w:r>
      <w:r>
        <w:t xml:space="preserve"> </w:t>
      </w:r>
      <w:r w:rsidRPr="006F56FB">
        <w:rPr>
          <w:sz w:val="16"/>
          <w:szCs w:val="16"/>
        </w:rPr>
        <w:t>DIREKTIVA (EU) 2015/849 EVROPSKEGA PARLAMENTA IN SVETA z dne 20. maja 2015 o prepre</w:t>
      </w:r>
      <w:r>
        <w:rPr>
          <w:sz w:val="16"/>
          <w:szCs w:val="16"/>
        </w:rPr>
        <w:t>č</w:t>
      </w:r>
      <w:r w:rsidRPr="006F56FB">
        <w:rPr>
          <w:sz w:val="16"/>
          <w:szCs w:val="16"/>
        </w:rPr>
        <w:t>evanju uporabe finan</w:t>
      </w:r>
      <w:r>
        <w:rPr>
          <w:sz w:val="16"/>
          <w:szCs w:val="16"/>
        </w:rPr>
        <w:t>č</w:t>
      </w:r>
      <w:r w:rsidRPr="006F56FB">
        <w:rPr>
          <w:sz w:val="16"/>
          <w:szCs w:val="16"/>
        </w:rPr>
        <w:t xml:space="preserve">nega sistema za pranje denarja ali financiranje terorizma, spremembi Uredbe (EU) </w:t>
      </w:r>
      <w:r>
        <w:rPr>
          <w:sz w:val="16"/>
          <w:szCs w:val="16"/>
        </w:rPr>
        <w:t>š</w:t>
      </w:r>
      <w:r w:rsidRPr="006F56FB">
        <w:rPr>
          <w:sz w:val="16"/>
          <w:szCs w:val="16"/>
        </w:rPr>
        <w:t>t. 648/2012 Evropskega parlamenta in Sveta ter razveljavitvi Direktive 2005/60/ES Evropskega parlamenta in Sveta in Direktive Komisije 2006/70/ES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7BC5" w14:textId="77777777" w:rsidR="007C4A19" w:rsidRDefault="007C4A1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8171CE" w:rsidRPr="008F3500" w14:paraId="30A25839" w14:textId="77777777" w:rsidTr="006656D1">
      <w:trPr>
        <w:trHeight w:hRule="exact" w:val="847"/>
      </w:trPr>
      <w:tc>
        <w:tcPr>
          <w:tcW w:w="816" w:type="dxa"/>
          <w:shd w:val="clear" w:color="auto" w:fill="auto"/>
        </w:tcPr>
        <w:p w14:paraId="547250A6" w14:textId="1F755074" w:rsidR="008171CE" w:rsidRPr="00525F02" w:rsidRDefault="008171CE" w:rsidP="00EF27D0">
          <w:pPr>
            <w:autoSpaceDE w:val="0"/>
            <w:autoSpaceDN w:val="0"/>
            <w:adjustRightInd w:val="0"/>
            <w:rPr>
              <w:rFonts w:ascii="Republika" w:hAnsi="Republika"/>
              <w:color w:val="529DBA"/>
              <w:sz w:val="60"/>
              <w:szCs w:val="60"/>
            </w:rPr>
          </w:pPr>
        </w:p>
        <w:p w14:paraId="408CD380" w14:textId="77777777" w:rsidR="008171CE" w:rsidRPr="00525F02" w:rsidRDefault="008171CE" w:rsidP="00EF27D0">
          <w:pPr>
            <w:rPr>
              <w:rFonts w:ascii="Republika" w:hAnsi="Republika"/>
              <w:sz w:val="60"/>
              <w:szCs w:val="60"/>
            </w:rPr>
          </w:pPr>
        </w:p>
        <w:p w14:paraId="759AB2EF" w14:textId="77777777" w:rsidR="008171CE" w:rsidRPr="00525F02" w:rsidRDefault="008171CE" w:rsidP="00EF27D0">
          <w:pPr>
            <w:rPr>
              <w:rFonts w:ascii="Republika" w:hAnsi="Republika"/>
              <w:sz w:val="60"/>
              <w:szCs w:val="60"/>
            </w:rPr>
          </w:pPr>
        </w:p>
        <w:p w14:paraId="4ACF6812" w14:textId="77777777" w:rsidR="008171CE" w:rsidRPr="00525F02" w:rsidRDefault="008171CE" w:rsidP="00EF27D0">
          <w:pPr>
            <w:rPr>
              <w:rFonts w:ascii="Republika" w:hAnsi="Republika"/>
              <w:sz w:val="60"/>
              <w:szCs w:val="60"/>
            </w:rPr>
          </w:pPr>
        </w:p>
        <w:p w14:paraId="11D84E16" w14:textId="77777777" w:rsidR="008171CE" w:rsidRPr="00525F02" w:rsidRDefault="008171CE" w:rsidP="00EF27D0">
          <w:pPr>
            <w:rPr>
              <w:rFonts w:ascii="Republika" w:hAnsi="Republika"/>
              <w:sz w:val="60"/>
              <w:szCs w:val="60"/>
            </w:rPr>
          </w:pPr>
        </w:p>
        <w:p w14:paraId="323869C6" w14:textId="77777777" w:rsidR="008171CE" w:rsidRPr="00525F02" w:rsidRDefault="008171CE" w:rsidP="00EF27D0">
          <w:pPr>
            <w:rPr>
              <w:rFonts w:ascii="Republika" w:hAnsi="Republika"/>
              <w:sz w:val="60"/>
              <w:szCs w:val="60"/>
            </w:rPr>
          </w:pPr>
        </w:p>
        <w:p w14:paraId="393EAB38" w14:textId="77777777" w:rsidR="008171CE" w:rsidRPr="00525F02" w:rsidRDefault="008171CE" w:rsidP="00EF27D0">
          <w:pPr>
            <w:rPr>
              <w:rFonts w:ascii="Republika" w:hAnsi="Republika"/>
              <w:sz w:val="60"/>
              <w:szCs w:val="60"/>
            </w:rPr>
          </w:pPr>
        </w:p>
        <w:p w14:paraId="343B5877" w14:textId="77777777" w:rsidR="008171CE" w:rsidRPr="00525F02" w:rsidRDefault="008171CE" w:rsidP="00EF27D0">
          <w:pPr>
            <w:rPr>
              <w:rFonts w:ascii="Republika" w:hAnsi="Republika"/>
              <w:sz w:val="60"/>
              <w:szCs w:val="60"/>
            </w:rPr>
          </w:pPr>
        </w:p>
        <w:p w14:paraId="63BD8DE4" w14:textId="77777777" w:rsidR="008171CE" w:rsidRPr="00525F02" w:rsidRDefault="008171CE" w:rsidP="00EF27D0">
          <w:pPr>
            <w:rPr>
              <w:rFonts w:ascii="Republika" w:hAnsi="Republika"/>
              <w:sz w:val="60"/>
              <w:szCs w:val="60"/>
            </w:rPr>
          </w:pPr>
        </w:p>
        <w:p w14:paraId="79F95AA9" w14:textId="77777777" w:rsidR="008171CE" w:rsidRPr="00525F02" w:rsidRDefault="008171CE" w:rsidP="00EF27D0">
          <w:pPr>
            <w:rPr>
              <w:rFonts w:ascii="Republika" w:hAnsi="Republika"/>
              <w:sz w:val="60"/>
              <w:szCs w:val="60"/>
            </w:rPr>
          </w:pPr>
        </w:p>
        <w:p w14:paraId="6E1808BE" w14:textId="77777777" w:rsidR="008171CE" w:rsidRPr="00525F02" w:rsidRDefault="008171CE" w:rsidP="00EF27D0">
          <w:pPr>
            <w:rPr>
              <w:rFonts w:ascii="Republika" w:hAnsi="Republika"/>
              <w:sz w:val="60"/>
              <w:szCs w:val="60"/>
            </w:rPr>
          </w:pPr>
        </w:p>
        <w:p w14:paraId="2B144AE6" w14:textId="77777777" w:rsidR="008171CE" w:rsidRPr="00525F02" w:rsidRDefault="008171CE" w:rsidP="00EF27D0">
          <w:pPr>
            <w:rPr>
              <w:rFonts w:ascii="Republika" w:hAnsi="Republika"/>
              <w:sz w:val="60"/>
              <w:szCs w:val="60"/>
            </w:rPr>
          </w:pPr>
        </w:p>
        <w:p w14:paraId="448A265B" w14:textId="77777777" w:rsidR="008171CE" w:rsidRPr="00525F02" w:rsidRDefault="008171CE" w:rsidP="00EF27D0">
          <w:pPr>
            <w:rPr>
              <w:rFonts w:ascii="Republika" w:hAnsi="Republika"/>
              <w:sz w:val="60"/>
              <w:szCs w:val="60"/>
            </w:rPr>
          </w:pPr>
        </w:p>
        <w:p w14:paraId="02EE51DF" w14:textId="77777777" w:rsidR="008171CE" w:rsidRPr="00525F02" w:rsidRDefault="008171CE" w:rsidP="00EF27D0">
          <w:pPr>
            <w:rPr>
              <w:rFonts w:ascii="Republika" w:hAnsi="Republika"/>
              <w:sz w:val="60"/>
              <w:szCs w:val="60"/>
            </w:rPr>
          </w:pPr>
        </w:p>
        <w:p w14:paraId="0BC77F34" w14:textId="77777777" w:rsidR="008171CE" w:rsidRPr="00525F02" w:rsidRDefault="008171CE" w:rsidP="00EF27D0">
          <w:pPr>
            <w:rPr>
              <w:rFonts w:ascii="Republika" w:hAnsi="Republika"/>
              <w:sz w:val="60"/>
              <w:szCs w:val="60"/>
            </w:rPr>
          </w:pPr>
        </w:p>
        <w:p w14:paraId="7F67A14A" w14:textId="77777777" w:rsidR="008171CE" w:rsidRPr="00525F02" w:rsidRDefault="008171CE" w:rsidP="00EF27D0">
          <w:pPr>
            <w:rPr>
              <w:rFonts w:ascii="Republika" w:hAnsi="Republika"/>
              <w:sz w:val="60"/>
              <w:szCs w:val="60"/>
            </w:rPr>
          </w:pPr>
        </w:p>
        <w:p w14:paraId="45A39BF1" w14:textId="77777777" w:rsidR="008171CE" w:rsidRPr="00525F02" w:rsidRDefault="008171CE" w:rsidP="00EF27D0">
          <w:pPr>
            <w:rPr>
              <w:rFonts w:ascii="Republika" w:hAnsi="Republika"/>
              <w:sz w:val="60"/>
              <w:szCs w:val="60"/>
            </w:rPr>
          </w:pPr>
        </w:p>
      </w:tc>
    </w:tr>
  </w:tbl>
  <w:p w14:paraId="5F1F5D38" w14:textId="77777777" w:rsidR="008171CE" w:rsidRPr="00831021" w:rsidRDefault="008171CE" w:rsidP="00EF27D0">
    <w:pPr>
      <w:rPr>
        <w:b/>
        <w:vanish/>
      </w:rPr>
    </w:pPr>
  </w:p>
  <w:tbl>
    <w:tblPr>
      <w:tblpPr w:leftFromText="142" w:rightFromText="142" w:bottomFromText="6005" w:vertAnchor="page" w:horzAnchor="page" w:tblpX="925" w:tblpY="869"/>
      <w:tblW w:w="0" w:type="auto"/>
      <w:tblLook w:val="04A0" w:firstRow="1" w:lastRow="0" w:firstColumn="1" w:lastColumn="0" w:noHBand="0" w:noVBand="1"/>
    </w:tblPr>
    <w:tblGrid>
      <w:gridCol w:w="882"/>
    </w:tblGrid>
    <w:tr w:rsidR="008171CE" w:rsidRPr="008F3500" w14:paraId="55B54BD0" w14:textId="77777777" w:rsidTr="006656D1">
      <w:trPr>
        <w:trHeight w:hRule="exact" w:val="847"/>
      </w:trPr>
      <w:tc>
        <w:tcPr>
          <w:tcW w:w="675" w:type="dxa"/>
          <w:shd w:val="clear" w:color="auto" w:fill="auto"/>
        </w:tcPr>
        <w:p w14:paraId="5148175E" w14:textId="54E78144" w:rsidR="008171CE" w:rsidRDefault="008171CE" w:rsidP="00EF27D0">
          <w:pPr>
            <w:rPr>
              <w:rFonts w:ascii="Republika" w:hAnsi="Republika"/>
              <w:b/>
              <w:bCs/>
              <w:sz w:val="60"/>
              <w:szCs w:val="60"/>
            </w:rPr>
          </w:pPr>
          <w:r>
            <w:rPr>
              <w:rFonts w:ascii="Republika" w:hAnsi="Republika"/>
              <w:b/>
              <w:bCs/>
              <w:noProof/>
              <w:sz w:val="60"/>
              <w:szCs w:val="60"/>
              <w:lang w:eastAsia="sl-SI"/>
            </w:rPr>
            <w:drawing>
              <wp:inline distT="0" distB="0" distL="0" distR="0" wp14:anchorId="4024D83C" wp14:editId="57FBE2D1">
                <wp:extent cx="423080" cy="402609"/>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714" cy="401309"/>
                        </a:xfrm>
                        <a:prstGeom prst="rect">
                          <a:avLst/>
                        </a:prstGeom>
                        <a:noFill/>
                      </pic:spPr>
                    </pic:pic>
                  </a:graphicData>
                </a:graphic>
              </wp:inline>
            </w:drawing>
          </w:r>
        </w:p>
        <w:p w14:paraId="20AB0C71" w14:textId="77777777" w:rsidR="008171CE" w:rsidRPr="00442B42" w:rsidRDefault="008171CE" w:rsidP="00442B42">
          <w:pPr>
            <w:rPr>
              <w:rFonts w:ascii="Republika" w:hAnsi="Republika"/>
              <w:sz w:val="60"/>
              <w:szCs w:val="60"/>
            </w:rPr>
          </w:pPr>
        </w:p>
        <w:p w14:paraId="15EF9C3A" w14:textId="24490755" w:rsidR="008171CE" w:rsidRPr="00442B42" w:rsidRDefault="008171CE" w:rsidP="00442B42">
          <w:pPr>
            <w:rPr>
              <w:rFonts w:ascii="Republika" w:hAnsi="Republika"/>
              <w:sz w:val="60"/>
              <w:szCs w:val="60"/>
            </w:rPr>
          </w:pPr>
        </w:p>
      </w:tc>
    </w:tr>
  </w:tbl>
  <w:p w14:paraId="169A2973" w14:textId="1DC05F96" w:rsidR="008171CE" w:rsidRPr="00664F3C" w:rsidRDefault="008171CE" w:rsidP="00664F3C">
    <w:pPr>
      <w:jc w:val="left"/>
      <w:rPr>
        <w:rFonts w:ascii="Republika" w:hAnsi="Republika"/>
        <w:lang w:val="it-IT"/>
      </w:rPr>
    </w:pPr>
    <w:r w:rsidRPr="00664F3C">
      <w:rPr>
        <w:rFonts w:ascii="Republika" w:hAnsi="Republika"/>
        <w:noProof/>
        <w:lang w:eastAsia="sl-SI"/>
      </w:rPr>
      <w:drawing>
        <wp:anchor distT="0" distB="0" distL="114300" distR="114300" simplePos="0" relativeHeight="251666432" behindDoc="0" locked="0" layoutInCell="1" allowOverlap="1" wp14:anchorId="1DEF515F" wp14:editId="59613D33">
          <wp:simplePos x="0" y="0"/>
          <wp:positionH relativeFrom="margin">
            <wp:posOffset>3951605</wp:posOffset>
          </wp:positionH>
          <wp:positionV relativeFrom="margin">
            <wp:posOffset>-804545</wp:posOffset>
          </wp:positionV>
          <wp:extent cx="2167890" cy="686435"/>
          <wp:effectExtent l="0" t="0" r="381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64594"/>
                  <a:stretch>
                    <a:fillRect/>
                  </a:stretch>
                </pic:blipFill>
                <pic:spPr bwMode="auto">
                  <a:xfrm>
                    <a:off x="0" y="0"/>
                    <a:ext cx="216789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F3C">
      <w:rPr>
        <w:rFonts w:ascii="Republika" w:hAnsi="Republika"/>
        <w:noProof/>
        <w:lang w:eastAsia="sl-SI"/>
      </w:rPr>
      <mc:AlternateContent>
        <mc:Choice Requires="wps">
          <w:drawing>
            <wp:anchor distT="4294967292" distB="4294967292" distL="114300" distR="114300" simplePos="0" relativeHeight="251665408" behindDoc="1" locked="0" layoutInCell="0" allowOverlap="1" wp14:anchorId="0111781E" wp14:editId="07B51539">
              <wp:simplePos x="0" y="0"/>
              <wp:positionH relativeFrom="column">
                <wp:posOffset>-431800</wp:posOffset>
              </wp:positionH>
              <wp:positionV relativeFrom="page">
                <wp:posOffset>3600449</wp:posOffset>
              </wp:positionV>
              <wp:extent cx="252095" cy="0"/>
              <wp:effectExtent l="0" t="0" r="14605" b="1905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54B2" id="Raven povezovalnik 1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lang w:val="it-IT"/>
      </w:rPr>
      <w:t xml:space="preserve">          </w:t>
    </w:r>
  </w:p>
  <w:p w14:paraId="3334CBF0" w14:textId="5B851A80" w:rsidR="008171CE" w:rsidRPr="00664F3C" w:rsidRDefault="008171CE" w:rsidP="00664F3C">
    <w:pPr>
      <w:jc w:val="left"/>
      <w:rPr>
        <w:rFonts w:ascii="Republika" w:hAnsi="Republika"/>
        <w:b/>
        <w:i/>
        <w:lang w:val="de-DE"/>
      </w:rPr>
    </w:pPr>
    <w:r>
      <w:rPr>
        <w:rFonts w:ascii="Republika" w:hAnsi="Republika"/>
        <w:b/>
        <w:i/>
        <w:lang w:val="it-IT"/>
      </w:rPr>
      <w:t xml:space="preserve">           </w:t>
    </w:r>
    <w:r w:rsidRPr="00664F3C">
      <w:rPr>
        <w:rFonts w:ascii="Republika" w:hAnsi="Republika"/>
        <w:lang w:val="it-IT"/>
      </w:rPr>
      <w:t>REPUBLIKA SLOVENIJA</w:t>
    </w:r>
    <w:r w:rsidRPr="00664F3C">
      <w:rPr>
        <w:rFonts w:ascii="Republika" w:hAnsi="Republika"/>
        <w:b/>
        <w:lang w:val="it-IT"/>
      </w:rPr>
      <w:t xml:space="preserve"> </w:t>
    </w:r>
  </w:p>
  <w:p w14:paraId="0B8081A5" w14:textId="15AEBFB4" w:rsidR="008171CE" w:rsidRDefault="008171CE" w:rsidP="00664F3C">
    <w:pPr>
      <w:jc w:val="left"/>
      <w:rPr>
        <w:rFonts w:ascii="Republika" w:hAnsi="Republika"/>
        <w:lang w:val="de-DE"/>
      </w:rPr>
    </w:pPr>
    <w:r>
      <w:rPr>
        <w:rFonts w:ascii="Republika" w:hAnsi="Republika"/>
        <w:lang w:val="de-DE"/>
      </w:rPr>
      <w:t xml:space="preserve">          </w:t>
    </w:r>
    <w:r w:rsidRPr="00664F3C">
      <w:rPr>
        <w:rFonts w:ascii="Republika" w:hAnsi="Republika"/>
        <w:b/>
        <w:lang w:val="it-IT"/>
      </w:rPr>
      <w:t>MINISTRSTVO ZA KOHEZIJO IN REGIONALNI RAZVOJ</w:t>
    </w:r>
    <w:r w:rsidRPr="00664F3C">
      <w:rPr>
        <w:rFonts w:ascii="Republika" w:hAnsi="Republika"/>
        <w:lang w:val="de-DE"/>
      </w:rPr>
      <w:t xml:space="preserve"> </w:t>
    </w:r>
  </w:p>
  <w:p w14:paraId="753950B4" w14:textId="71178714" w:rsidR="008171CE" w:rsidRDefault="008171CE" w:rsidP="00664F3C">
    <w:pPr>
      <w:jc w:val="left"/>
      <w:rPr>
        <w:rFonts w:ascii="Republika" w:hAnsi="Republika"/>
        <w:lang w:val="de-DE"/>
      </w:rPr>
    </w:pPr>
    <w:r>
      <w:rPr>
        <w:rFonts w:ascii="Republika" w:hAnsi="Republika"/>
        <w:lang w:val="de-DE"/>
      </w:rPr>
      <w:t xml:space="preserve">          </w:t>
    </w:r>
    <w:proofErr w:type="spellStart"/>
    <w:r w:rsidRPr="00876882">
      <w:rPr>
        <w:rFonts w:ascii="Republika" w:hAnsi="Republika"/>
        <w:lang w:val="de-DE"/>
      </w:rPr>
      <w:t>Kotnikova</w:t>
    </w:r>
    <w:proofErr w:type="spellEnd"/>
    <w:r w:rsidRPr="00876882">
      <w:rPr>
        <w:rFonts w:ascii="Republika" w:hAnsi="Republika"/>
        <w:lang w:val="de-DE"/>
      </w:rPr>
      <w:t xml:space="preserve"> 5</w:t>
    </w:r>
    <w:r w:rsidRPr="00525BF9">
      <w:rPr>
        <w:rFonts w:ascii="Republika" w:hAnsi="Republika"/>
        <w:lang w:val="de-DE"/>
      </w:rPr>
      <w:t>,</w:t>
    </w:r>
    <w:r w:rsidRPr="00876882">
      <w:rPr>
        <w:rFonts w:ascii="Republika" w:hAnsi="Republika"/>
        <w:lang w:val="de-DE"/>
      </w:rPr>
      <w:t xml:space="preserve"> 1000 Ljubljana</w:t>
    </w:r>
  </w:p>
  <w:p w14:paraId="7B815FE6" w14:textId="2D48F6CA" w:rsidR="008171CE" w:rsidRPr="00664F3C" w:rsidRDefault="008171CE" w:rsidP="00664F3C">
    <w:pPr>
      <w:jc w:val="left"/>
      <w:rPr>
        <w:rFonts w:ascii="Republika" w:hAnsi="Republika"/>
        <w:b/>
      </w:rPr>
    </w:pPr>
    <w:r>
      <w:rPr>
        <w:rFonts w:ascii="Republika" w:hAnsi="Republika"/>
        <w:lang w:val="de-DE"/>
      </w:rPr>
      <w:t xml:space="preserve">          </w:t>
    </w:r>
  </w:p>
  <w:p w14:paraId="1A52C351" w14:textId="78A13D80" w:rsidR="008171CE" w:rsidRPr="00664F3C" w:rsidRDefault="008171CE" w:rsidP="00664F3C">
    <w:pPr>
      <w:autoSpaceDE w:val="0"/>
      <w:autoSpaceDN w:val="0"/>
      <w:adjustRightInd w:val="0"/>
      <w:rPr>
        <w:rFonts w:ascii="Republika" w:hAnsi="Republika"/>
      </w:rPr>
    </w:pPr>
    <w:r>
      <w:rPr>
        <w:noProof/>
        <w:lang w:eastAsia="sl-SI"/>
      </w:rPr>
      <mc:AlternateContent>
        <mc:Choice Requires="wps">
          <w:drawing>
            <wp:anchor distT="4294967295" distB="4294967295" distL="114300" distR="114300" simplePos="0" relativeHeight="251662336" behindDoc="1" locked="0" layoutInCell="0" allowOverlap="1" wp14:anchorId="07A4B2F7" wp14:editId="32CFEC65">
              <wp:simplePos x="0" y="0"/>
              <wp:positionH relativeFrom="column">
                <wp:posOffset>-431800</wp:posOffset>
              </wp:positionH>
              <wp:positionV relativeFrom="page">
                <wp:posOffset>3600449</wp:posOffset>
              </wp:positionV>
              <wp:extent cx="252095" cy="0"/>
              <wp:effectExtent l="0" t="0" r="3365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3FBC" id="Raven povezovalnik 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1A063164" w14:textId="01D58DB9" w:rsidR="008171CE" w:rsidRPr="000B0E98" w:rsidRDefault="008171CE" w:rsidP="000B0E98">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9E210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679A2"/>
    <w:multiLevelType w:val="hybridMultilevel"/>
    <w:tmpl w:val="2B2A3682"/>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 w15:restartNumberingAfterBreak="0">
    <w:nsid w:val="030E5BF9"/>
    <w:multiLevelType w:val="hybridMultilevel"/>
    <w:tmpl w:val="77D25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4" w15:restartNumberingAfterBreak="0">
    <w:nsid w:val="049F72F8"/>
    <w:multiLevelType w:val="hybridMultilevel"/>
    <w:tmpl w:val="D0E8F2D4"/>
    <w:lvl w:ilvl="0" w:tplc="1360CE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5484F43"/>
    <w:multiLevelType w:val="hybridMultilevel"/>
    <w:tmpl w:val="0FE88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FA2DF4"/>
    <w:multiLevelType w:val="hybridMultilevel"/>
    <w:tmpl w:val="AAF27EBC"/>
    <w:lvl w:ilvl="0" w:tplc="04240017">
      <w:start w:val="1"/>
      <w:numFmt w:val="lowerLetter"/>
      <w:lvlText w:val="%1)"/>
      <w:lvlJc w:val="left"/>
      <w:pPr>
        <w:ind w:left="720" w:hanging="360"/>
      </w:pPr>
      <w:rPr>
        <w:rFonts w:hint="default"/>
      </w:rPr>
    </w:lvl>
    <w:lvl w:ilvl="1" w:tplc="90442BE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F0300D"/>
    <w:multiLevelType w:val="hybridMultilevel"/>
    <w:tmpl w:val="4DB473C6"/>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A02EE6"/>
    <w:multiLevelType w:val="hybridMultilevel"/>
    <w:tmpl w:val="E724C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525585"/>
    <w:multiLevelType w:val="hybridMultilevel"/>
    <w:tmpl w:val="47DAF85C"/>
    <w:lvl w:ilvl="0" w:tplc="898076F6">
      <w:start w:val="1"/>
      <w:numFmt w:val="bullet"/>
      <w:lvlText w:val=""/>
      <w:lvlJc w:val="left"/>
      <w:pPr>
        <w:ind w:left="720" w:hanging="360"/>
      </w:pPr>
      <w:rPr>
        <w:rFonts w:ascii="Symbol" w:hAnsi="Symbol"/>
      </w:rPr>
    </w:lvl>
    <w:lvl w:ilvl="1" w:tplc="4DAC2DD2">
      <w:start w:val="1"/>
      <w:numFmt w:val="bullet"/>
      <w:lvlText w:val=""/>
      <w:lvlJc w:val="left"/>
      <w:pPr>
        <w:ind w:left="720" w:hanging="360"/>
      </w:pPr>
      <w:rPr>
        <w:rFonts w:ascii="Symbol" w:hAnsi="Symbol"/>
      </w:rPr>
    </w:lvl>
    <w:lvl w:ilvl="2" w:tplc="42EEF246">
      <w:start w:val="1"/>
      <w:numFmt w:val="bullet"/>
      <w:lvlText w:val=""/>
      <w:lvlJc w:val="left"/>
      <w:pPr>
        <w:ind w:left="720" w:hanging="360"/>
      </w:pPr>
      <w:rPr>
        <w:rFonts w:ascii="Symbol" w:hAnsi="Symbol"/>
      </w:rPr>
    </w:lvl>
    <w:lvl w:ilvl="3" w:tplc="1BA875A0">
      <w:start w:val="1"/>
      <w:numFmt w:val="bullet"/>
      <w:lvlText w:val=""/>
      <w:lvlJc w:val="left"/>
      <w:pPr>
        <w:ind w:left="720" w:hanging="360"/>
      </w:pPr>
      <w:rPr>
        <w:rFonts w:ascii="Symbol" w:hAnsi="Symbol"/>
      </w:rPr>
    </w:lvl>
    <w:lvl w:ilvl="4" w:tplc="EAE4D18E">
      <w:start w:val="1"/>
      <w:numFmt w:val="bullet"/>
      <w:lvlText w:val=""/>
      <w:lvlJc w:val="left"/>
      <w:pPr>
        <w:ind w:left="720" w:hanging="360"/>
      </w:pPr>
      <w:rPr>
        <w:rFonts w:ascii="Symbol" w:hAnsi="Symbol"/>
      </w:rPr>
    </w:lvl>
    <w:lvl w:ilvl="5" w:tplc="C50AA59E">
      <w:start w:val="1"/>
      <w:numFmt w:val="bullet"/>
      <w:lvlText w:val=""/>
      <w:lvlJc w:val="left"/>
      <w:pPr>
        <w:ind w:left="720" w:hanging="360"/>
      </w:pPr>
      <w:rPr>
        <w:rFonts w:ascii="Symbol" w:hAnsi="Symbol"/>
      </w:rPr>
    </w:lvl>
    <w:lvl w:ilvl="6" w:tplc="4EAC7AF8">
      <w:start w:val="1"/>
      <w:numFmt w:val="bullet"/>
      <w:lvlText w:val=""/>
      <w:lvlJc w:val="left"/>
      <w:pPr>
        <w:ind w:left="720" w:hanging="360"/>
      </w:pPr>
      <w:rPr>
        <w:rFonts w:ascii="Symbol" w:hAnsi="Symbol"/>
      </w:rPr>
    </w:lvl>
    <w:lvl w:ilvl="7" w:tplc="DF6CDF4A">
      <w:start w:val="1"/>
      <w:numFmt w:val="bullet"/>
      <w:lvlText w:val=""/>
      <w:lvlJc w:val="left"/>
      <w:pPr>
        <w:ind w:left="720" w:hanging="360"/>
      </w:pPr>
      <w:rPr>
        <w:rFonts w:ascii="Symbol" w:hAnsi="Symbol"/>
      </w:rPr>
    </w:lvl>
    <w:lvl w:ilvl="8" w:tplc="9506AAFC">
      <w:start w:val="1"/>
      <w:numFmt w:val="bullet"/>
      <w:lvlText w:val=""/>
      <w:lvlJc w:val="left"/>
      <w:pPr>
        <w:ind w:left="720" w:hanging="360"/>
      </w:pPr>
      <w:rPr>
        <w:rFonts w:ascii="Symbol" w:hAnsi="Symbol"/>
      </w:rPr>
    </w:lvl>
  </w:abstractNum>
  <w:abstractNum w:abstractNumId="12" w15:restartNumberingAfterBreak="0">
    <w:nsid w:val="1CC72BCB"/>
    <w:multiLevelType w:val="hybridMultilevel"/>
    <w:tmpl w:val="3500C02C"/>
    <w:lvl w:ilvl="0" w:tplc="04240001">
      <w:start w:val="1"/>
      <w:numFmt w:val="bullet"/>
      <w:lvlText w:val=""/>
      <w:lvlJc w:val="left"/>
      <w:pPr>
        <w:ind w:left="720" w:hanging="360"/>
      </w:pPr>
      <w:rPr>
        <w:rFonts w:ascii="Symbol" w:hAnsi="Symbol" w:hint="default"/>
      </w:rPr>
    </w:lvl>
    <w:lvl w:ilvl="1" w:tplc="F3024ECC">
      <w:numFmt w:val="bullet"/>
      <w:lvlText w:val="–"/>
      <w:lvlJc w:val="left"/>
      <w:pPr>
        <w:ind w:left="1790" w:hanging="710"/>
      </w:pPr>
      <w:rPr>
        <w:rFonts w:ascii="Arial" w:eastAsia="MS Mincho"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9E0006"/>
    <w:multiLevelType w:val="hybridMultilevel"/>
    <w:tmpl w:val="15A256C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1571"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21810770"/>
    <w:multiLevelType w:val="hybridMultilevel"/>
    <w:tmpl w:val="067C2D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8665EB"/>
    <w:multiLevelType w:val="hybridMultilevel"/>
    <w:tmpl w:val="5960386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8" w15:restartNumberingAfterBreak="0">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05404D"/>
    <w:multiLevelType w:val="hybridMultilevel"/>
    <w:tmpl w:val="2BCC8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385B0C"/>
    <w:multiLevelType w:val="hybridMultilevel"/>
    <w:tmpl w:val="24089958"/>
    <w:lvl w:ilvl="0" w:tplc="04240019">
      <w:start w:val="1"/>
      <w:numFmt w:val="lowerLetter"/>
      <w:lvlText w:val="%1."/>
      <w:lvlJc w:val="left"/>
      <w:pPr>
        <w:ind w:left="2520" w:hanging="360"/>
      </w:p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21" w15:restartNumberingAfterBreak="0">
    <w:nsid w:val="32ED6F22"/>
    <w:multiLevelType w:val="hybridMultilevel"/>
    <w:tmpl w:val="528C3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A05A2E"/>
    <w:multiLevelType w:val="hybridMultilevel"/>
    <w:tmpl w:val="C430F4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F10CB4"/>
    <w:multiLevelType w:val="hybridMultilevel"/>
    <w:tmpl w:val="2D10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FA322D"/>
    <w:multiLevelType w:val="hybridMultilevel"/>
    <w:tmpl w:val="69DC85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2" w15:restartNumberingAfterBreak="0">
    <w:nsid w:val="6BF71FDA"/>
    <w:multiLevelType w:val="hybridMultilevel"/>
    <w:tmpl w:val="2E74A076"/>
    <w:lvl w:ilvl="0" w:tplc="3112FD3A">
      <w:start w:val="1"/>
      <w:numFmt w:val="lowerLetter"/>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DCF776D"/>
    <w:multiLevelType w:val="hybridMultilevel"/>
    <w:tmpl w:val="BD1C4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D76B5E"/>
    <w:multiLevelType w:val="hybridMultilevel"/>
    <w:tmpl w:val="7ACC7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624AD3"/>
    <w:multiLevelType w:val="hybridMultilevel"/>
    <w:tmpl w:val="7CD45D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8A8254C"/>
    <w:multiLevelType w:val="hybridMultilevel"/>
    <w:tmpl w:val="00AAF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73421E"/>
    <w:multiLevelType w:val="hybridMultilevel"/>
    <w:tmpl w:val="758CE9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EC3585B"/>
    <w:multiLevelType w:val="hybridMultilevel"/>
    <w:tmpl w:val="C22A5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D01ABF"/>
    <w:multiLevelType w:val="hybridMultilevel"/>
    <w:tmpl w:val="264440CA"/>
    <w:lvl w:ilvl="0" w:tplc="ECE0D5F0">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5067715">
    <w:abstractNumId w:val="14"/>
  </w:num>
  <w:num w:numId="2" w16cid:durableId="338389015">
    <w:abstractNumId w:val="14"/>
  </w:num>
  <w:num w:numId="3" w16cid:durableId="345714944">
    <w:abstractNumId w:val="18"/>
  </w:num>
  <w:num w:numId="4" w16cid:durableId="408623079">
    <w:abstractNumId w:val="3"/>
  </w:num>
  <w:num w:numId="5" w16cid:durableId="46152767">
    <w:abstractNumId w:val="30"/>
  </w:num>
  <w:num w:numId="6" w16cid:durableId="686055353">
    <w:abstractNumId w:val="23"/>
  </w:num>
  <w:num w:numId="7" w16cid:durableId="23874171">
    <w:abstractNumId w:val="27"/>
  </w:num>
  <w:num w:numId="8" w16cid:durableId="88239994">
    <w:abstractNumId w:val="13"/>
  </w:num>
  <w:num w:numId="9" w16cid:durableId="1734547084">
    <w:abstractNumId w:val="5"/>
  </w:num>
  <w:num w:numId="10" w16cid:durableId="490870480">
    <w:abstractNumId w:val="31"/>
  </w:num>
  <w:num w:numId="11" w16cid:durableId="1515070312">
    <w:abstractNumId w:val="35"/>
  </w:num>
  <w:num w:numId="12" w16cid:durableId="2124112632">
    <w:abstractNumId w:val="9"/>
  </w:num>
  <w:num w:numId="13" w16cid:durableId="1009407385">
    <w:abstractNumId w:val="12"/>
  </w:num>
  <w:num w:numId="14" w16cid:durableId="1238245014">
    <w:abstractNumId w:val="16"/>
  </w:num>
  <w:num w:numId="15" w16cid:durableId="1855534817">
    <w:abstractNumId w:val="24"/>
  </w:num>
  <w:num w:numId="16" w16cid:durableId="1404335337">
    <w:abstractNumId w:val="7"/>
  </w:num>
  <w:num w:numId="17" w16cid:durableId="1524779908">
    <w:abstractNumId w:val="40"/>
  </w:num>
  <w:num w:numId="18" w16cid:durableId="1628004290">
    <w:abstractNumId w:val="29"/>
  </w:num>
  <w:num w:numId="19" w16cid:durableId="291835741">
    <w:abstractNumId w:val="34"/>
  </w:num>
  <w:num w:numId="20" w16cid:durableId="1451511141">
    <w:abstractNumId w:val="39"/>
  </w:num>
  <w:num w:numId="21" w16cid:durableId="1775251818">
    <w:abstractNumId w:val="38"/>
  </w:num>
  <w:num w:numId="22" w16cid:durableId="1044209526">
    <w:abstractNumId w:val="15"/>
  </w:num>
  <w:num w:numId="23" w16cid:durableId="1719089305">
    <w:abstractNumId w:val="10"/>
  </w:num>
  <w:num w:numId="24" w16cid:durableId="1980190197">
    <w:abstractNumId w:val="33"/>
  </w:num>
  <w:num w:numId="25" w16cid:durableId="495801745">
    <w:abstractNumId w:val="28"/>
  </w:num>
  <w:num w:numId="26" w16cid:durableId="1248878102">
    <w:abstractNumId w:val="20"/>
  </w:num>
  <w:num w:numId="27" w16cid:durableId="958334606">
    <w:abstractNumId w:val="37"/>
  </w:num>
  <w:num w:numId="28" w16cid:durableId="692458711">
    <w:abstractNumId w:val="17"/>
  </w:num>
  <w:num w:numId="29" w16cid:durableId="1767997185">
    <w:abstractNumId w:val="25"/>
  </w:num>
  <w:num w:numId="30" w16cid:durableId="1958946866">
    <w:abstractNumId w:val="2"/>
  </w:num>
  <w:num w:numId="31" w16cid:durableId="54553791">
    <w:abstractNumId w:val="21"/>
  </w:num>
  <w:num w:numId="32" w16cid:durableId="1895198082">
    <w:abstractNumId w:val="1"/>
  </w:num>
  <w:num w:numId="33" w16cid:durableId="1241453211">
    <w:abstractNumId w:val="22"/>
  </w:num>
  <w:num w:numId="34" w16cid:durableId="1317101895">
    <w:abstractNumId w:val="26"/>
  </w:num>
  <w:num w:numId="35" w16cid:durableId="1489784599">
    <w:abstractNumId w:val="32"/>
  </w:num>
  <w:num w:numId="36" w16cid:durableId="97213390">
    <w:abstractNumId w:val="19"/>
  </w:num>
  <w:num w:numId="37" w16cid:durableId="1727558983">
    <w:abstractNumId w:val="4"/>
  </w:num>
  <w:num w:numId="38" w16cid:durableId="6492502">
    <w:abstractNumId w:val="6"/>
  </w:num>
  <w:num w:numId="39" w16cid:durableId="275405001">
    <w:abstractNumId w:val="29"/>
  </w:num>
  <w:num w:numId="40" w16cid:durableId="148012702">
    <w:abstractNumId w:val="36"/>
  </w:num>
  <w:num w:numId="41" w16cid:durableId="254676998">
    <w:abstractNumId w:val="8"/>
  </w:num>
  <w:num w:numId="42" w16cid:durableId="86076948">
    <w:abstractNumId w:val="11"/>
  </w:num>
  <w:num w:numId="43" w16cid:durableId="968436744">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a Misja Zorko">
    <w15:presenceInfo w15:providerId="AD" w15:userId="S::Petra.Misja@gov.si::d0d96a88-ccb0-46c6-8dbd-ffddbcdfe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52"/>
    <w:rsid w:val="0000058C"/>
    <w:rsid w:val="00002E3A"/>
    <w:rsid w:val="00003EC2"/>
    <w:rsid w:val="000040BA"/>
    <w:rsid w:val="00004168"/>
    <w:rsid w:val="00004411"/>
    <w:rsid w:val="00004B30"/>
    <w:rsid w:val="00005A18"/>
    <w:rsid w:val="00005DFA"/>
    <w:rsid w:val="000062DA"/>
    <w:rsid w:val="00006B61"/>
    <w:rsid w:val="00007163"/>
    <w:rsid w:val="0000734E"/>
    <w:rsid w:val="0000741B"/>
    <w:rsid w:val="000076FE"/>
    <w:rsid w:val="00010365"/>
    <w:rsid w:val="00010F0A"/>
    <w:rsid w:val="00011019"/>
    <w:rsid w:val="00011E5B"/>
    <w:rsid w:val="00011F5C"/>
    <w:rsid w:val="00013014"/>
    <w:rsid w:val="0001383C"/>
    <w:rsid w:val="00014509"/>
    <w:rsid w:val="000153B1"/>
    <w:rsid w:val="00016421"/>
    <w:rsid w:val="000172E8"/>
    <w:rsid w:val="0002138C"/>
    <w:rsid w:val="0002167A"/>
    <w:rsid w:val="00021942"/>
    <w:rsid w:val="00022836"/>
    <w:rsid w:val="000228F3"/>
    <w:rsid w:val="000243C2"/>
    <w:rsid w:val="000249D9"/>
    <w:rsid w:val="000254D7"/>
    <w:rsid w:val="00026841"/>
    <w:rsid w:val="00026B42"/>
    <w:rsid w:val="000273DA"/>
    <w:rsid w:val="000311B6"/>
    <w:rsid w:val="00031B3D"/>
    <w:rsid w:val="00032CFE"/>
    <w:rsid w:val="0003352B"/>
    <w:rsid w:val="00033D65"/>
    <w:rsid w:val="00033E1C"/>
    <w:rsid w:val="00033EF0"/>
    <w:rsid w:val="00034884"/>
    <w:rsid w:val="00035235"/>
    <w:rsid w:val="00035DF2"/>
    <w:rsid w:val="00036EA6"/>
    <w:rsid w:val="000378E1"/>
    <w:rsid w:val="0004042F"/>
    <w:rsid w:val="00040875"/>
    <w:rsid w:val="00041A5E"/>
    <w:rsid w:val="00042878"/>
    <w:rsid w:val="00042C56"/>
    <w:rsid w:val="00043751"/>
    <w:rsid w:val="0004400A"/>
    <w:rsid w:val="00044B60"/>
    <w:rsid w:val="00045632"/>
    <w:rsid w:val="00045B74"/>
    <w:rsid w:val="000463D6"/>
    <w:rsid w:val="00046FA7"/>
    <w:rsid w:val="00051FA9"/>
    <w:rsid w:val="00052A7F"/>
    <w:rsid w:val="00053240"/>
    <w:rsid w:val="00053793"/>
    <w:rsid w:val="00054395"/>
    <w:rsid w:val="00054640"/>
    <w:rsid w:val="00055DE1"/>
    <w:rsid w:val="000560D6"/>
    <w:rsid w:val="000560D8"/>
    <w:rsid w:val="00056448"/>
    <w:rsid w:val="000566A7"/>
    <w:rsid w:val="0005682F"/>
    <w:rsid w:val="00056BC8"/>
    <w:rsid w:val="00056F3A"/>
    <w:rsid w:val="00060122"/>
    <w:rsid w:val="000606B5"/>
    <w:rsid w:val="00060B78"/>
    <w:rsid w:val="00061A67"/>
    <w:rsid w:val="00062A51"/>
    <w:rsid w:val="00063920"/>
    <w:rsid w:val="0006517C"/>
    <w:rsid w:val="000656DA"/>
    <w:rsid w:val="00065A68"/>
    <w:rsid w:val="00065DF2"/>
    <w:rsid w:val="0006628A"/>
    <w:rsid w:val="0007004E"/>
    <w:rsid w:val="00070642"/>
    <w:rsid w:val="00070F38"/>
    <w:rsid w:val="00071A0A"/>
    <w:rsid w:val="00071BD5"/>
    <w:rsid w:val="0007318C"/>
    <w:rsid w:val="000738F1"/>
    <w:rsid w:val="0007424C"/>
    <w:rsid w:val="000746AB"/>
    <w:rsid w:val="000749EC"/>
    <w:rsid w:val="000772D3"/>
    <w:rsid w:val="000777F8"/>
    <w:rsid w:val="00077F78"/>
    <w:rsid w:val="00080F57"/>
    <w:rsid w:val="000815EB"/>
    <w:rsid w:val="00081920"/>
    <w:rsid w:val="00082972"/>
    <w:rsid w:val="00084585"/>
    <w:rsid w:val="0008613C"/>
    <w:rsid w:val="000867B5"/>
    <w:rsid w:val="000872D0"/>
    <w:rsid w:val="000901FF"/>
    <w:rsid w:val="000919AB"/>
    <w:rsid w:val="00091A8A"/>
    <w:rsid w:val="00092719"/>
    <w:rsid w:val="0009276F"/>
    <w:rsid w:val="00093409"/>
    <w:rsid w:val="0009366E"/>
    <w:rsid w:val="000945BB"/>
    <w:rsid w:val="00094B17"/>
    <w:rsid w:val="00094B7A"/>
    <w:rsid w:val="00094CB2"/>
    <w:rsid w:val="00094E38"/>
    <w:rsid w:val="000A190E"/>
    <w:rsid w:val="000A2535"/>
    <w:rsid w:val="000A4046"/>
    <w:rsid w:val="000A42B3"/>
    <w:rsid w:val="000A537C"/>
    <w:rsid w:val="000A54AA"/>
    <w:rsid w:val="000B0737"/>
    <w:rsid w:val="000B0E98"/>
    <w:rsid w:val="000B128E"/>
    <w:rsid w:val="000B169D"/>
    <w:rsid w:val="000B3A7C"/>
    <w:rsid w:val="000B4295"/>
    <w:rsid w:val="000B4641"/>
    <w:rsid w:val="000B46FC"/>
    <w:rsid w:val="000B6436"/>
    <w:rsid w:val="000B656E"/>
    <w:rsid w:val="000B72D2"/>
    <w:rsid w:val="000B77BE"/>
    <w:rsid w:val="000B7D7E"/>
    <w:rsid w:val="000C11E3"/>
    <w:rsid w:val="000C2284"/>
    <w:rsid w:val="000C343B"/>
    <w:rsid w:val="000C4123"/>
    <w:rsid w:val="000C42D8"/>
    <w:rsid w:val="000C4CC9"/>
    <w:rsid w:val="000C4D51"/>
    <w:rsid w:val="000C52AF"/>
    <w:rsid w:val="000C7C48"/>
    <w:rsid w:val="000C7CB4"/>
    <w:rsid w:val="000D2A86"/>
    <w:rsid w:val="000D2C91"/>
    <w:rsid w:val="000D35AA"/>
    <w:rsid w:val="000D3658"/>
    <w:rsid w:val="000D3D3C"/>
    <w:rsid w:val="000D3EF8"/>
    <w:rsid w:val="000D7242"/>
    <w:rsid w:val="000E001C"/>
    <w:rsid w:val="000E1D61"/>
    <w:rsid w:val="000E1E9C"/>
    <w:rsid w:val="000E2DB3"/>
    <w:rsid w:val="000E339D"/>
    <w:rsid w:val="000E3518"/>
    <w:rsid w:val="000E390B"/>
    <w:rsid w:val="000E3AAD"/>
    <w:rsid w:val="000E45E6"/>
    <w:rsid w:val="000E5241"/>
    <w:rsid w:val="000E58BC"/>
    <w:rsid w:val="000F0461"/>
    <w:rsid w:val="000F07CB"/>
    <w:rsid w:val="000F1516"/>
    <w:rsid w:val="000F215E"/>
    <w:rsid w:val="000F3385"/>
    <w:rsid w:val="000F417F"/>
    <w:rsid w:val="000F4468"/>
    <w:rsid w:val="000F4DA1"/>
    <w:rsid w:val="000F6730"/>
    <w:rsid w:val="000F703B"/>
    <w:rsid w:val="000F7E28"/>
    <w:rsid w:val="000F7F03"/>
    <w:rsid w:val="001001A8"/>
    <w:rsid w:val="0010084E"/>
    <w:rsid w:val="001012A1"/>
    <w:rsid w:val="00101C48"/>
    <w:rsid w:val="00102CE5"/>
    <w:rsid w:val="00103F37"/>
    <w:rsid w:val="00104F76"/>
    <w:rsid w:val="00104F7C"/>
    <w:rsid w:val="00105705"/>
    <w:rsid w:val="001058A5"/>
    <w:rsid w:val="00105FF3"/>
    <w:rsid w:val="0010662D"/>
    <w:rsid w:val="0010718B"/>
    <w:rsid w:val="001078E5"/>
    <w:rsid w:val="00110F5C"/>
    <w:rsid w:val="001110EA"/>
    <w:rsid w:val="00112E62"/>
    <w:rsid w:val="0011360B"/>
    <w:rsid w:val="00113A6C"/>
    <w:rsid w:val="00114B5A"/>
    <w:rsid w:val="0011505F"/>
    <w:rsid w:val="001162A4"/>
    <w:rsid w:val="00116641"/>
    <w:rsid w:val="00117D04"/>
    <w:rsid w:val="00121C68"/>
    <w:rsid w:val="00122515"/>
    <w:rsid w:val="001225C5"/>
    <w:rsid w:val="00122902"/>
    <w:rsid w:val="001230B4"/>
    <w:rsid w:val="00123787"/>
    <w:rsid w:val="00124D50"/>
    <w:rsid w:val="0012518B"/>
    <w:rsid w:val="00125698"/>
    <w:rsid w:val="0012571C"/>
    <w:rsid w:val="00125C47"/>
    <w:rsid w:val="00126831"/>
    <w:rsid w:val="0012734A"/>
    <w:rsid w:val="00127B8B"/>
    <w:rsid w:val="00127FB0"/>
    <w:rsid w:val="00127FEA"/>
    <w:rsid w:val="00130285"/>
    <w:rsid w:val="001309F4"/>
    <w:rsid w:val="00131563"/>
    <w:rsid w:val="00131C9D"/>
    <w:rsid w:val="00133AC5"/>
    <w:rsid w:val="0013552C"/>
    <w:rsid w:val="0013744C"/>
    <w:rsid w:val="00141502"/>
    <w:rsid w:val="00141609"/>
    <w:rsid w:val="001416F7"/>
    <w:rsid w:val="001428D1"/>
    <w:rsid w:val="00142FFD"/>
    <w:rsid w:val="00143B9A"/>
    <w:rsid w:val="00144C80"/>
    <w:rsid w:val="00145214"/>
    <w:rsid w:val="00145434"/>
    <w:rsid w:val="00145511"/>
    <w:rsid w:val="001460D4"/>
    <w:rsid w:val="0014634E"/>
    <w:rsid w:val="001470B5"/>
    <w:rsid w:val="00147750"/>
    <w:rsid w:val="00147D34"/>
    <w:rsid w:val="0015181A"/>
    <w:rsid w:val="00151A4F"/>
    <w:rsid w:val="00151C70"/>
    <w:rsid w:val="001525D1"/>
    <w:rsid w:val="00152876"/>
    <w:rsid w:val="001530B2"/>
    <w:rsid w:val="00153894"/>
    <w:rsid w:val="0015466C"/>
    <w:rsid w:val="00154CB7"/>
    <w:rsid w:val="00154E12"/>
    <w:rsid w:val="00155B37"/>
    <w:rsid w:val="0015681B"/>
    <w:rsid w:val="00156AB3"/>
    <w:rsid w:val="00156D97"/>
    <w:rsid w:val="00160A94"/>
    <w:rsid w:val="00161A8E"/>
    <w:rsid w:val="00163CB4"/>
    <w:rsid w:val="001642B3"/>
    <w:rsid w:val="00165EB8"/>
    <w:rsid w:val="0016751E"/>
    <w:rsid w:val="0017185E"/>
    <w:rsid w:val="00172C7A"/>
    <w:rsid w:val="0017425D"/>
    <w:rsid w:val="00174AE5"/>
    <w:rsid w:val="0017689A"/>
    <w:rsid w:val="00176E4A"/>
    <w:rsid w:val="00177723"/>
    <w:rsid w:val="00177A52"/>
    <w:rsid w:val="001813CE"/>
    <w:rsid w:val="00182231"/>
    <w:rsid w:val="00182857"/>
    <w:rsid w:val="0018381C"/>
    <w:rsid w:val="001845A8"/>
    <w:rsid w:val="001851D1"/>
    <w:rsid w:val="001866D5"/>
    <w:rsid w:val="00186CCA"/>
    <w:rsid w:val="0018757B"/>
    <w:rsid w:val="001876D3"/>
    <w:rsid w:val="001908B8"/>
    <w:rsid w:val="00191184"/>
    <w:rsid w:val="00192C42"/>
    <w:rsid w:val="0019321D"/>
    <w:rsid w:val="001935BB"/>
    <w:rsid w:val="001937DF"/>
    <w:rsid w:val="00195281"/>
    <w:rsid w:val="00195660"/>
    <w:rsid w:val="00196725"/>
    <w:rsid w:val="001A0AB3"/>
    <w:rsid w:val="001A2DF1"/>
    <w:rsid w:val="001A313C"/>
    <w:rsid w:val="001A3E58"/>
    <w:rsid w:val="001A4DCE"/>
    <w:rsid w:val="001A5A0C"/>
    <w:rsid w:val="001A5AD5"/>
    <w:rsid w:val="001A5FD9"/>
    <w:rsid w:val="001A63AD"/>
    <w:rsid w:val="001A756D"/>
    <w:rsid w:val="001A7D67"/>
    <w:rsid w:val="001B10D8"/>
    <w:rsid w:val="001B1944"/>
    <w:rsid w:val="001B21BF"/>
    <w:rsid w:val="001B4B1C"/>
    <w:rsid w:val="001B4F8B"/>
    <w:rsid w:val="001B6B4A"/>
    <w:rsid w:val="001C0718"/>
    <w:rsid w:val="001C0945"/>
    <w:rsid w:val="001C137D"/>
    <w:rsid w:val="001C2454"/>
    <w:rsid w:val="001C2EBF"/>
    <w:rsid w:val="001C3858"/>
    <w:rsid w:val="001C38EF"/>
    <w:rsid w:val="001C39C4"/>
    <w:rsid w:val="001C4D2D"/>
    <w:rsid w:val="001C51BE"/>
    <w:rsid w:val="001C5A8F"/>
    <w:rsid w:val="001C62B3"/>
    <w:rsid w:val="001C65BC"/>
    <w:rsid w:val="001C6DF8"/>
    <w:rsid w:val="001D3605"/>
    <w:rsid w:val="001D3F81"/>
    <w:rsid w:val="001D6CEF"/>
    <w:rsid w:val="001D72FD"/>
    <w:rsid w:val="001E0B3A"/>
    <w:rsid w:val="001E12DE"/>
    <w:rsid w:val="001E1DCA"/>
    <w:rsid w:val="001E2CB2"/>
    <w:rsid w:val="001E342C"/>
    <w:rsid w:val="001E359F"/>
    <w:rsid w:val="001E45D8"/>
    <w:rsid w:val="001E62B8"/>
    <w:rsid w:val="001F055C"/>
    <w:rsid w:val="001F0647"/>
    <w:rsid w:val="001F06E0"/>
    <w:rsid w:val="001F276D"/>
    <w:rsid w:val="001F28B0"/>
    <w:rsid w:val="001F2BA6"/>
    <w:rsid w:val="001F3647"/>
    <w:rsid w:val="001F3E5B"/>
    <w:rsid w:val="001F3F46"/>
    <w:rsid w:val="001F416C"/>
    <w:rsid w:val="001F48AF"/>
    <w:rsid w:val="001F5111"/>
    <w:rsid w:val="001F5E9D"/>
    <w:rsid w:val="001F616A"/>
    <w:rsid w:val="001F617E"/>
    <w:rsid w:val="001F6973"/>
    <w:rsid w:val="001F6FE7"/>
    <w:rsid w:val="001F739A"/>
    <w:rsid w:val="001F747C"/>
    <w:rsid w:val="001F7D16"/>
    <w:rsid w:val="0020027D"/>
    <w:rsid w:val="0020257B"/>
    <w:rsid w:val="00203430"/>
    <w:rsid w:val="00203639"/>
    <w:rsid w:val="00203FB3"/>
    <w:rsid w:val="00207DC2"/>
    <w:rsid w:val="00211F30"/>
    <w:rsid w:val="00214475"/>
    <w:rsid w:val="0021564F"/>
    <w:rsid w:val="00216196"/>
    <w:rsid w:val="00216D00"/>
    <w:rsid w:val="00217524"/>
    <w:rsid w:val="00217AED"/>
    <w:rsid w:val="00221FA6"/>
    <w:rsid w:val="00222065"/>
    <w:rsid w:val="00222982"/>
    <w:rsid w:val="00224ACF"/>
    <w:rsid w:val="0022603C"/>
    <w:rsid w:val="002261D9"/>
    <w:rsid w:val="00226E48"/>
    <w:rsid w:val="00227931"/>
    <w:rsid w:val="00230206"/>
    <w:rsid w:val="00230635"/>
    <w:rsid w:val="0023195D"/>
    <w:rsid w:val="0023286E"/>
    <w:rsid w:val="00232A64"/>
    <w:rsid w:val="0023308B"/>
    <w:rsid w:val="0023335A"/>
    <w:rsid w:val="002333DB"/>
    <w:rsid w:val="00234F76"/>
    <w:rsid w:val="002364D1"/>
    <w:rsid w:val="002368D6"/>
    <w:rsid w:val="00236A3E"/>
    <w:rsid w:val="00236B0D"/>
    <w:rsid w:val="00236F5C"/>
    <w:rsid w:val="0023738E"/>
    <w:rsid w:val="002374CD"/>
    <w:rsid w:val="002401B0"/>
    <w:rsid w:val="002407C8"/>
    <w:rsid w:val="00240E77"/>
    <w:rsid w:val="00241897"/>
    <w:rsid w:val="00242D9A"/>
    <w:rsid w:val="00244D08"/>
    <w:rsid w:val="00246723"/>
    <w:rsid w:val="00246734"/>
    <w:rsid w:val="00246CB7"/>
    <w:rsid w:val="00252668"/>
    <w:rsid w:val="00253073"/>
    <w:rsid w:val="00253616"/>
    <w:rsid w:val="00254EF5"/>
    <w:rsid w:val="002550F9"/>
    <w:rsid w:val="0026140F"/>
    <w:rsid w:val="00261599"/>
    <w:rsid w:val="002625B8"/>
    <w:rsid w:val="00262949"/>
    <w:rsid w:val="00262E6F"/>
    <w:rsid w:val="00263A19"/>
    <w:rsid w:val="00263E53"/>
    <w:rsid w:val="00264645"/>
    <w:rsid w:val="00264A71"/>
    <w:rsid w:val="0026652C"/>
    <w:rsid w:val="0026652F"/>
    <w:rsid w:val="00266DA9"/>
    <w:rsid w:val="00267B9D"/>
    <w:rsid w:val="00270A34"/>
    <w:rsid w:val="00273565"/>
    <w:rsid w:val="00274EC7"/>
    <w:rsid w:val="0027525A"/>
    <w:rsid w:val="00275336"/>
    <w:rsid w:val="002763DE"/>
    <w:rsid w:val="002764EE"/>
    <w:rsid w:val="00276792"/>
    <w:rsid w:val="0027747E"/>
    <w:rsid w:val="002778E3"/>
    <w:rsid w:val="00277DDF"/>
    <w:rsid w:val="00280898"/>
    <w:rsid w:val="00280D76"/>
    <w:rsid w:val="00280F85"/>
    <w:rsid w:val="0028265E"/>
    <w:rsid w:val="0028322E"/>
    <w:rsid w:val="00283CE3"/>
    <w:rsid w:val="00284016"/>
    <w:rsid w:val="0028646F"/>
    <w:rsid w:val="0028730C"/>
    <w:rsid w:val="00287909"/>
    <w:rsid w:val="00287D9D"/>
    <w:rsid w:val="002909A4"/>
    <w:rsid w:val="00291B6C"/>
    <w:rsid w:val="0029347A"/>
    <w:rsid w:val="002959A0"/>
    <w:rsid w:val="00296852"/>
    <w:rsid w:val="002A0C52"/>
    <w:rsid w:val="002A15DD"/>
    <w:rsid w:val="002A1E12"/>
    <w:rsid w:val="002A2187"/>
    <w:rsid w:val="002A3CD9"/>
    <w:rsid w:val="002A588A"/>
    <w:rsid w:val="002B0BFC"/>
    <w:rsid w:val="002B2F73"/>
    <w:rsid w:val="002B32CA"/>
    <w:rsid w:val="002B35CA"/>
    <w:rsid w:val="002B3A39"/>
    <w:rsid w:val="002B3D04"/>
    <w:rsid w:val="002B3E31"/>
    <w:rsid w:val="002B496A"/>
    <w:rsid w:val="002B5A98"/>
    <w:rsid w:val="002B5D94"/>
    <w:rsid w:val="002B72E1"/>
    <w:rsid w:val="002B7D91"/>
    <w:rsid w:val="002C0726"/>
    <w:rsid w:val="002C0842"/>
    <w:rsid w:val="002C2AA2"/>
    <w:rsid w:val="002C3666"/>
    <w:rsid w:val="002C3E70"/>
    <w:rsid w:val="002C6C4C"/>
    <w:rsid w:val="002C6C5D"/>
    <w:rsid w:val="002D134C"/>
    <w:rsid w:val="002D1A6D"/>
    <w:rsid w:val="002D1E4B"/>
    <w:rsid w:val="002D229D"/>
    <w:rsid w:val="002D23C0"/>
    <w:rsid w:val="002D27D7"/>
    <w:rsid w:val="002D3768"/>
    <w:rsid w:val="002D4BCC"/>
    <w:rsid w:val="002D4C12"/>
    <w:rsid w:val="002D6941"/>
    <w:rsid w:val="002D7ACC"/>
    <w:rsid w:val="002E2335"/>
    <w:rsid w:val="002E2A39"/>
    <w:rsid w:val="002E3550"/>
    <w:rsid w:val="002E369C"/>
    <w:rsid w:val="002E624C"/>
    <w:rsid w:val="002E7770"/>
    <w:rsid w:val="002E77DE"/>
    <w:rsid w:val="002E783B"/>
    <w:rsid w:val="002E7F3B"/>
    <w:rsid w:val="002F0D62"/>
    <w:rsid w:val="002F19EB"/>
    <w:rsid w:val="002F1AD1"/>
    <w:rsid w:val="002F21EC"/>
    <w:rsid w:val="002F2809"/>
    <w:rsid w:val="002F3966"/>
    <w:rsid w:val="002F3A4C"/>
    <w:rsid w:val="002F46B4"/>
    <w:rsid w:val="002F5A02"/>
    <w:rsid w:val="002F5DAB"/>
    <w:rsid w:val="002F65CB"/>
    <w:rsid w:val="00300E3C"/>
    <w:rsid w:val="00301374"/>
    <w:rsid w:val="00301FB6"/>
    <w:rsid w:val="00302505"/>
    <w:rsid w:val="00303BC5"/>
    <w:rsid w:val="00304199"/>
    <w:rsid w:val="003045F6"/>
    <w:rsid w:val="00305562"/>
    <w:rsid w:val="00305817"/>
    <w:rsid w:val="00305A68"/>
    <w:rsid w:val="00305BFF"/>
    <w:rsid w:val="003067BC"/>
    <w:rsid w:val="00307B5C"/>
    <w:rsid w:val="00310413"/>
    <w:rsid w:val="00310767"/>
    <w:rsid w:val="00310CFF"/>
    <w:rsid w:val="0031113F"/>
    <w:rsid w:val="0031199B"/>
    <w:rsid w:val="0031229C"/>
    <w:rsid w:val="00312EC3"/>
    <w:rsid w:val="00313523"/>
    <w:rsid w:val="00313EED"/>
    <w:rsid w:val="00314C58"/>
    <w:rsid w:val="00314EDA"/>
    <w:rsid w:val="00314EF8"/>
    <w:rsid w:val="00316192"/>
    <w:rsid w:val="003161AB"/>
    <w:rsid w:val="00316B00"/>
    <w:rsid w:val="00316E10"/>
    <w:rsid w:val="0031702D"/>
    <w:rsid w:val="003207C1"/>
    <w:rsid w:val="00320F6D"/>
    <w:rsid w:val="00320FCE"/>
    <w:rsid w:val="003231B9"/>
    <w:rsid w:val="00323540"/>
    <w:rsid w:val="003237D5"/>
    <w:rsid w:val="00323FE0"/>
    <w:rsid w:val="0032469C"/>
    <w:rsid w:val="00324B14"/>
    <w:rsid w:val="003257A9"/>
    <w:rsid w:val="00326128"/>
    <w:rsid w:val="00326D93"/>
    <w:rsid w:val="003300DA"/>
    <w:rsid w:val="00332689"/>
    <w:rsid w:val="00332D2D"/>
    <w:rsid w:val="00332D7B"/>
    <w:rsid w:val="00334E20"/>
    <w:rsid w:val="003350B5"/>
    <w:rsid w:val="003352C2"/>
    <w:rsid w:val="0033658A"/>
    <w:rsid w:val="0033768F"/>
    <w:rsid w:val="00337871"/>
    <w:rsid w:val="00340BFB"/>
    <w:rsid w:val="00340CBB"/>
    <w:rsid w:val="00341F08"/>
    <w:rsid w:val="00346642"/>
    <w:rsid w:val="00346F9B"/>
    <w:rsid w:val="00347265"/>
    <w:rsid w:val="00347E0B"/>
    <w:rsid w:val="00350423"/>
    <w:rsid w:val="00351BC6"/>
    <w:rsid w:val="00351EEF"/>
    <w:rsid w:val="00352080"/>
    <w:rsid w:val="0035248C"/>
    <w:rsid w:val="003534B1"/>
    <w:rsid w:val="00353E56"/>
    <w:rsid w:val="00354546"/>
    <w:rsid w:val="003564BC"/>
    <w:rsid w:val="003569EF"/>
    <w:rsid w:val="00356C84"/>
    <w:rsid w:val="00356D6B"/>
    <w:rsid w:val="0035700E"/>
    <w:rsid w:val="00357DB7"/>
    <w:rsid w:val="003619ED"/>
    <w:rsid w:val="00366888"/>
    <w:rsid w:val="00367768"/>
    <w:rsid w:val="00370858"/>
    <w:rsid w:val="00371965"/>
    <w:rsid w:val="0037257E"/>
    <w:rsid w:val="00372682"/>
    <w:rsid w:val="00372707"/>
    <w:rsid w:val="003735CD"/>
    <w:rsid w:val="003735D6"/>
    <w:rsid w:val="00373CFD"/>
    <w:rsid w:val="00373FD0"/>
    <w:rsid w:val="003747F7"/>
    <w:rsid w:val="0037519E"/>
    <w:rsid w:val="0037627F"/>
    <w:rsid w:val="00377456"/>
    <w:rsid w:val="00377816"/>
    <w:rsid w:val="0038198E"/>
    <w:rsid w:val="003825D2"/>
    <w:rsid w:val="00383172"/>
    <w:rsid w:val="0038484A"/>
    <w:rsid w:val="00384BE2"/>
    <w:rsid w:val="00385291"/>
    <w:rsid w:val="00386F5F"/>
    <w:rsid w:val="00387E6E"/>
    <w:rsid w:val="003907C2"/>
    <w:rsid w:val="00391353"/>
    <w:rsid w:val="0039223E"/>
    <w:rsid w:val="00392328"/>
    <w:rsid w:val="00392C76"/>
    <w:rsid w:val="003935D3"/>
    <w:rsid w:val="003940FA"/>
    <w:rsid w:val="00396505"/>
    <w:rsid w:val="00396FFD"/>
    <w:rsid w:val="0039706A"/>
    <w:rsid w:val="00397750"/>
    <w:rsid w:val="00397BBE"/>
    <w:rsid w:val="003A13F2"/>
    <w:rsid w:val="003A23BD"/>
    <w:rsid w:val="003A2D51"/>
    <w:rsid w:val="003A30ED"/>
    <w:rsid w:val="003A32C2"/>
    <w:rsid w:val="003A4118"/>
    <w:rsid w:val="003A5E3B"/>
    <w:rsid w:val="003A6C69"/>
    <w:rsid w:val="003A6EB4"/>
    <w:rsid w:val="003A7334"/>
    <w:rsid w:val="003A7811"/>
    <w:rsid w:val="003A79E4"/>
    <w:rsid w:val="003B03ED"/>
    <w:rsid w:val="003B18F6"/>
    <w:rsid w:val="003B1A43"/>
    <w:rsid w:val="003B25FA"/>
    <w:rsid w:val="003B3D08"/>
    <w:rsid w:val="003B4AB6"/>
    <w:rsid w:val="003B5D0C"/>
    <w:rsid w:val="003B6EE5"/>
    <w:rsid w:val="003B7E7B"/>
    <w:rsid w:val="003C19BE"/>
    <w:rsid w:val="003C261D"/>
    <w:rsid w:val="003C3E05"/>
    <w:rsid w:val="003C45A8"/>
    <w:rsid w:val="003C47B0"/>
    <w:rsid w:val="003C4B5E"/>
    <w:rsid w:val="003C5864"/>
    <w:rsid w:val="003C7A35"/>
    <w:rsid w:val="003C7EDA"/>
    <w:rsid w:val="003D032A"/>
    <w:rsid w:val="003D0C9C"/>
    <w:rsid w:val="003D1473"/>
    <w:rsid w:val="003D1804"/>
    <w:rsid w:val="003D1977"/>
    <w:rsid w:val="003D1B35"/>
    <w:rsid w:val="003D1E7A"/>
    <w:rsid w:val="003D5E31"/>
    <w:rsid w:val="003D6022"/>
    <w:rsid w:val="003D656A"/>
    <w:rsid w:val="003D7046"/>
    <w:rsid w:val="003D72F6"/>
    <w:rsid w:val="003E4E21"/>
    <w:rsid w:val="003E6CBA"/>
    <w:rsid w:val="003F0046"/>
    <w:rsid w:val="003F1213"/>
    <w:rsid w:val="003F2C5A"/>
    <w:rsid w:val="003F2E35"/>
    <w:rsid w:val="003F3EF6"/>
    <w:rsid w:val="003F5D8A"/>
    <w:rsid w:val="003F74F6"/>
    <w:rsid w:val="0040416A"/>
    <w:rsid w:val="00404591"/>
    <w:rsid w:val="00404944"/>
    <w:rsid w:val="00404D6D"/>
    <w:rsid w:val="00405AB3"/>
    <w:rsid w:val="00405B78"/>
    <w:rsid w:val="0040669F"/>
    <w:rsid w:val="0041004E"/>
    <w:rsid w:val="00410C02"/>
    <w:rsid w:val="0041129C"/>
    <w:rsid w:val="00411889"/>
    <w:rsid w:val="00411DB1"/>
    <w:rsid w:val="0041317B"/>
    <w:rsid w:val="00413570"/>
    <w:rsid w:val="00413972"/>
    <w:rsid w:val="00413B1A"/>
    <w:rsid w:val="004147A1"/>
    <w:rsid w:val="0041608A"/>
    <w:rsid w:val="00416F5E"/>
    <w:rsid w:val="00420960"/>
    <w:rsid w:val="00420EC8"/>
    <w:rsid w:val="00421076"/>
    <w:rsid w:val="00421342"/>
    <w:rsid w:val="004219F9"/>
    <w:rsid w:val="0042277D"/>
    <w:rsid w:val="00422F7F"/>
    <w:rsid w:val="00423DEC"/>
    <w:rsid w:val="004262B8"/>
    <w:rsid w:val="00426F85"/>
    <w:rsid w:val="00427050"/>
    <w:rsid w:val="0043095E"/>
    <w:rsid w:val="00430B0C"/>
    <w:rsid w:val="00431249"/>
    <w:rsid w:val="0043506A"/>
    <w:rsid w:val="00435BC8"/>
    <w:rsid w:val="0043631C"/>
    <w:rsid w:val="00441056"/>
    <w:rsid w:val="0044126F"/>
    <w:rsid w:val="00441392"/>
    <w:rsid w:val="00441676"/>
    <w:rsid w:val="00441691"/>
    <w:rsid w:val="00442B42"/>
    <w:rsid w:val="00443CBC"/>
    <w:rsid w:val="00443E3D"/>
    <w:rsid w:val="004443BF"/>
    <w:rsid w:val="00445D0E"/>
    <w:rsid w:val="00445E90"/>
    <w:rsid w:val="004507CF"/>
    <w:rsid w:val="004512F5"/>
    <w:rsid w:val="004525D9"/>
    <w:rsid w:val="00452866"/>
    <w:rsid w:val="00452B74"/>
    <w:rsid w:val="004531E3"/>
    <w:rsid w:val="00453AB5"/>
    <w:rsid w:val="00453B48"/>
    <w:rsid w:val="00453D9E"/>
    <w:rsid w:val="00454A55"/>
    <w:rsid w:val="00454D70"/>
    <w:rsid w:val="0045510A"/>
    <w:rsid w:val="004560D4"/>
    <w:rsid w:val="00456504"/>
    <w:rsid w:val="00456812"/>
    <w:rsid w:val="00456868"/>
    <w:rsid w:val="0045694C"/>
    <w:rsid w:val="00456A77"/>
    <w:rsid w:val="004575AF"/>
    <w:rsid w:val="004577C7"/>
    <w:rsid w:val="00461862"/>
    <w:rsid w:val="00461961"/>
    <w:rsid w:val="00461C6C"/>
    <w:rsid w:val="004624FF"/>
    <w:rsid w:val="00462882"/>
    <w:rsid w:val="004638C0"/>
    <w:rsid w:val="00463B6D"/>
    <w:rsid w:val="004646F1"/>
    <w:rsid w:val="004662AC"/>
    <w:rsid w:val="00466F05"/>
    <w:rsid w:val="0046788E"/>
    <w:rsid w:val="00467BFD"/>
    <w:rsid w:val="00475911"/>
    <w:rsid w:val="00475CC7"/>
    <w:rsid w:val="00475FC1"/>
    <w:rsid w:val="00477EF9"/>
    <w:rsid w:val="00482CC0"/>
    <w:rsid w:val="00483C34"/>
    <w:rsid w:val="00484970"/>
    <w:rsid w:val="004864B2"/>
    <w:rsid w:val="0048696A"/>
    <w:rsid w:val="00486EAE"/>
    <w:rsid w:val="00487500"/>
    <w:rsid w:val="0048757A"/>
    <w:rsid w:val="0048794F"/>
    <w:rsid w:val="00487ABC"/>
    <w:rsid w:val="00491341"/>
    <w:rsid w:val="00491557"/>
    <w:rsid w:val="0049188C"/>
    <w:rsid w:val="00492EB0"/>
    <w:rsid w:val="004931A5"/>
    <w:rsid w:val="00493B55"/>
    <w:rsid w:val="00494964"/>
    <w:rsid w:val="00494DA6"/>
    <w:rsid w:val="004951D6"/>
    <w:rsid w:val="00495343"/>
    <w:rsid w:val="0049569E"/>
    <w:rsid w:val="004959EB"/>
    <w:rsid w:val="00495A17"/>
    <w:rsid w:val="00496737"/>
    <w:rsid w:val="004A1F3C"/>
    <w:rsid w:val="004A26D2"/>
    <w:rsid w:val="004A28C7"/>
    <w:rsid w:val="004A2A53"/>
    <w:rsid w:val="004A371F"/>
    <w:rsid w:val="004A4283"/>
    <w:rsid w:val="004A48B3"/>
    <w:rsid w:val="004A495E"/>
    <w:rsid w:val="004A49CA"/>
    <w:rsid w:val="004A5B3A"/>
    <w:rsid w:val="004B0954"/>
    <w:rsid w:val="004B0E8D"/>
    <w:rsid w:val="004B3D27"/>
    <w:rsid w:val="004B4E7C"/>
    <w:rsid w:val="004B5BE0"/>
    <w:rsid w:val="004B627D"/>
    <w:rsid w:val="004B673F"/>
    <w:rsid w:val="004B6EC3"/>
    <w:rsid w:val="004B7142"/>
    <w:rsid w:val="004C0891"/>
    <w:rsid w:val="004C0CDB"/>
    <w:rsid w:val="004C21ED"/>
    <w:rsid w:val="004C24BA"/>
    <w:rsid w:val="004C2515"/>
    <w:rsid w:val="004C3248"/>
    <w:rsid w:val="004C3F13"/>
    <w:rsid w:val="004C4791"/>
    <w:rsid w:val="004C5200"/>
    <w:rsid w:val="004C54F0"/>
    <w:rsid w:val="004C6152"/>
    <w:rsid w:val="004C6303"/>
    <w:rsid w:val="004C7EAB"/>
    <w:rsid w:val="004D0905"/>
    <w:rsid w:val="004D1D1A"/>
    <w:rsid w:val="004D2898"/>
    <w:rsid w:val="004D2D66"/>
    <w:rsid w:val="004D3301"/>
    <w:rsid w:val="004D34F4"/>
    <w:rsid w:val="004D3C87"/>
    <w:rsid w:val="004D3C90"/>
    <w:rsid w:val="004D432D"/>
    <w:rsid w:val="004D526C"/>
    <w:rsid w:val="004D531F"/>
    <w:rsid w:val="004D5409"/>
    <w:rsid w:val="004D6246"/>
    <w:rsid w:val="004E4C9C"/>
    <w:rsid w:val="004E4D91"/>
    <w:rsid w:val="004E5319"/>
    <w:rsid w:val="004E6738"/>
    <w:rsid w:val="004E6B40"/>
    <w:rsid w:val="004E6C6A"/>
    <w:rsid w:val="004F0181"/>
    <w:rsid w:val="004F16CB"/>
    <w:rsid w:val="004F1FB9"/>
    <w:rsid w:val="004F26B2"/>
    <w:rsid w:val="004F2CF5"/>
    <w:rsid w:val="004F2F15"/>
    <w:rsid w:val="004F411C"/>
    <w:rsid w:val="004F454C"/>
    <w:rsid w:val="004F5250"/>
    <w:rsid w:val="004F6AE2"/>
    <w:rsid w:val="00501353"/>
    <w:rsid w:val="00501623"/>
    <w:rsid w:val="00501ABF"/>
    <w:rsid w:val="00501C78"/>
    <w:rsid w:val="00501D05"/>
    <w:rsid w:val="00505862"/>
    <w:rsid w:val="00506AF1"/>
    <w:rsid w:val="00506CF3"/>
    <w:rsid w:val="005077E0"/>
    <w:rsid w:val="005108E1"/>
    <w:rsid w:val="00510D53"/>
    <w:rsid w:val="005114B1"/>
    <w:rsid w:val="005118B9"/>
    <w:rsid w:val="00512074"/>
    <w:rsid w:val="0051214C"/>
    <w:rsid w:val="005134BE"/>
    <w:rsid w:val="00513B30"/>
    <w:rsid w:val="005140C1"/>
    <w:rsid w:val="00514465"/>
    <w:rsid w:val="00515E81"/>
    <w:rsid w:val="005162E3"/>
    <w:rsid w:val="0051645D"/>
    <w:rsid w:val="00516714"/>
    <w:rsid w:val="005176A0"/>
    <w:rsid w:val="00520202"/>
    <w:rsid w:val="00520A2A"/>
    <w:rsid w:val="00520C61"/>
    <w:rsid w:val="005216CC"/>
    <w:rsid w:val="00521B16"/>
    <w:rsid w:val="00521CD1"/>
    <w:rsid w:val="00521E32"/>
    <w:rsid w:val="0052227A"/>
    <w:rsid w:val="005224B1"/>
    <w:rsid w:val="005229A1"/>
    <w:rsid w:val="0052398B"/>
    <w:rsid w:val="00523FD4"/>
    <w:rsid w:val="00525BF9"/>
    <w:rsid w:val="00525C73"/>
    <w:rsid w:val="00527051"/>
    <w:rsid w:val="00531241"/>
    <w:rsid w:val="0053160B"/>
    <w:rsid w:val="00534229"/>
    <w:rsid w:val="00535164"/>
    <w:rsid w:val="00535333"/>
    <w:rsid w:val="005379F6"/>
    <w:rsid w:val="005405B2"/>
    <w:rsid w:val="00540C71"/>
    <w:rsid w:val="00541FFD"/>
    <w:rsid w:val="00542804"/>
    <w:rsid w:val="00542818"/>
    <w:rsid w:val="00542ADB"/>
    <w:rsid w:val="00543098"/>
    <w:rsid w:val="005430F4"/>
    <w:rsid w:val="005433A3"/>
    <w:rsid w:val="00543426"/>
    <w:rsid w:val="00543A31"/>
    <w:rsid w:val="00544553"/>
    <w:rsid w:val="005448FD"/>
    <w:rsid w:val="00545CD0"/>
    <w:rsid w:val="00550E19"/>
    <w:rsid w:val="0055218F"/>
    <w:rsid w:val="00554353"/>
    <w:rsid w:val="00554B62"/>
    <w:rsid w:val="00557F3B"/>
    <w:rsid w:val="005618DE"/>
    <w:rsid w:val="00563006"/>
    <w:rsid w:val="005642B9"/>
    <w:rsid w:val="00567211"/>
    <w:rsid w:val="00567D8D"/>
    <w:rsid w:val="005709F2"/>
    <w:rsid w:val="005711F8"/>
    <w:rsid w:val="00571CDF"/>
    <w:rsid w:val="00573AB6"/>
    <w:rsid w:val="00575503"/>
    <w:rsid w:val="005760CB"/>
    <w:rsid w:val="005761A1"/>
    <w:rsid w:val="00576D87"/>
    <w:rsid w:val="00582EE3"/>
    <w:rsid w:val="00583096"/>
    <w:rsid w:val="00583CC1"/>
    <w:rsid w:val="005841BD"/>
    <w:rsid w:val="0058589B"/>
    <w:rsid w:val="00586375"/>
    <w:rsid w:val="005877A7"/>
    <w:rsid w:val="005877F3"/>
    <w:rsid w:val="00590407"/>
    <w:rsid w:val="005906FF"/>
    <w:rsid w:val="00592274"/>
    <w:rsid w:val="005923F4"/>
    <w:rsid w:val="005945C5"/>
    <w:rsid w:val="005948C0"/>
    <w:rsid w:val="00594BA3"/>
    <w:rsid w:val="0059504D"/>
    <w:rsid w:val="00596DAD"/>
    <w:rsid w:val="005A0864"/>
    <w:rsid w:val="005A1F87"/>
    <w:rsid w:val="005A28D5"/>
    <w:rsid w:val="005A30BB"/>
    <w:rsid w:val="005A3F08"/>
    <w:rsid w:val="005A4197"/>
    <w:rsid w:val="005A4745"/>
    <w:rsid w:val="005A49B7"/>
    <w:rsid w:val="005A4C46"/>
    <w:rsid w:val="005A53A4"/>
    <w:rsid w:val="005A7BA1"/>
    <w:rsid w:val="005A7D7C"/>
    <w:rsid w:val="005B0FEA"/>
    <w:rsid w:val="005B1A89"/>
    <w:rsid w:val="005B1FF5"/>
    <w:rsid w:val="005B2701"/>
    <w:rsid w:val="005B3FD4"/>
    <w:rsid w:val="005B4343"/>
    <w:rsid w:val="005B5182"/>
    <w:rsid w:val="005B618A"/>
    <w:rsid w:val="005B6B51"/>
    <w:rsid w:val="005B7659"/>
    <w:rsid w:val="005C068C"/>
    <w:rsid w:val="005C1132"/>
    <w:rsid w:val="005C2A14"/>
    <w:rsid w:val="005C4866"/>
    <w:rsid w:val="005C5648"/>
    <w:rsid w:val="005C569C"/>
    <w:rsid w:val="005C6E7E"/>
    <w:rsid w:val="005C7DCD"/>
    <w:rsid w:val="005D1983"/>
    <w:rsid w:val="005D2017"/>
    <w:rsid w:val="005D3E8B"/>
    <w:rsid w:val="005D49A4"/>
    <w:rsid w:val="005D5FF0"/>
    <w:rsid w:val="005D6A62"/>
    <w:rsid w:val="005D79BB"/>
    <w:rsid w:val="005E1C0F"/>
    <w:rsid w:val="005E207A"/>
    <w:rsid w:val="005E255F"/>
    <w:rsid w:val="005E263B"/>
    <w:rsid w:val="005E2847"/>
    <w:rsid w:val="005E2D5E"/>
    <w:rsid w:val="005E34BE"/>
    <w:rsid w:val="005E39BF"/>
    <w:rsid w:val="005E528A"/>
    <w:rsid w:val="005E569B"/>
    <w:rsid w:val="005E6757"/>
    <w:rsid w:val="005F1D2F"/>
    <w:rsid w:val="005F1D5C"/>
    <w:rsid w:val="005F3C98"/>
    <w:rsid w:val="005F55CB"/>
    <w:rsid w:val="005F5816"/>
    <w:rsid w:val="005F5E8A"/>
    <w:rsid w:val="005F7023"/>
    <w:rsid w:val="005F7344"/>
    <w:rsid w:val="00600A27"/>
    <w:rsid w:val="00600A2A"/>
    <w:rsid w:val="006015B5"/>
    <w:rsid w:val="00601AEC"/>
    <w:rsid w:val="00602753"/>
    <w:rsid w:val="00602C6A"/>
    <w:rsid w:val="00604442"/>
    <w:rsid w:val="006058BC"/>
    <w:rsid w:val="00605C88"/>
    <w:rsid w:val="00605FA1"/>
    <w:rsid w:val="00606273"/>
    <w:rsid w:val="0060645B"/>
    <w:rsid w:val="00607602"/>
    <w:rsid w:val="00607AAF"/>
    <w:rsid w:val="00613E07"/>
    <w:rsid w:val="0061464E"/>
    <w:rsid w:val="006157A5"/>
    <w:rsid w:val="00615860"/>
    <w:rsid w:val="00615AB1"/>
    <w:rsid w:val="00615F82"/>
    <w:rsid w:val="0061773A"/>
    <w:rsid w:val="00617CBC"/>
    <w:rsid w:val="006224A5"/>
    <w:rsid w:val="00622805"/>
    <w:rsid w:val="00622843"/>
    <w:rsid w:val="0062326D"/>
    <w:rsid w:val="00623FED"/>
    <w:rsid w:val="00624FED"/>
    <w:rsid w:val="0062504F"/>
    <w:rsid w:val="0062599A"/>
    <w:rsid w:val="00625BB2"/>
    <w:rsid w:val="0062789D"/>
    <w:rsid w:val="0063019D"/>
    <w:rsid w:val="00631026"/>
    <w:rsid w:val="00631A8B"/>
    <w:rsid w:val="00631C73"/>
    <w:rsid w:val="00631EF8"/>
    <w:rsid w:val="00632744"/>
    <w:rsid w:val="00633C1A"/>
    <w:rsid w:val="00634522"/>
    <w:rsid w:val="0063457C"/>
    <w:rsid w:val="00634BAE"/>
    <w:rsid w:val="00635B9D"/>
    <w:rsid w:val="00635CE5"/>
    <w:rsid w:val="00640563"/>
    <w:rsid w:val="00640D9D"/>
    <w:rsid w:val="00642D02"/>
    <w:rsid w:val="00642ECD"/>
    <w:rsid w:val="00643509"/>
    <w:rsid w:val="00644467"/>
    <w:rsid w:val="00650119"/>
    <w:rsid w:val="006505BC"/>
    <w:rsid w:val="00650A53"/>
    <w:rsid w:val="00652717"/>
    <w:rsid w:val="00652A8A"/>
    <w:rsid w:val="00652ED2"/>
    <w:rsid w:val="00653298"/>
    <w:rsid w:val="006570C0"/>
    <w:rsid w:val="00657A05"/>
    <w:rsid w:val="0066044A"/>
    <w:rsid w:val="00660D71"/>
    <w:rsid w:val="006628F3"/>
    <w:rsid w:val="00663702"/>
    <w:rsid w:val="00663984"/>
    <w:rsid w:val="00664371"/>
    <w:rsid w:val="00664F3C"/>
    <w:rsid w:val="006650CE"/>
    <w:rsid w:val="00665664"/>
    <w:rsid w:val="006656D1"/>
    <w:rsid w:val="00666F33"/>
    <w:rsid w:val="00667454"/>
    <w:rsid w:val="00667816"/>
    <w:rsid w:val="00667A7F"/>
    <w:rsid w:val="00671646"/>
    <w:rsid w:val="00671EFC"/>
    <w:rsid w:val="0067239C"/>
    <w:rsid w:val="00673372"/>
    <w:rsid w:val="00673734"/>
    <w:rsid w:val="0067445F"/>
    <w:rsid w:val="00675CBA"/>
    <w:rsid w:val="00675D91"/>
    <w:rsid w:val="00675FCF"/>
    <w:rsid w:val="006763D9"/>
    <w:rsid w:val="006764C2"/>
    <w:rsid w:val="006766A5"/>
    <w:rsid w:val="00676F56"/>
    <w:rsid w:val="00677B5F"/>
    <w:rsid w:val="00677FD9"/>
    <w:rsid w:val="00680364"/>
    <w:rsid w:val="00680C7E"/>
    <w:rsid w:val="00681E04"/>
    <w:rsid w:val="006830B6"/>
    <w:rsid w:val="00684C4C"/>
    <w:rsid w:val="006858A1"/>
    <w:rsid w:val="00686E1B"/>
    <w:rsid w:val="006879A1"/>
    <w:rsid w:val="00687E16"/>
    <w:rsid w:val="006915D8"/>
    <w:rsid w:val="00691D9F"/>
    <w:rsid w:val="0069307D"/>
    <w:rsid w:val="0069458B"/>
    <w:rsid w:val="00695E47"/>
    <w:rsid w:val="00695F28"/>
    <w:rsid w:val="00696164"/>
    <w:rsid w:val="0069698E"/>
    <w:rsid w:val="00696BB2"/>
    <w:rsid w:val="006975A8"/>
    <w:rsid w:val="006A0B36"/>
    <w:rsid w:val="006A0CA7"/>
    <w:rsid w:val="006A2227"/>
    <w:rsid w:val="006A2C0E"/>
    <w:rsid w:val="006A2EFF"/>
    <w:rsid w:val="006A3454"/>
    <w:rsid w:val="006A42D6"/>
    <w:rsid w:val="006A4661"/>
    <w:rsid w:val="006A4C0A"/>
    <w:rsid w:val="006A50C2"/>
    <w:rsid w:val="006A5A4D"/>
    <w:rsid w:val="006A5A61"/>
    <w:rsid w:val="006A5C34"/>
    <w:rsid w:val="006A5C98"/>
    <w:rsid w:val="006A5DA2"/>
    <w:rsid w:val="006A6121"/>
    <w:rsid w:val="006A6520"/>
    <w:rsid w:val="006A65EE"/>
    <w:rsid w:val="006A71E4"/>
    <w:rsid w:val="006A7EC9"/>
    <w:rsid w:val="006B159E"/>
    <w:rsid w:val="006B1877"/>
    <w:rsid w:val="006B2EE6"/>
    <w:rsid w:val="006B3410"/>
    <w:rsid w:val="006B3AAA"/>
    <w:rsid w:val="006B4339"/>
    <w:rsid w:val="006B64C0"/>
    <w:rsid w:val="006B696A"/>
    <w:rsid w:val="006B7DD6"/>
    <w:rsid w:val="006C2399"/>
    <w:rsid w:val="006C4726"/>
    <w:rsid w:val="006C5640"/>
    <w:rsid w:val="006C5AA1"/>
    <w:rsid w:val="006C661A"/>
    <w:rsid w:val="006D17BA"/>
    <w:rsid w:val="006D30BE"/>
    <w:rsid w:val="006D3729"/>
    <w:rsid w:val="006D3BD7"/>
    <w:rsid w:val="006D48F9"/>
    <w:rsid w:val="006D67F2"/>
    <w:rsid w:val="006E0460"/>
    <w:rsid w:val="006E1158"/>
    <w:rsid w:val="006E1368"/>
    <w:rsid w:val="006E2814"/>
    <w:rsid w:val="006E30A5"/>
    <w:rsid w:val="006E69FC"/>
    <w:rsid w:val="006E703B"/>
    <w:rsid w:val="006E7623"/>
    <w:rsid w:val="006F0191"/>
    <w:rsid w:val="006F06A0"/>
    <w:rsid w:val="006F0C74"/>
    <w:rsid w:val="006F0D44"/>
    <w:rsid w:val="006F2CD2"/>
    <w:rsid w:val="006F4051"/>
    <w:rsid w:val="006F51D5"/>
    <w:rsid w:val="006F62D1"/>
    <w:rsid w:val="006F77C0"/>
    <w:rsid w:val="006F7E98"/>
    <w:rsid w:val="006F7F76"/>
    <w:rsid w:val="007017DC"/>
    <w:rsid w:val="0070236A"/>
    <w:rsid w:val="007027DC"/>
    <w:rsid w:val="0070318D"/>
    <w:rsid w:val="007046F3"/>
    <w:rsid w:val="007047C3"/>
    <w:rsid w:val="00704982"/>
    <w:rsid w:val="00704C5C"/>
    <w:rsid w:val="00706482"/>
    <w:rsid w:val="007079BF"/>
    <w:rsid w:val="00707E12"/>
    <w:rsid w:val="0071135C"/>
    <w:rsid w:val="007122F5"/>
    <w:rsid w:val="00712DEC"/>
    <w:rsid w:val="007135A6"/>
    <w:rsid w:val="007136A1"/>
    <w:rsid w:val="00713BFD"/>
    <w:rsid w:val="00714D8E"/>
    <w:rsid w:val="00716727"/>
    <w:rsid w:val="00717682"/>
    <w:rsid w:val="007202FC"/>
    <w:rsid w:val="007206BF"/>
    <w:rsid w:val="0072157D"/>
    <w:rsid w:val="00722071"/>
    <w:rsid w:val="007230AC"/>
    <w:rsid w:val="007230EF"/>
    <w:rsid w:val="007237AF"/>
    <w:rsid w:val="007241C1"/>
    <w:rsid w:val="0072480A"/>
    <w:rsid w:val="0072655A"/>
    <w:rsid w:val="00731F9E"/>
    <w:rsid w:val="007321C1"/>
    <w:rsid w:val="007324A0"/>
    <w:rsid w:val="00732811"/>
    <w:rsid w:val="00733C4D"/>
    <w:rsid w:val="007346F4"/>
    <w:rsid w:val="00734938"/>
    <w:rsid w:val="00735FFB"/>
    <w:rsid w:val="00736469"/>
    <w:rsid w:val="007366C0"/>
    <w:rsid w:val="0073673C"/>
    <w:rsid w:val="00736B10"/>
    <w:rsid w:val="00736F48"/>
    <w:rsid w:val="007372C0"/>
    <w:rsid w:val="00737C61"/>
    <w:rsid w:val="00741B52"/>
    <w:rsid w:val="00741DC5"/>
    <w:rsid w:val="007432A1"/>
    <w:rsid w:val="0074360B"/>
    <w:rsid w:val="007437CD"/>
    <w:rsid w:val="007447B8"/>
    <w:rsid w:val="0074671D"/>
    <w:rsid w:val="00750A70"/>
    <w:rsid w:val="007510E9"/>
    <w:rsid w:val="00751D9A"/>
    <w:rsid w:val="00753C3D"/>
    <w:rsid w:val="00754989"/>
    <w:rsid w:val="00756808"/>
    <w:rsid w:val="00756D81"/>
    <w:rsid w:val="00757727"/>
    <w:rsid w:val="007602B3"/>
    <w:rsid w:val="007607B5"/>
    <w:rsid w:val="0076103A"/>
    <w:rsid w:val="00761DB1"/>
    <w:rsid w:val="00762484"/>
    <w:rsid w:val="0076447A"/>
    <w:rsid w:val="00765213"/>
    <w:rsid w:val="007663E6"/>
    <w:rsid w:val="00766AC6"/>
    <w:rsid w:val="00766B81"/>
    <w:rsid w:val="007722FC"/>
    <w:rsid w:val="00772673"/>
    <w:rsid w:val="00775522"/>
    <w:rsid w:val="00775779"/>
    <w:rsid w:val="0077709B"/>
    <w:rsid w:val="00777BD6"/>
    <w:rsid w:val="00777CB8"/>
    <w:rsid w:val="00777FC2"/>
    <w:rsid w:val="007814A9"/>
    <w:rsid w:val="00782D2F"/>
    <w:rsid w:val="00783E85"/>
    <w:rsid w:val="007843C0"/>
    <w:rsid w:val="00784CF0"/>
    <w:rsid w:val="00786F55"/>
    <w:rsid w:val="007911DA"/>
    <w:rsid w:val="00792298"/>
    <w:rsid w:val="00792819"/>
    <w:rsid w:val="007934DE"/>
    <w:rsid w:val="00794E85"/>
    <w:rsid w:val="00794E94"/>
    <w:rsid w:val="00795C16"/>
    <w:rsid w:val="007968C5"/>
    <w:rsid w:val="00797146"/>
    <w:rsid w:val="007A288B"/>
    <w:rsid w:val="007A376D"/>
    <w:rsid w:val="007A3A48"/>
    <w:rsid w:val="007A45E7"/>
    <w:rsid w:val="007A585C"/>
    <w:rsid w:val="007A5E52"/>
    <w:rsid w:val="007A7718"/>
    <w:rsid w:val="007B0474"/>
    <w:rsid w:val="007B2F63"/>
    <w:rsid w:val="007B4588"/>
    <w:rsid w:val="007B4643"/>
    <w:rsid w:val="007B4F09"/>
    <w:rsid w:val="007B5147"/>
    <w:rsid w:val="007B5FF6"/>
    <w:rsid w:val="007B6A99"/>
    <w:rsid w:val="007C031A"/>
    <w:rsid w:val="007C045A"/>
    <w:rsid w:val="007C09B5"/>
    <w:rsid w:val="007C0CEE"/>
    <w:rsid w:val="007C12BB"/>
    <w:rsid w:val="007C16AA"/>
    <w:rsid w:val="007C2848"/>
    <w:rsid w:val="007C3400"/>
    <w:rsid w:val="007C37CC"/>
    <w:rsid w:val="007C4A19"/>
    <w:rsid w:val="007C4C2F"/>
    <w:rsid w:val="007C5094"/>
    <w:rsid w:val="007C530F"/>
    <w:rsid w:val="007C54DA"/>
    <w:rsid w:val="007C6387"/>
    <w:rsid w:val="007C70A8"/>
    <w:rsid w:val="007D0000"/>
    <w:rsid w:val="007D062D"/>
    <w:rsid w:val="007D063A"/>
    <w:rsid w:val="007D0868"/>
    <w:rsid w:val="007D0B27"/>
    <w:rsid w:val="007D0F9A"/>
    <w:rsid w:val="007D12DE"/>
    <w:rsid w:val="007D1D8E"/>
    <w:rsid w:val="007D218A"/>
    <w:rsid w:val="007D3552"/>
    <w:rsid w:val="007D4B25"/>
    <w:rsid w:val="007D5037"/>
    <w:rsid w:val="007D53E5"/>
    <w:rsid w:val="007D7691"/>
    <w:rsid w:val="007E003E"/>
    <w:rsid w:val="007E211E"/>
    <w:rsid w:val="007E2F9E"/>
    <w:rsid w:val="007E3615"/>
    <w:rsid w:val="007E3B46"/>
    <w:rsid w:val="007F035A"/>
    <w:rsid w:val="007F17A4"/>
    <w:rsid w:val="007F4207"/>
    <w:rsid w:val="007F4C7A"/>
    <w:rsid w:val="007F53AF"/>
    <w:rsid w:val="007F556D"/>
    <w:rsid w:val="007F5CEA"/>
    <w:rsid w:val="007F62D7"/>
    <w:rsid w:val="007F77EC"/>
    <w:rsid w:val="0080021D"/>
    <w:rsid w:val="008018B5"/>
    <w:rsid w:val="00802E38"/>
    <w:rsid w:val="00803A89"/>
    <w:rsid w:val="00803DA6"/>
    <w:rsid w:val="00804557"/>
    <w:rsid w:val="00804AED"/>
    <w:rsid w:val="00804F4E"/>
    <w:rsid w:val="008057BC"/>
    <w:rsid w:val="008069E2"/>
    <w:rsid w:val="00806BCF"/>
    <w:rsid w:val="00807195"/>
    <w:rsid w:val="00807BB5"/>
    <w:rsid w:val="008104A6"/>
    <w:rsid w:val="008113C2"/>
    <w:rsid w:val="008119AB"/>
    <w:rsid w:val="008122A6"/>
    <w:rsid w:val="00812619"/>
    <w:rsid w:val="00813D1F"/>
    <w:rsid w:val="00814B3E"/>
    <w:rsid w:val="008160EA"/>
    <w:rsid w:val="0081628B"/>
    <w:rsid w:val="008171CE"/>
    <w:rsid w:val="0082028A"/>
    <w:rsid w:val="008207AB"/>
    <w:rsid w:val="00821942"/>
    <w:rsid w:val="00821EEE"/>
    <w:rsid w:val="0082319F"/>
    <w:rsid w:val="008236F3"/>
    <w:rsid w:val="008249CD"/>
    <w:rsid w:val="00825567"/>
    <w:rsid w:val="00826031"/>
    <w:rsid w:val="00826365"/>
    <w:rsid w:val="00827A35"/>
    <w:rsid w:val="00830357"/>
    <w:rsid w:val="00830385"/>
    <w:rsid w:val="008316C4"/>
    <w:rsid w:val="008320CE"/>
    <w:rsid w:val="008320F9"/>
    <w:rsid w:val="00833129"/>
    <w:rsid w:val="0083434E"/>
    <w:rsid w:val="00835011"/>
    <w:rsid w:val="0083593A"/>
    <w:rsid w:val="0083684E"/>
    <w:rsid w:val="0083799C"/>
    <w:rsid w:val="00837B97"/>
    <w:rsid w:val="00837E8C"/>
    <w:rsid w:val="0084006D"/>
    <w:rsid w:val="00840CEB"/>
    <w:rsid w:val="00840D6F"/>
    <w:rsid w:val="008410E9"/>
    <w:rsid w:val="008424B9"/>
    <w:rsid w:val="00843E22"/>
    <w:rsid w:val="00844FA6"/>
    <w:rsid w:val="008450DB"/>
    <w:rsid w:val="008452B4"/>
    <w:rsid w:val="008454CA"/>
    <w:rsid w:val="008467CA"/>
    <w:rsid w:val="00847EE0"/>
    <w:rsid w:val="008503F6"/>
    <w:rsid w:val="0085044B"/>
    <w:rsid w:val="0085090C"/>
    <w:rsid w:val="008518EE"/>
    <w:rsid w:val="00851AD5"/>
    <w:rsid w:val="008534A6"/>
    <w:rsid w:val="008564F2"/>
    <w:rsid w:val="00857BC7"/>
    <w:rsid w:val="00860166"/>
    <w:rsid w:val="00861523"/>
    <w:rsid w:val="00863360"/>
    <w:rsid w:val="00864633"/>
    <w:rsid w:val="00866DC1"/>
    <w:rsid w:val="00867A1B"/>
    <w:rsid w:val="0087032E"/>
    <w:rsid w:val="0087164C"/>
    <w:rsid w:val="0087276F"/>
    <w:rsid w:val="008727EE"/>
    <w:rsid w:val="0087436D"/>
    <w:rsid w:val="00874BFA"/>
    <w:rsid w:val="00876562"/>
    <w:rsid w:val="00876595"/>
    <w:rsid w:val="00876882"/>
    <w:rsid w:val="00881BFD"/>
    <w:rsid w:val="008820D6"/>
    <w:rsid w:val="00882BBF"/>
    <w:rsid w:val="008839D9"/>
    <w:rsid w:val="00883D9C"/>
    <w:rsid w:val="0088432D"/>
    <w:rsid w:val="008847CA"/>
    <w:rsid w:val="00884976"/>
    <w:rsid w:val="00885302"/>
    <w:rsid w:val="00887244"/>
    <w:rsid w:val="00890423"/>
    <w:rsid w:val="008911DC"/>
    <w:rsid w:val="008927BD"/>
    <w:rsid w:val="00893CDF"/>
    <w:rsid w:val="00895111"/>
    <w:rsid w:val="00895212"/>
    <w:rsid w:val="0089528C"/>
    <w:rsid w:val="00895336"/>
    <w:rsid w:val="00895A22"/>
    <w:rsid w:val="00895E2D"/>
    <w:rsid w:val="00895E55"/>
    <w:rsid w:val="00896EF2"/>
    <w:rsid w:val="008971CD"/>
    <w:rsid w:val="00897373"/>
    <w:rsid w:val="008976D3"/>
    <w:rsid w:val="00897E8F"/>
    <w:rsid w:val="008A00E7"/>
    <w:rsid w:val="008A1CF7"/>
    <w:rsid w:val="008A1EC1"/>
    <w:rsid w:val="008A3BBE"/>
    <w:rsid w:val="008A4B8F"/>
    <w:rsid w:val="008A4DCC"/>
    <w:rsid w:val="008A669A"/>
    <w:rsid w:val="008A6921"/>
    <w:rsid w:val="008A6F2E"/>
    <w:rsid w:val="008A7A03"/>
    <w:rsid w:val="008B0D2A"/>
    <w:rsid w:val="008B2B11"/>
    <w:rsid w:val="008B2CCA"/>
    <w:rsid w:val="008B394D"/>
    <w:rsid w:val="008B459B"/>
    <w:rsid w:val="008B47BC"/>
    <w:rsid w:val="008B49B8"/>
    <w:rsid w:val="008B5CA3"/>
    <w:rsid w:val="008B6E90"/>
    <w:rsid w:val="008B7B66"/>
    <w:rsid w:val="008C0333"/>
    <w:rsid w:val="008C2784"/>
    <w:rsid w:val="008C3925"/>
    <w:rsid w:val="008C3B99"/>
    <w:rsid w:val="008C3EA7"/>
    <w:rsid w:val="008C4983"/>
    <w:rsid w:val="008C5EB2"/>
    <w:rsid w:val="008C5FBE"/>
    <w:rsid w:val="008C7945"/>
    <w:rsid w:val="008D172C"/>
    <w:rsid w:val="008D2217"/>
    <w:rsid w:val="008D2392"/>
    <w:rsid w:val="008D2503"/>
    <w:rsid w:val="008D3B77"/>
    <w:rsid w:val="008D3B7F"/>
    <w:rsid w:val="008D4C3B"/>
    <w:rsid w:val="008D6068"/>
    <w:rsid w:val="008D6D39"/>
    <w:rsid w:val="008D79EA"/>
    <w:rsid w:val="008D7B4C"/>
    <w:rsid w:val="008D7E4B"/>
    <w:rsid w:val="008E015A"/>
    <w:rsid w:val="008E0E12"/>
    <w:rsid w:val="008E159F"/>
    <w:rsid w:val="008E19D7"/>
    <w:rsid w:val="008E1E6A"/>
    <w:rsid w:val="008E3BBC"/>
    <w:rsid w:val="008E4FF9"/>
    <w:rsid w:val="008E5D9F"/>
    <w:rsid w:val="008E625F"/>
    <w:rsid w:val="008E6304"/>
    <w:rsid w:val="008E6335"/>
    <w:rsid w:val="008E64FA"/>
    <w:rsid w:val="008E70F1"/>
    <w:rsid w:val="008E75C8"/>
    <w:rsid w:val="008E7A31"/>
    <w:rsid w:val="008E7F97"/>
    <w:rsid w:val="008F1858"/>
    <w:rsid w:val="008F1E5D"/>
    <w:rsid w:val="008F2565"/>
    <w:rsid w:val="008F272D"/>
    <w:rsid w:val="008F3082"/>
    <w:rsid w:val="008F3843"/>
    <w:rsid w:val="008F423B"/>
    <w:rsid w:val="008F4706"/>
    <w:rsid w:val="008F4875"/>
    <w:rsid w:val="008F5D78"/>
    <w:rsid w:val="008F7349"/>
    <w:rsid w:val="00900965"/>
    <w:rsid w:val="00901118"/>
    <w:rsid w:val="00902DA1"/>
    <w:rsid w:val="00903126"/>
    <w:rsid w:val="00903A60"/>
    <w:rsid w:val="00903DC4"/>
    <w:rsid w:val="009042F2"/>
    <w:rsid w:val="0090497F"/>
    <w:rsid w:val="00905592"/>
    <w:rsid w:val="009068C5"/>
    <w:rsid w:val="00906B08"/>
    <w:rsid w:val="00906C46"/>
    <w:rsid w:val="009112D7"/>
    <w:rsid w:val="00911F21"/>
    <w:rsid w:val="00912F89"/>
    <w:rsid w:val="0091369E"/>
    <w:rsid w:val="00913B3F"/>
    <w:rsid w:val="00913DBF"/>
    <w:rsid w:val="00915A73"/>
    <w:rsid w:val="00915D7A"/>
    <w:rsid w:val="00915F7E"/>
    <w:rsid w:val="00916FDB"/>
    <w:rsid w:val="009172B4"/>
    <w:rsid w:val="009173AA"/>
    <w:rsid w:val="00917C75"/>
    <w:rsid w:val="00917DE9"/>
    <w:rsid w:val="00917FED"/>
    <w:rsid w:val="00924698"/>
    <w:rsid w:val="00924AEC"/>
    <w:rsid w:val="009254F9"/>
    <w:rsid w:val="00925878"/>
    <w:rsid w:val="00925CFF"/>
    <w:rsid w:val="00925E6B"/>
    <w:rsid w:val="00926021"/>
    <w:rsid w:val="00926E00"/>
    <w:rsid w:val="00927693"/>
    <w:rsid w:val="00930C04"/>
    <w:rsid w:val="009312A3"/>
    <w:rsid w:val="00931420"/>
    <w:rsid w:val="00931670"/>
    <w:rsid w:val="0093439B"/>
    <w:rsid w:val="00934443"/>
    <w:rsid w:val="00934EFB"/>
    <w:rsid w:val="00935183"/>
    <w:rsid w:val="009351D2"/>
    <w:rsid w:val="009371E0"/>
    <w:rsid w:val="00940568"/>
    <w:rsid w:val="00940869"/>
    <w:rsid w:val="00940E63"/>
    <w:rsid w:val="0094338F"/>
    <w:rsid w:val="0094357C"/>
    <w:rsid w:val="0094394E"/>
    <w:rsid w:val="00943D03"/>
    <w:rsid w:val="00944105"/>
    <w:rsid w:val="0094477A"/>
    <w:rsid w:val="0094482C"/>
    <w:rsid w:val="00944C06"/>
    <w:rsid w:val="00945130"/>
    <w:rsid w:val="00945FAA"/>
    <w:rsid w:val="00947B3B"/>
    <w:rsid w:val="0095014C"/>
    <w:rsid w:val="009502EF"/>
    <w:rsid w:val="009504E5"/>
    <w:rsid w:val="00950CC7"/>
    <w:rsid w:val="00952639"/>
    <w:rsid w:val="00953CA1"/>
    <w:rsid w:val="00954BBF"/>
    <w:rsid w:val="00955601"/>
    <w:rsid w:val="00955D29"/>
    <w:rsid w:val="00956467"/>
    <w:rsid w:val="00957131"/>
    <w:rsid w:val="00957478"/>
    <w:rsid w:val="009579D6"/>
    <w:rsid w:val="00957ABF"/>
    <w:rsid w:val="00957E7B"/>
    <w:rsid w:val="009609F0"/>
    <w:rsid w:val="00961362"/>
    <w:rsid w:val="009615C8"/>
    <w:rsid w:val="00962911"/>
    <w:rsid w:val="00962BEB"/>
    <w:rsid w:val="00962E88"/>
    <w:rsid w:val="0096300E"/>
    <w:rsid w:val="00963FD9"/>
    <w:rsid w:val="00964D01"/>
    <w:rsid w:val="00965D91"/>
    <w:rsid w:val="00965F3E"/>
    <w:rsid w:val="009662A4"/>
    <w:rsid w:val="009668FD"/>
    <w:rsid w:val="00966D93"/>
    <w:rsid w:val="009676F7"/>
    <w:rsid w:val="009678A4"/>
    <w:rsid w:val="00967F37"/>
    <w:rsid w:val="00970049"/>
    <w:rsid w:val="00970D82"/>
    <w:rsid w:val="00973C09"/>
    <w:rsid w:val="00973FE1"/>
    <w:rsid w:val="009741BF"/>
    <w:rsid w:val="00974F04"/>
    <w:rsid w:val="00975C40"/>
    <w:rsid w:val="00977111"/>
    <w:rsid w:val="0097720C"/>
    <w:rsid w:val="009804E8"/>
    <w:rsid w:val="00981C58"/>
    <w:rsid w:val="009821E8"/>
    <w:rsid w:val="00982656"/>
    <w:rsid w:val="00983546"/>
    <w:rsid w:val="00985DE3"/>
    <w:rsid w:val="00985E33"/>
    <w:rsid w:val="009868CC"/>
    <w:rsid w:val="00986C3B"/>
    <w:rsid w:val="0098792B"/>
    <w:rsid w:val="00987E7D"/>
    <w:rsid w:val="0099026D"/>
    <w:rsid w:val="009938A0"/>
    <w:rsid w:val="00995725"/>
    <w:rsid w:val="00997281"/>
    <w:rsid w:val="00997ACA"/>
    <w:rsid w:val="009A00EB"/>
    <w:rsid w:val="009A0782"/>
    <w:rsid w:val="009A08E7"/>
    <w:rsid w:val="009A0D29"/>
    <w:rsid w:val="009A1079"/>
    <w:rsid w:val="009A1180"/>
    <w:rsid w:val="009A290F"/>
    <w:rsid w:val="009A47DE"/>
    <w:rsid w:val="009A55B9"/>
    <w:rsid w:val="009A61F4"/>
    <w:rsid w:val="009A693A"/>
    <w:rsid w:val="009A7AEB"/>
    <w:rsid w:val="009B010C"/>
    <w:rsid w:val="009B0C04"/>
    <w:rsid w:val="009B1373"/>
    <w:rsid w:val="009B35ED"/>
    <w:rsid w:val="009B3995"/>
    <w:rsid w:val="009B3C2C"/>
    <w:rsid w:val="009B455F"/>
    <w:rsid w:val="009B543C"/>
    <w:rsid w:val="009B656C"/>
    <w:rsid w:val="009B6795"/>
    <w:rsid w:val="009B69E3"/>
    <w:rsid w:val="009B73C9"/>
    <w:rsid w:val="009B73DE"/>
    <w:rsid w:val="009C0939"/>
    <w:rsid w:val="009C0C07"/>
    <w:rsid w:val="009C0E5B"/>
    <w:rsid w:val="009C0E8A"/>
    <w:rsid w:val="009C124D"/>
    <w:rsid w:val="009C1C6E"/>
    <w:rsid w:val="009C1D85"/>
    <w:rsid w:val="009C2008"/>
    <w:rsid w:val="009C3397"/>
    <w:rsid w:val="009C389D"/>
    <w:rsid w:val="009C3F7A"/>
    <w:rsid w:val="009C4E29"/>
    <w:rsid w:val="009C5285"/>
    <w:rsid w:val="009C65DE"/>
    <w:rsid w:val="009C670B"/>
    <w:rsid w:val="009D1109"/>
    <w:rsid w:val="009D1D66"/>
    <w:rsid w:val="009D4431"/>
    <w:rsid w:val="009D46FE"/>
    <w:rsid w:val="009D5205"/>
    <w:rsid w:val="009D578E"/>
    <w:rsid w:val="009D5B8E"/>
    <w:rsid w:val="009D60FF"/>
    <w:rsid w:val="009D69AF"/>
    <w:rsid w:val="009D6FF3"/>
    <w:rsid w:val="009D70E4"/>
    <w:rsid w:val="009E1325"/>
    <w:rsid w:val="009E132E"/>
    <w:rsid w:val="009E278C"/>
    <w:rsid w:val="009E37D8"/>
    <w:rsid w:val="009E43CD"/>
    <w:rsid w:val="009E48A1"/>
    <w:rsid w:val="009E5D3F"/>
    <w:rsid w:val="009E68C8"/>
    <w:rsid w:val="009E77A9"/>
    <w:rsid w:val="009F0235"/>
    <w:rsid w:val="009F0376"/>
    <w:rsid w:val="009F03B8"/>
    <w:rsid w:val="009F0919"/>
    <w:rsid w:val="009F14BC"/>
    <w:rsid w:val="009F3289"/>
    <w:rsid w:val="009F40DC"/>
    <w:rsid w:val="009F4557"/>
    <w:rsid w:val="009F4805"/>
    <w:rsid w:val="009F4EC2"/>
    <w:rsid w:val="009F5400"/>
    <w:rsid w:val="009F58BE"/>
    <w:rsid w:val="009F5BFC"/>
    <w:rsid w:val="009F5E80"/>
    <w:rsid w:val="009F614E"/>
    <w:rsid w:val="009F687E"/>
    <w:rsid w:val="009F7B15"/>
    <w:rsid w:val="009F7F4D"/>
    <w:rsid w:val="00A01FA3"/>
    <w:rsid w:val="00A027BD"/>
    <w:rsid w:val="00A035BC"/>
    <w:rsid w:val="00A03F47"/>
    <w:rsid w:val="00A04B54"/>
    <w:rsid w:val="00A04CC0"/>
    <w:rsid w:val="00A05401"/>
    <w:rsid w:val="00A06EE7"/>
    <w:rsid w:val="00A101D1"/>
    <w:rsid w:val="00A1170A"/>
    <w:rsid w:val="00A11D4A"/>
    <w:rsid w:val="00A11F79"/>
    <w:rsid w:val="00A124E7"/>
    <w:rsid w:val="00A12793"/>
    <w:rsid w:val="00A13330"/>
    <w:rsid w:val="00A135C5"/>
    <w:rsid w:val="00A13B92"/>
    <w:rsid w:val="00A158AD"/>
    <w:rsid w:val="00A15CF2"/>
    <w:rsid w:val="00A20132"/>
    <w:rsid w:val="00A206C2"/>
    <w:rsid w:val="00A20A39"/>
    <w:rsid w:val="00A20F59"/>
    <w:rsid w:val="00A219D6"/>
    <w:rsid w:val="00A246D3"/>
    <w:rsid w:val="00A246DA"/>
    <w:rsid w:val="00A2547B"/>
    <w:rsid w:val="00A26453"/>
    <w:rsid w:val="00A26A99"/>
    <w:rsid w:val="00A2730C"/>
    <w:rsid w:val="00A2737B"/>
    <w:rsid w:val="00A314FD"/>
    <w:rsid w:val="00A31CCF"/>
    <w:rsid w:val="00A32417"/>
    <w:rsid w:val="00A32DE4"/>
    <w:rsid w:val="00A33EDD"/>
    <w:rsid w:val="00A340EC"/>
    <w:rsid w:val="00A34D84"/>
    <w:rsid w:val="00A3544E"/>
    <w:rsid w:val="00A36654"/>
    <w:rsid w:val="00A36A86"/>
    <w:rsid w:val="00A40864"/>
    <w:rsid w:val="00A40DB1"/>
    <w:rsid w:val="00A42497"/>
    <w:rsid w:val="00A424D6"/>
    <w:rsid w:val="00A44371"/>
    <w:rsid w:val="00A47196"/>
    <w:rsid w:val="00A504CC"/>
    <w:rsid w:val="00A50765"/>
    <w:rsid w:val="00A50973"/>
    <w:rsid w:val="00A51216"/>
    <w:rsid w:val="00A515AB"/>
    <w:rsid w:val="00A51756"/>
    <w:rsid w:val="00A5202C"/>
    <w:rsid w:val="00A52466"/>
    <w:rsid w:val="00A52535"/>
    <w:rsid w:val="00A53655"/>
    <w:rsid w:val="00A54FF2"/>
    <w:rsid w:val="00A56402"/>
    <w:rsid w:val="00A60557"/>
    <w:rsid w:val="00A608BA"/>
    <w:rsid w:val="00A655C6"/>
    <w:rsid w:val="00A6689C"/>
    <w:rsid w:val="00A669AD"/>
    <w:rsid w:val="00A67741"/>
    <w:rsid w:val="00A7060C"/>
    <w:rsid w:val="00A72195"/>
    <w:rsid w:val="00A73B1F"/>
    <w:rsid w:val="00A7417B"/>
    <w:rsid w:val="00A76607"/>
    <w:rsid w:val="00A77C26"/>
    <w:rsid w:val="00A80507"/>
    <w:rsid w:val="00A80944"/>
    <w:rsid w:val="00A809AE"/>
    <w:rsid w:val="00A8144A"/>
    <w:rsid w:val="00A83068"/>
    <w:rsid w:val="00A83472"/>
    <w:rsid w:val="00A83610"/>
    <w:rsid w:val="00A83827"/>
    <w:rsid w:val="00A83E26"/>
    <w:rsid w:val="00A84E61"/>
    <w:rsid w:val="00A86F78"/>
    <w:rsid w:val="00A87026"/>
    <w:rsid w:val="00A9013F"/>
    <w:rsid w:val="00A91BB2"/>
    <w:rsid w:val="00A91FFA"/>
    <w:rsid w:val="00A92176"/>
    <w:rsid w:val="00A92C26"/>
    <w:rsid w:val="00A92DA6"/>
    <w:rsid w:val="00A92E85"/>
    <w:rsid w:val="00A938B0"/>
    <w:rsid w:val="00A9443E"/>
    <w:rsid w:val="00A94A6B"/>
    <w:rsid w:val="00A96C3A"/>
    <w:rsid w:val="00A97A5A"/>
    <w:rsid w:val="00AA1DF0"/>
    <w:rsid w:val="00AA239A"/>
    <w:rsid w:val="00AA27E1"/>
    <w:rsid w:val="00AA2BC4"/>
    <w:rsid w:val="00AA38FA"/>
    <w:rsid w:val="00AA39DD"/>
    <w:rsid w:val="00AA40F0"/>
    <w:rsid w:val="00AA4655"/>
    <w:rsid w:val="00AA4CDC"/>
    <w:rsid w:val="00AA522D"/>
    <w:rsid w:val="00AA5638"/>
    <w:rsid w:val="00AA64B9"/>
    <w:rsid w:val="00AA659A"/>
    <w:rsid w:val="00AA6C87"/>
    <w:rsid w:val="00AB02C4"/>
    <w:rsid w:val="00AB0491"/>
    <w:rsid w:val="00AB0B10"/>
    <w:rsid w:val="00AB241C"/>
    <w:rsid w:val="00AB24C7"/>
    <w:rsid w:val="00AB2759"/>
    <w:rsid w:val="00AB28A5"/>
    <w:rsid w:val="00AB33F4"/>
    <w:rsid w:val="00AB3562"/>
    <w:rsid w:val="00AB4C03"/>
    <w:rsid w:val="00AB4F17"/>
    <w:rsid w:val="00AB5659"/>
    <w:rsid w:val="00AB5A02"/>
    <w:rsid w:val="00AB64DE"/>
    <w:rsid w:val="00AB6AC9"/>
    <w:rsid w:val="00AB74EC"/>
    <w:rsid w:val="00AB7720"/>
    <w:rsid w:val="00AB78C0"/>
    <w:rsid w:val="00AB7CDC"/>
    <w:rsid w:val="00AC001E"/>
    <w:rsid w:val="00AC081F"/>
    <w:rsid w:val="00AC2AB3"/>
    <w:rsid w:val="00AC33DA"/>
    <w:rsid w:val="00AC37CA"/>
    <w:rsid w:val="00AC3AB3"/>
    <w:rsid w:val="00AC3D3D"/>
    <w:rsid w:val="00AC3E3B"/>
    <w:rsid w:val="00AC470B"/>
    <w:rsid w:val="00AC4BC2"/>
    <w:rsid w:val="00AC5C7D"/>
    <w:rsid w:val="00AC74D1"/>
    <w:rsid w:val="00AC7852"/>
    <w:rsid w:val="00AD03A2"/>
    <w:rsid w:val="00AD07D5"/>
    <w:rsid w:val="00AD170F"/>
    <w:rsid w:val="00AD1907"/>
    <w:rsid w:val="00AD2E92"/>
    <w:rsid w:val="00AD2F87"/>
    <w:rsid w:val="00AD399D"/>
    <w:rsid w:val="00AD40B2"/>
    <w:rsid w:val="00AD5B04"/>
    <w:rsid w:val="00AD634B"/>
    <w:rsid w:val="00AD6452"/>
    <w:rsid w:val="00AD6692"/>
    <w:rsid w:val="00AD726D"/>
    <w:rsid w:val="00AD7572"/>
    <w:rsid w:val="00AD7D48"/>
    <w:rsid w:val="00AD7FE6"/>
    <w:rsid w:val="00AE04F9"/>
    <w:rsid w:val="00AE0D93"/>
    <w:rsid w:val="00AE0F11"/>
    <w:rsid w:val="00AE1CAF"/>
    <w:rsid w:val="00AE22A3"/>
    <w:rsid w:val="00AE2E61"/>
    <w:rsid w:val="00AE3843"/>
    <w:rsid w:val="00AE4025"/>
    <w:rsid w:val="00AE4A93"/>
    <w:rsid w:val="00AE610D"/>
    <w:rsid w:val="00AE6AA2"/>
    <w:rsid w:val="00AE6B04"/>
    <w:rsid w:val="00AE7AAC"/>
    <w:rsid w:val="00AE7C0B"/>
    <w:rsid w:val="00AE7CE0"/>
    <w:rsid w:val="00AF2CDA"/>
    <w:rsid w:val="00AF3220"/>
    <w:rsid w:val="00AF42B7"/>
    <w:rsid w:val="00AF476F"/>
    <w:rsid w:val="00AF5E76"/>
    <w:rsid w:val="00AF6851"/>
    <w:rsid w:val="00AF69F1"/>
    <w:rsid w:val="00AF6A7D"/>
    <w:rsid w:val="00AF6E3F"/>
    <w:rsid w:val="00AF788F"/>
    <w:rsid w:val="00B03070"/>
    <w:rsid w:val="00B03483"/>
    <w:rsid w:val="00B050C5"/>
    <w:rsid w:val="00B0525E"/>
    <w:rsid w:val="00B07AED"/>
    <w:rsid w:val="00B07C57"/>
    <w:rsid w:val="00B11A97"/>
    <w:rsid w:val="00B12C16"/>
    <w:rsid w:val="00B12F2A"/>
    <w:rsid w:val="00B1303B"/>
    <w:rsid w:val="00B13CAD"/>
    <w:rsid w:val="00B14D6C"/>
    <w:rsid w:val="00B15248"/>
    <w:rsid w:val="00B15D66"/>
    <w:rsid w:val="00B16118"/>
    <w:rsid w:val="00B163FE"/>
    <w:rsid w:val="00B17341"/>
    <w:rsid w:val="00B178D5"/>
    <w:rsid w:val="00B17ACA"/>
    <w:rsid w:val="00B17E2D"/>
    <w:rsid w:val="00B21E98"/>
    <w:rsid w:val="00B22E67"/>
    <w:rsid w:val="00B234C5"/>
    <w:rsid w:val="00B236EF"/>
    <w:rsid w:val="00B23A1B"/>
    <w:rsid w:val="00B24301"/>
    <w:rsid w:val="00B2487A"/>
    <w:rsid w:val="00B24B9F"/>
    <w:rsid w:val="00B24C24"/>
    <w:rsid w:val="00B2666E"/>
    <w:rsid w:val="00B2717C"/>
    <w:rsid w:val="00B2762C"/>
    <w:rsid w:val="00B279C4"/>
    <w:rsid w:val="00B30C41"/>
    <w:rsid w:val="00B312B3"/>
    <w:rsid w:val="00B3191C"/>
    <w:rsid w:val="00B31E4B"/>
    <w:rsid w:val="00B320D7"/>
    <w:rsid w:val="00B32474"/>
    <w:rsid w:val="00B32A3E"/>
    <w:rsid w:val="00B336F5"/>
    <w:rsid w:val="00B35527"/>
    <w:rsid w:val="00B370A3"/>
    <w:rsid w:val="00B41120"/>
    <w:rsid w:val="00B43416"/>
    <w:rsid w:val="00B443E9"/>
    <w:rsid w:val="00B44991"/>
    <w:rsid w:val="00B44B75"/>
    <w:rsid w:val="00B46032"/>
    <w:rsid w:val="00B463B6"/>
    <w:rsid w:val="00B46AC2"/>
    <w:rsid w:val="00B46AF0"/>
    <w:rsid w:val="00B50F98"/>
    <w:rsid w:val="00B51247"/>
    <w:rsid w:val="00B523D5"/>
    <w:rsid w:val="00B52FD4"/>
    <w:rsid w:val="00B53F8D"/>
    <w:rsid w:val="00B549BD"/>
    <w:rsid w:val="00B57BBD"/>
    <w:rsid w:val="00B57F09"/>
    <w:rsid w:val="00B60183"/>
    <w:rsid w:val="00B6045C"/>
    <w:rsid w:val="00B605A8"/>
    <w:rsid w:val="00B60611"/>
    <w:rsid w:val="00B60671"/>
    <w:rsid w:val="00B61744"/>
    <w:rsid w:val="00B61BDC"/>
    <w:rsid w:val="00B6295F"/>
    <w:rsid w:val="00B62B71"/>
    <w:rsid w:val="00B631C4"/>
    <w:rsid w:val="00B64735"/>
    <w:rsid w:val="00B6482F"/>
    <w:rsid w:val="00B65167"/>
    <w:rsid w:val="00B6572C"/>
    <w:rsid w:val="00B6579E"/>
    <w:rsid w:val="00B65FE6"/>
    <w:rsid w:val="00B6653F"/>
    <w:rsid w:val="00B66A59"/>
    <w:rsid w:val="00B67D2A"/>
    <w:rsid w:val="00B71CF3"/>
    <w:rsid w:val="00B7305A"/>
    <w:rsid w:val="00B73556"/>
    <w:rsid w:val="00B74215"/>
    <w:rsid w:val="00B7433E"/>
    <w:rsid w:val="00B74E10"/>
    <w:rsid w:val="00B77BE4"/>
    <w:rsid w:val="00B8166D"/>
    <w:rsid w:val="00B81DD7"/>
    <w:rsid w:val="00B82E00"/>
    <w:rsid w:val="00B83139"/>
    <w:rsid w:val="00B834D5"/>
    <w:rsid w:val="00B8382F"/>
    <w:rsid w:val="00B83F6D"/>
    <w:rsid w:val="00B8621B"/>
    <w:rsid w:val="00B86979"/>
    <w:rsid w:val="00B87914"/>
    <w:rsid w:val="00B87A17"/>
    <w:rsid w:val="00B9047F"/>
    <w:rsid w:val="00B905D7"/>
    <w:rsid w:val="00B91963"/>
    <w:rsid w:val="00B92391"/>
    <w:rsid w:val="00B9268C"/>
    <w:rsid w:val="00B94A27"/>
    <w:rsid w:val="00B94FD9"/>
    <w:rsid w:val="00B95919"/>
    <w:rsid w:val="00B95FFD"/>
    <w:rsid w:val="00B966D8"/>
    <w:rsid w:val="00BA1A4F"/>
    <w:rsid w:val="00BA1DED"/>
    <w:rsid w:val="00BA216F"/>
    <w:rsid w:val="00BA34EF"/>
    <w:rsid w:val="00BA3FCE"/>
    <w:rsid w:val="00BA4A50"/>
    <w:rsid w:val="00BA4DAA"/>
    <w:rsid w:val="00BA4E4D"/>
    <w:rsid w:val="00BA67D9"/>
    <w:rsid w:val="00BA6A7D"/>
    <w:rsid w:val="00BB063C"/>
    <w:rsid w:val="00BB0662"/>
    <w:rsid w:val="00BB06F1"/>
    <w:rsid w:val="00BB0EEC"/>
    <w:rsid w:val="00BB1875"/>
    <w:rsid w:val="00BB1B0C"/>
    <w:rsid w:val="00BB275C"/>
    <w:rsid w:val="00BB2868"/>
    <w:rsid w:val="00BB3C3B"/>
    <w:rsid w:val="00BB4AA6"/>
    <w:rsid w:val="00BB4BB9"/>
    <w:rsid w:val="00BB56D3"/>
    <w:rsid w:val="00BB5F2D"/>
    <w:rsid w:val="00BB7600"/>
    <w:rsid w:val="00BB7F22"/>
    <w:rsid w:val="00BC0040"/>
    <w:rsid w:val="00BC0142"/>
    <w:rsid w:val="00BC0C91"/>
    <w:rsid w:val="00BC1389"/>
    <w:rsid w:val="00BC1403"/>
    <w:rsid w:val="00BC15F8"/>
    <w:rsid w:val="00BC2690"/>
    <w:rsid w:val="00BC2C1B"/>
    <w:rsid w:val="00BC4ED1"/>
    <w:rsid w:val="00BC54E8"/>
    <w:rsid w:val="00BC6E10"/>
    <w:rsid w:val="00BD0053"/>
    <w:rsid w:val="00BD027E"/>
    <w:rsid w:val="00BD2F1C"/>
    <w:rsid w:val="00BD33C1"/>
    <w:rsid w:val="00BD5632"/>
    <w:rsid w:val="00BD566D"/>
    <w:rsid w:val="00BD5957"/>
    <w:rsid w:val="00BD5D08"/>
    <w:rsid w:val="00BD5FC4"/>
    <w:rsid w:val="00BD6F49"/>
    <w:rsid w:val="00BD70BD"/>
    <w:rsid w:val="00BE0011"/>
    <w:rsid w:val="00BE036A"/>
    <w:rsid w:val="00BE1043"/>
    <w:rsid w:val="00BE1A7A"/>
    <w:rsid w:val="00BE1B67"/>
    <w:rsid w:val="00BE1CE9"/>
    <w:rsid w:val="00BE2136"/>
    <w:rsid w:val="00BE26E0"/>
    <w:rsid w:val="00BE2D65"/>
    <w:rsid w:val="00BE3704"/>
    <w:rsid w:val="00BE429C"/>
    <w:rsid w:val="00BE432D"/>
    <w:rsid w:val="00BE4693"/>
    <w:rsid w:val="00BE4B2C"/>
    <w:rsid w:val="00BF15B4"/>
    <w:rsid w:val="00BF1643"/>
    <w:rsid w:val="00BF175F"/>
    <w:rsid w:val="00BF1F5C"/>
    <w:rsid w:val="00BF3746"/>
    <w:rsid w:val="00BF502E"/>
    <w:rsid w:val="00BF7060"/>
    <w:rsid w:val="00C01C09"/>
    <w:rsid w:val="00C034B2"/>
    <w:rsid w:val="00C03FD9"/>
    <w:rsid w:val="00C048D3"/>
    <w:rsid w:val="00C0549F"/>
    <w:rsid w:val="00C05A18"/>
    <w:rsid w:val="00C05C05"/>
    <w:rsid w:val="00C05D58"/>
    <w:rsid w:val="00C063AC"/>
    <w:rsid w:val="00C06AD2"/>
    <w:rsid w:val="00C0747A"/>
    <w:rsid w:val="00C077F6"/>
    <w:rsid w:val="00C103D1"/>
    <w:rsid w:val="00C13DB6"/>
    <w:rsid w:val="00C149A7"/>
    <w:rsid w:val="00C1540D"/>
    <w:rsid w:val="00C15475"/>
    <w:rsid w:val="00C16EDC"/>
    <w:rsid w:val="00C2227F"/>
    <w:rsid w:val="00C22FF6"/>
    <w:rsid w:val="00C23334"/>
    <w:rsid w:val="00C2397A"/>
    <w:rsid w:val="00C23C9D"/>
    <w:rsid w:val="00C23D3E"/>
    <w:rsid w:val="00C23DBC"/>
    <w:rsid w:val="00C23ECD"/>
    <w:rsid w:val="00C240A8"/>
    <w:rsid w:val="00C2431E"/>
    <w:rsid w:val="00C246D2"/>
    <w:rsid w:val="00C24AFF"/>
    <w:rsid w:val="00C25715"/>
    <w:rsid w:val="00C26235"/>
    <w:rsid w:val="00C271D6"/>
    <w:rsid w:val="00C320F2"/>
    <w:rsid w:val="00C3265B"/>
    <w:rsid w:val="00C33151"/>
    <w:rsid w:val="00C336A5"/>
    <w:rsid w:val="00C3505E"/>
    <w:rsid w:val="00C358B9"/>
    <w:rsid w:val="00C363EA"/>
    <w:rsid w:val="00C3688F"/>
    <w:rsid w:val="00C36BBD"/>
    <w:rsid w:val="00C3740B"/>
    <w:rsid w:val="00C37896"/>
    <w:rsid w:val="00C37A6E"/>
    <w:rsid w:val="00C37DDC"/>
    <w:rsid w:val="00C4017B"/>
    <w:rsid w:val="00C41604"/>
    <w:rsid w:val="00C42324"/>
    <w:rsid w:val="00C45621"/>
    <w:rsid w:val="00C46367"/>
    <w:rsid w:val="00C4721D"/>
    <w:rsid w:val="00C5188B"/>
    <w:rsid w:val="00C52581"/>
    <w:rsid w:val="00C53D1E"/>
    <w:rsid w:val="00C54E03"/>
    <w:rsid w:val="00C55455"/>
    <w:rsid w:val="00C56724"/>
    <w:rsid w:val="00C56E49"/>
    <w:rsid w:val="00C5758C"/>
    <w:rsid w:val="00C623FE"/>
    <w:rsid w:val="00C629E0"/>
    <w:rsid w:val="00C62B92"/>
    <w:rsid w:val="00C638CA"/>
    <w:rsid w:val="00C63E59"/>
    <w:rsid w:val="00C64B04"/>
    <w:rsid w:val="00C65808"/>
    <w:rsid w:val="00C66CD4"/>
    <w:rsid w:val="00C67583"/>
    <w:rsid w:val="00C675CA"/>
    <w:rsid w:val="00C67644"/>
    <w:rsid w:val="00C67E13"/>
    <w:rsid w:val="00C70271"/>
    <w:rsid w:val="00C71D50"/>
    <w:rsid w:val="00C71E1B"/>
    <w:rsid w:val="00C73558"/>
    <w:rsid w:val="00C753E3"/>
    <w:rsid w:val="00C75778"/>
    <w:rsid w:val="00C771EC"/>
    <w:rsid w:val="00C77293"/>
    <w:rsid w:val="00C80060"/>
    <w:rsid w:val="00C801F3"/>
    <w:rsid w:val="00C80E0E"/>
    <w:rsid w:val="00C81271"/>
    <w:rsid w:val="00C82164"/>
    <w:rsid w:val="00C82448"/>
    <w:rsid w:val="00C82596"/>
    <w:rsid w:val="00C8267A"/>
    <w:rsid w:val="00C82693"/>
    <w:rsid w:val="00C839A2"/>
    <w:rsid w:val="00C855AF"/>
    <w:rsid w:val="00C85AB1"/>
    <w:rsid w:val="00C8662B"/>
    <w:rsid w:val="00C86D20"/>
    <w:rsid w:val="00C8763F"/>
    <w:rsid w:val="00C902DF"/>
    <w:rsid w:val="00C90BFB"/>
    <w:rsid w:val="00C938F8"/>
    <w:rsid w:val="00C94E64"/>
    <w:rsid w:val="00C94F65"/>
    <w:rsid w:val="00C95511"/>
    <w:rsid w:val="00C9626A"/>
    <w:rsid w:val="00C96B0A"/>
    <w:rsid w:val="00C97CC5"/>
    <w:rsid w:val="00CA01E4"/>
    <w:rsid w:val="00CA2C75"/>
    <w:rsid w:val="00CA4C8B"/>
    <w:rsid w:val="00CA4D55"/>
    <w:rsid w:val="00CA5327"/>
    <w:rsid w:val="00CA544A"/>
    <w:rsid w:val="00CB1A54"/>
    <w:rsid w:val="00CB3264"/>
    <w:rsid w:val="00CB3D4B"/>
    <w:rsid w:val="00CB4218"/>
    <w:rsid w:val="00CB6A02"/>
    <w:rsid w:val="00CC1E31"/>
    <w:rsid w:val="00CC2CB7"/>
    <w:rsid w:val="00CC34E6"/>
    <w:rsid w:val="00CC5559"/>
    <w:rsid w:val="00CC7092"/>
    <w:rsid w:val="00CD0C46"/>
    <w:rsid w:val="00CD0D4E"/>
    <w:rsid w:val="00CD1B13"/>
    <w:rsid w:val="00CD4006"/>
    <w:rsid w:val="00CD475F"/>
    <w:rsid w:val="00CD547A"/>
    <w:rsid w:val="00CD54F4"/>
    <w:rsid w:val="00CD59C2"/>
    <w:rsid w:val="00CD61FF"/>
    <w:rsid w:val="00CD715F"/>
    <w:rsid w:val="00CE13BB"/>
    <w:rsid w:val="00CE1D74"/>
    <w:rsid w:val="00CE1E5E"/>
    <w:rsid w:val="00CE2A65"/>
    <w:rsid w:val="00CE38F4"/>
    <w:rsid w:val="00CE494D"/>
    <w:rsid w:val="00CE553B"/>
    <w:rsid w:val="00CE62AA"/>
    <w:rsid w:val="00CF11E9"/>
    <w:rsid w:val="00CF1278"/>
    <w:rsid w:val="00CF17E3"/>
    <w:rsid w:val="00CF1D51"/>
    <w:rsid w:val="00CF2539"/>
    <w:rsid w:val="00CF36FC"/>
    <w:rsid w:val="00CF3EEB"/>
    <w:rsid w:val="00CF430D"/>
    <w:rsid w:val="00CF4A35"/>
    <w:rsid w:val="00CF50B9"/>
    <w:rsid w:val="00CF5908"/>
    <w:rsid w:val="00CF5D00"/>
    <w:rsid w:val="00CF6A85"/>
    <w:rsid w:val="00CF71D1"/>
    <w:rsid w:val="00D00C88"/>
    <w:rsid w:val="00D015CE"/>
    <w:rsid w:val="00D01ED6"/>
    <w:rsid w:val="00D03456"/>
    <w:rsid w:val="00D0365C"/>
    <w:rsid w:val="00D03666"/>
    <w:rsid w:val="00D03702"/>
    <w:rsid w:val="00D058A4"/>
    <w:rsid w:val="00D06B47"/>
    <w:rsid w:val="00D072CE"/>
    <w:rsid w:val="00D07B7D"/>
    <w:rsid w:val="00D102BA"/>
    <w:rsid w:val="00D1113C"/>
    <w:rsid w:val="00D1177F"/>
    <w:rsid w:val="00D12955"/>
    <w:rsid w:val="00D12A36"/>
    <w:rsid w:val="00D130F0"/>
    <w:rsid w:val="00D134EE"/>
    <w:rsid w:val="00D13A64"/>
    <w:rsid w:val="00D15FC1"/>
    <w:rsid w:val="00D1749C"/>
    <w:rsid w:val="00D20124"/>
    <w:rsid w:val="00D204FE"/>
    <w:rsid w:val="00D211A3"/>
    <w:rsid w:val="00D2156D"/>
    <w:rsid w:val="00D2279C"/>
    <w:rsid w:val="00D23673"/>
    <w:rsid w:val="00D238EB"/>
    <w:rsid w:val="00D23EC5"/>
    <w:rsid w:val="00D24806"/>
    <w:rsid w:val="00D24D16"/>
    <w:rsid w:val="00D24E12"/>
    <w:rsid w:val="00D2538C"/>
    <w:rsid w:val="00D26083"/>
    <w:rsid w:val="00D26410"/>
    <w:rsid w:val="00D2643B"/>
    <w:rsid w:val="00D269C9"/>
    <w:rsid w:val="00D26ED6"/>
    <w:rsid w:val="00D2735A"/>
    <w:rsid w:val="00D27D28"/>
    <w:rsid w:val="00D30C1B"/>
    <w:rsid w:val="00D30DD6"/>
    <w:rsid w:val="00D30DF5"/>
    <w:rsid w:val="00D31211"/>
    <w:rsid w:val="00D3134E"/>
    <w:rsid w:val="00D31D52"/>
    <w:rsid w:val="00D3275A"/>
    <w:rsid w:val="00D32EBB"/>
    <w:rsid w:val="00D33135"/>
    <w:rsid w:val="00D33580"/>
    <w:rsid w:val="00D336C1"/>
    <w:rsid w:val="00D34923"/>
    <w:rsid w:val="00D3496C"/>
    <w:rsid w:val="00D3541B"/>
    <w:rsid w:val="00D3569B"/>
    <w:rsid w:val="00D35E5A"/>
    <w:rsid w:val="00D363DA"/>
    <w:rsid w:val="00D404B4"/>
    <w:rsid w:val="00D42143"/>
    <w:rsid w:val="00D43177"/>
    <w:rsid w:val="00D43467"/>
    <w:rsid w:val="00D44A58"/>
    <w:rsid w:val="00D45259"/>
    <w:rsid w:val="00D4656F"/>
    <w:rsid w:val="00D46B79"/>
    <w:rsid w:val="00D475CB"/>
    <w:rsid w:val="00D47EAB"/>
    <w:rsid w:val="00D51E95"/>
    <w:rsid w:val="00D51F12"/>
    <w:rsid w:val="00D52393"/>
    <w:rsid w:val="00D52F81"/>
    <w:rsid w:val="00D541B8"/>
    <w:rsid w:val="00D546D0"/>
    <w:rsid w:val="00D56A33"/>
    <w:rsid w:val="00D56F93"/>
    <w:rsid w:val="00D57342"/>
    <w:rsid w:val="00D57713"/>
    <w:rsid w:val="00D57E50"/>
    <w:rsid w:val="00D57FA7"/>
    <w:rsid w:val="00D60019"/>
    <w:rsid w:val="00D613BF"/>
    <w:rsid w:val="00D62370"/>
    <w:rsid w:val="00D627A7"/>
    <w:rsid w:val="00D62CCB"/>
    <w:rsid w:val="00D62D1D"/>
    <w:rsid w:val="00D6369B"/>
    <w:rsid w:val="00D636FF"/>
    <w:rsid w:val="00D647B6"/>
    <w:rsid w:val="00D65973"/>
    <w:rsid w:val="00D6799F"/>
    <w:rsid w:val="00D70538"/>
    <w:rsid w:val="00D72DC3"/>
    <w:rsid w:val="00D72E3C"/>
    <w:rsid w:val="00D72F9C"/>
    <w:rsid w:val="00D7443A"/>
    <w:rsid w:val="00D746EC"/>
    <w:rsid w:val="00D74EB7"/>
    <w:rsid w:val="00D75299"/>
    <w:rsid w:val="00D755B6"/>
    <w:rsid w:val="00D76D2C"/>
    <w:rsid w:val="00D80906"/>
    <w:rsid w:val="00D81256"/>
    <w:rsid w:val="00D82B59"/>
    <w:rsid w:val="00D8455F"/>
    <w:rsid w:val="00D85564"/>
    <w:rsid w:val="00D85926"/>
    <w:rsid w:val="00D861A8"/>
    <w:rsid w:val="00D8798E"/>
    <w:rsid w:val="00D90C3F"/>
    <w:rsid w:val="00D90CDC"/>
    <w:rsid w:val="00D913B2"/>
    <w:rsid w:val="00D91E16"/>
    <w:rsid w:val="00D92BD6"/>
    <w:rsid w:val="00D92D41"/>
    <w:rsid w:val="00D9314C"/>
    <w:rsid w:val="00D939BB"/>
    <w:rsid w:val="00D93EB3"/>
    <w:rsid w:val="00D94444"/>
    <w:rsid w:val="00D94851"/>
    <w:rsid w:val="00D94EE4"/>
    <w:rsid w:val="00D96AD4"/>
    <w:rsid w:val="00D97465"/>
    <w:rsid w:val="00D97C6B"/>
    <w:rsid w:val="00D97E38"/>
    <w:rsid w:val="00DA08CA"/>
    <w:rsid w:val="00DA23B0"/>
    <w:rsid w:val="00DA29E7"/>
    <w:rsid w:val="00DA3BD7"/>
    <w:rsid w:val="00DA4709"/>
    <w:rsid w:val="00DA4C2C"/>
    <w:rsid w:val="00DA585D"/>
    <w:rsid w:val="00DA5A8C"/>
    <w:rsid w:val="00DA7689"/>
    <w:rsid w:val="00DA7924"/>
    <w:rsid w:val="00DB1111"/>
    <w:rsid w:val="00DB121B"/>
    <w:rsid w:val="00DB28B2"/>
    <w:rsid w:val="00DB2934"/>
    <w:rsid w:val="00DB2D33"/>
    <w:rsid w:val="00DB34EC"/>
    <w:rsid w:val="00DB46EE"/>
    <w:rsid w:val="00DB51B2"/>
    <w:rsid w:val="00DB58BF"/>
    <w:rsid w:val="00DC00FC"/>
    <w:rsid w:val="00DC0C1B"/>
    <w:rsid w:val="00DC194B"/>
    <w:rsid w:val="00DC1CE6"/>
    <w:rsid w:val="00DC1E5A"/>
    <w:rsid w:val="00DC2E4F"/>
    <w:rsid w:val="00DC4AC2"/>
    <w:rsid w:val="00DC599B"/>
    <w:rsid w:val="00DC63DE"/>
    <w:rsid w:val="00DC7825"/>
    <w:rsid w:val="00DC7D88"/>
    <w:rsid w:val="00DD1E31"/>
    <w:rsid w:val="00DD2868"/>
    <w:rsid w:val="00DD6118"/>
    <w:rsid w:val="00DD611F"/>
    <w:rsid w:val="00DD79ED"/>
    <w:rsid w:val="00DE1457"/>
    <w:rsid w:val="00DE19EA"/>
    <w:rsid w:val="00DE341C"/>
    <w:rsid w:val="00DE35D3"/>
    <w:rsid w:val="00DE42FE"/>
    <w:rsid w:val="00DE4914"/>
    <w:rsid w:val="00DE7E2B"/>
    <w:rsid w:val="00DF0712"/>
    <w:rsid w:val="00DF09E5"/>
    <w:rsid w:val="00DF1135"/>
    <w:rsid w:val="00DF1200"/>
    <w:rsid w:val="00DF1663"/>
    <w:rsid w:val="00DF1834"/>
    <w:rsid w:val="00DF18B7"/>
    <w:rsid w:val="00DF1A7B"/>
    <w:rsid w:val="00DF1C3D"/>
    <w:rsid w:val="00DF201E"/>
    <w:rsid w:val="00DF2130"/>
    <w:rsid w:val="00DF224D"/>
    <w:rsid w:val="00DF27D1"/>
    <w:rsid w:val="00DF3CCD"/>
    <w:rsid w:val="00DF3DD0"/>
    <w:rsid w:val="00DF4A85"/>
    <w:rsid w:val="00DF4BBE"/>
    <w:rsid w:val="00DF5072"/>
    <w:rsid w:val="00DF5555"/>
    <w:rsid w:val="00DF59EF"/>
    <w:rsid w:val="00DF639B"/>
    <w:rsid w:val="00E01274"/>
    <w:rsid w:val="00E02027"/>
    <w:rsid w:val="00E03BFE"/>
    <w:rsid w:val="00E04126"/>
    <w:rsid w:val="00E0545E"/>
    <w:rsid w:val="00E063B6"/>
    <w:rsid w:val="00E10A2F"/>
    <w:rsid w:val="00E1220C"/>
    <w:rsid w:val="00E126AF"/>
    <w:rsid w:val="00E12C47"/>
    <w:rsid w:val="00E130CB"/>
    <w:rsid w:val="00E13348"/>
    <w:rsid w:val="00E13645"/>
    <w:rsid w:val="00E14BD2"/>
    <w:rsid w:val="00E15398"/>
    <w:rsid w:val="00E174E2"/>
    <w:rsid w:val="00E17BEC"/>
    <w:rsid w:val="00E17C39"/>
    <w:rsid w:val="00E2051F"/>
    <w:rsid w:val="00E219A0"/>
    <w:rsid w:val="00E21DF7"/>
    <w:rsid w:val="00E22C9C"/>
    <w:rsid w:val="00E25080"/>
    <w:rsid w:val="00E25D98"/>
    <w:rsid w:val="00E26299"/>
    <w:rsid w:val="00E263BE"/>
    <w:rsid w:val="00E3062F"/>
    <w:rsid w:val="00E310FC"/>
    <w:rsid w:val="00E315A8"/>
    <w:rsid w:val="00E32B8B"/>
    <w:rsid w:val="00E347CB"/>
    <w:rsid w:val="00E347D3"/>
    <w:rsid w:val="00E34C92"/>
    <w:rsid w:val="00E35746"/>
    <w:rsid w:val="00E36908"/>
    <w:rsid w:val="00E36AB5"/>
    <w:rsid w:val="00E4128F"/>
    <w:rsid w:val="00E42794"/>
    <w:rsid w:val="00E442D0"/>
    <w:rsid w:val="00E44652"/>
    <w:rsid w:val="00E468C1"/>
    <w:rsid w:val="00E47FA0"/>
    <w:rsid w:val="00E505D6"/>
    <w:rsid w:val="00E50EED"/>
    <w:rsid w:val="00E5166A"/>
    <w:rsid w:val="00E51AB0"/>
    <w:rsid w:val="00E52056"/>
    <w:rsid w:val="00E5343A"/>
    <w:rsid w:val="00E5353F"/>
    <w:rsid w:val="00E53636"/>
    <w:rsid w:val="00E54276"/>
    <w:rsid w:val="00E546FD"/>
    <w:rsid w:val="00E54D72"/>
    <w:rsid w:val="00E55D0C"/>
    <w:rsid w:val="00E57E07"/>
    <w:rsid w:val="00E6009B"/>
    <w:rsid w:val="00E60D1E"/>
    <w:rsid w:val="00E6152C"/>
    <w:rsid w:val="00E61825"/>
    <w:rsid w:val="00E636A4"/>
    <w:rsid w:val="00E64A7D"/>
    <w:rsid w:val="00E65374"/>
    <w:rsid w:val="00E65559"/>
    <w:rsid w:val="00E65E6E"/>
    <w:rsid w:val="00E65FC2"/>
    <w:rsid w:val="00E66FC7"/>
    <w:rsid w:val="00E71702"/>
    <w:rsid w:val="00E720F3"/>
    <w:rsid w:val="00E7325A"/>
    <w:rsid w:val="00E754AD"/>
    <w:rsid w:val="00E75ACC"/>
    <w:rsid w:val="00E75CDE"/>
    <w:rsid w:val="00E76645"/>
    <w:rsid w:val="00E76D4E"/>
    <w:rsid w:val="00E809A1"/>
    <w:rsid w:val="00E8170E"/>
    <w:rsid w:val="00E82E6B"/>
    <w:rsid w:val="00E837EA"/>
    <w:rsid w:val="00E83983"/>
    <w:rsid w:val="00E84052"/>
    <w:rsid w:val="00E8551B"/>
    <w:rsid w:val="00E8696A"/>
    <w:rsid w:val="00E86EBB"/>
    <w:rsid w:val="00E90F33"/>
    <w:rsid w:val="00E91B8C"/>
    <w:rsid w:val="00E91C14"/>
    <w:rsid w:val="00E91F84"/>
    <w:rsid w:val="00E920B9"/>
    <w:rsid w:val="00E92CAA"/>
    <w:rsid w:val="00E930FC"/>
    <w:rsid w:val="00E93500"/>
    <w:rsid w:val="00E94F31"/>
    <w:rsid w:val="00E9572B"/>
    <w:rsid w:val="00E95C84"/>
    <w:rsid w:val="00E97990"/>
    <w:rsid w:val="00EA0798"/>
    <w:rsid w:val="00EA370D"/>
    <w:rsid w:val="00EA3B00"/>
    <w:rsid w:val="00EA58FB"/>
    <w:rsid w:val="00EA7994"/>
    <w:rsid w:val="00EA7ECF"/>
    <w:rsid w:val="00EB055F"/>
    <w:rsid w:val="00EB14E3"/>
    <w:rsid w:val="00EB19C7"/>
    <w:rsid w:val="00EB1BDB"/>
    <w:rsid w:val="00EB1C10"/>
    <w:rsid w:val="00EB2040"/>
    <w:rsid w:val="00EB28A4"/>
    <w:rsid w:val="00EB3D4C"/>
    <w:rsid w:val="00EB4F32"/>
    <w:rsid w:val="00EB5001"/>
    <w:rsid w:val="00EB536B"/>
    <w:rsid w:val="00EB5F88"/>
    <w:rsid w:val="00EB771B"/>
    <w:rsid w:val="00EC25EB"/>
    <w:rsid w:val="00EC3B28"/>
    <w:rsid w:val="00EC3F83"/>
    <w:rsid w:val="00EC41EE"/>
    <w:rsid w:val="00EC6693"/>
    <w:rsid w:val="00EC6E8E"/>
    <w:rsid w:val="00EC7A9A"/>
    <w:rsid w:val="00ED010C"/>
    <w:rsid w:val="00ED12AB"/>
    <w:rsid w:val="00ED1F99"/>
    <w:rsid w:val="00ED3B16"/>
    <w:rsid w:val="00ED49C7"/>
    <w:rsid w:val="00ED5295"/>
    <w:rsid w:val="00ED59F9"/>
    <w:rsid w:val="00ED6B79"/>
    <w:rsid w:val="00ED7573"/>
    <w:rsid w:val="00ED7FE8"/>
    <w:rsid w:val="00EE100D"/>
    <w:rsid w:val="00EE1276"/>
    <w:rsid w:val="00EE1319"/>
    <w:rsid w:val="00EE14A6"/>
    <w:rsid w:val="00EE1ED7"/>
    <w:rsid w:val="00EE2117"/>
    <w:rsid w:val="00EE2FF5"/>
    <w:rsid w:val="00EE365F"/>
    <w:rsid w:val="00EF0160"/>
    <w:rsid w:val="00EF15F0"/>
    <w:rsid w:val="00EF1AA3"/>
    <w:rsid w:val="00EF27D0"/>
    <w:rsid w:val="00EF3BE7"/>
    <w:rsid w:val="00EF5595"/>
    <w:rsid w:val="00EF766E"/>
    <w:rsid w:val="00EF7D53"/>
    <w:rsid w:val="00EF7FF3"/>
    <w:rsid w:val="00F002C1"/>
    <w:rsid w:val="00F03806"/>
    <w:rsid w:val="00F043E1"/>
    <w:rsid w:val="00F046DB"/>
    <w:rsid w:val="00F04C41"/>
    <w:rsid w:val="00F04F93"/>
    <w:rsid w:val="00F07C07"/>
    <w:rsid w:val="00F112A3"/>
    <w:rsid w:val="00F1147A"/>
    <w:rsid w:val="00F13509"/>
    <w:rsid w:val="00F14E13"/>
    <w:rsid w:val="00F1537F"/>
    <w:rsid w:val="00F153F4"/>
    <w:rsid w:val="00F17E37"/>
    <w:rsid w:val="00F200A4"/>
    <w:rsid w:val="00F20350"/>
    <w:rsid w:val="00F20581"/>
    <w:rsid w:val="00F20892"/>
    <w:rsid w:val="00F2151C"/>
    <w:rsid w:val="00F21FDE"/>
    <w:rsid w:val="00F23722"/>
    <w:rsid w:val="00F23F1D"/>
    <w:rsid w:val="00F2516D"/>
    <w:rsid w:val="00F25B95"/>
    <w:rsid w:val="00F26D35"/>
    <w:rsid w:val="00F27A47"/>
    <w:rsid w:val="00F303B0"/>
    <w:rsid w:val="00F30BD5"/>
    <w:rsid w:val="00F32A04"/>
    <w:rsid w:val="00F32AC7"/>
    <w:rsid w:val="00F33A90"/>
    <w:rsid w:val="00F3400F"/>
    <w:rsid w:val="00F356F8"/>
    <w:rsid w:val="00F36B5D"/>
    <w:rsid w:val="00F36C06"/>
    <w:rsid w:val="00F37B7D"/>
    <w:rsid w:val="00F40243"/>
    <w:rsid w:val="00F42524"/>
    <w:rsid w:val="00F42586"/>
    <w:rsid w:val="00F4326C"/>
    <w:rsid w:val="00F45BEA"/>
    <w:rsid w:val="00F463FA"/>
    <w:rsid w:val="00F506FF"/>
    <w:rsid w:val="00F50DF4"/>
    <w:rsid w:val="00F51AFC"/>
    <w:rsid w:val="00F52004"/>
    <w:rsid w:val="00F53DCA"/>
    <w:rsid w:val="00F5435B"/>
    <w:rsid w:val="00F54C3D"/>
    <w:rsid w:val="00F54D66"/>
    <w:rsid w:val="00F567F2"/>
    <w:rsid w:val="00F645BF"/>
    <w:rsid w:val="00F64987"/>
    <w:rsid w:val="00F64D83"/>
    <w:rsid w:val="00F666A3"/>
    <w:rsid w:val="00F70318"/>
    <w:rsid w:val="00F72CE9"/>
    <w:rsid w:val="00F7363C"/>
    <w:rsid w:val="00F74997"/>
    <w:rsid w:val="00F75EA1"/>
    <w:rsid w:val="00F76F8C"/>
    <w:rsid w:val="00F772A3"/>
    <w:rsid w:val="00F77391"/>
    <w:rsid w:val="00F77B98"/>
    <w:rsid w:val="00F80D30"/>
    <w:rsid w:val="00F80EC3"/>
    <w:rsid w:val="00F812E8"/>
    <w:rsid w:val="00F843C7"/>
    <w:rsid w:val="00F860CF"/>
    <w:rsid w:val="00F86FB1"/>
    <w:rsid w:val="00F87642"/>
    <w:rsid w:val="00F87928"/>
    <w:rsid w:val="00F9011E"/>
    <w:rsid w:val="00F903AA"/>
    <w:rsid w:val="00F90E5F"/>
    <w:rsid w:val="00F91652"/>
    <w:rsid w:val="00F916B0"/>
    <w:rsid w:val="00F9282B"/>
    <w:rsid w:val="00F94C5F"/>
    <w:rsid w:val="00F9573E"/>
    <w:rsid w:val="00F958D8"/>
    <w:rsid w:val="00F96205"/>
    <w:rsid w:val="00F9676E"/>
    <w:rsid w:val="00FA13E9"/>
    <w:rsid w:val="00FA1B6A"/>
    <w:rsid w:val="00FA1DAF"/>
    <w:rsid w:val="00FA2613"/>
    <w:rsid w:val="00FA2631"/>
    <w:rsid w:val="00FA3B47"/>
    <w:rsid w:val="00FA3BDA"/>
    <w:rsid w:val="00FA3E16"/>
    <w:rsid w:val="00FA4114"/>
    <w:rsid w:val="00FA4913"/>
    <w:rsid w:val="00FA513D"/>
    <w:rsid w:val="00FA5B89"/>
    <w:rsid w:val="00FA6508"/>
    <w:rsid w:val="00FA6EF4"/>
    <w:rsid w:val="00FA710C"/>
    <w:rsid w:val="00FA727F"/>
    <w:rsid w:val="00FB07E7"/>
    <w:rsid w:val="00FB0B89"/>
    <w:rsid w:val="00FB118E"/>
    <w:rsid w:val="00FB17D3"/>
    <w:rsid w:val="00FB1FE8"/>
    <w:rsid w:val="00FB289F"/>
    <w:rsid w:val="00FB2B3B"/>
    <w:rsid w:val="00FB3755"/>
    <w:rsid w:val="00FB3D72"/>
    <w:rsid w:val="00FB43A3"/>
    <w:rsid w:val="00FB4C90"/>
    <w:rsid w:val="00FB4D0F"/>
    <w:rsid w:val="00FB4E73"/>
    <w:rsid w:val="00FB5F29"/>
    <w:rsid w:val="00FC0A5D"/>
    <w:rsid w:val="00FC21E2"/>
    <w:rsid w:val="00FC290D"/>
    <w:rsid w:val="00FC2960"/>
    <w:rsid w:val="00FC29D7"/>
    <w:rsid w:val="00FC2A96"/>
    <w:rsid w:val="00FC3197"/>
    <w:rsid w:val="00FC3350"/>
    <w:rsid w:val="00FC3C5A"/>
    <w:rsid w:val="00FC4658"/>
    <w:rsid w:val="00FC4C43"/>
    <w:rsid w:val="00FC51B0"/>
    <w:rsid w:val="00FC5AAF"/>
    <w:rsid w:val="00FC6299"/>
    <w:rsid w:val="00FC6C08"/>
    <w:rsid w:val="00FC74E5"/>
    <w:rsid w:val="00FC754D"/>
    <w:rsid w:val="00FD160F"/>
    <w:rsid w:val="00FD1AA5"/>
    <w:rsid w:val="00FD24D9"/>
    <w:rsid w:val="00FD282E"/>
    <w:rsid w:val="00FD4C32"/>
    <w:rsid w:val="00FD6436"/>
    <w:rsid w:val="00FD644C"/>
    <w:rsid w:val="00FD6CEA"/>
    <w:rsid w:val="00FD6F47"/>
    <w:rsid w:val="00FD73B0"/>
    <w:rsid w:val="00FE0FE5"/>
    <w:rsid w:val="00FE16AA"/>
    <w:rsid w:val="00FE2309"/>
    <w:rsid w:val="00FE2C89"/>
    <w:rsid w:val="00FE3857"/>
    <w:rsid w:val="00FE3869"/>
    <w:rsid w:val="00FE7293"/>
    <w:rsid w:val="00FF02A8"/>
    <w:rsid w:val="00FF1F2C"/>
    <w:rsid w:val="00FF32C4"/>
    <w:rsid w:val="00FF34D7"/>
    <w:rsid w:val="00FF527E"/>
    <w:rsid w:val="00FF58AD"/>
    <w:rsid w:val="00FF698E"/>
    <w:rsid w:val="00FF6CE1"/>
    <w:rsid w:val="00FF70DE"/>
    <w:rsid w:val="00FF74D5"/>
    <w:rsid w:val="00FF7D9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73F5"/>
  <w15:docId w15:val="{3781D7EE-156F-4938-905E-6DC181B3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2"/>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7"/>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751D9A"/>
    <w:pPr>
      <w:numPr>
        <w:numId w:val="17"/>
      </w:numPr>
      <w:ind w:left="284"/>
    </w:pPr>
  </w:style>
  <w:style w:type="character" w:customStyle="1" w:styleId="Slog11Znak">
    <w:name w:val="Slog11 Znak"/>
    <w:link w:val="Slog11"/>
    <w:rsid w:val="00751D9A"/>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4"/>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977111"/>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977111"/>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E7325A"/>
    <w:pPr>
      <w:tabs>
        <w:tab w:val="left" w:pos="400"/>
        <w:tab w:val="right" w:leader="dot" w:pos="9062"/>
      </w:tabs>
      <w:spacing w:after="100"/>
    </w:pPr>
  </w:style>
  <w:style w:type="paragraph" w:styleId="Kazalovsebine2">
    <w:name w:val="toc 2"/>
    <w:basedOn w:val="Navaden"/>
    <w:next w:val="Navaden"/>
    <w:autoRedefine/>
    <w:uiPriority w:val="39"/>
    <w:unhideWhenUsed/>
    <w:rsid w:val="00BC1403"/>
    <w:pPr>
      <w:tabs>
        <w:tab w:val="left" w:pos="1100"/>
        <w:tab w:val="right" w:leader="dot" w:pos="9062"/>
      </w:tabs>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5"/>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6"/>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character" w:customStyle="1" w:styleId="Nerazreenaomemba1">
    <w:name w:val="Nerazrešena omemba1"/>
    <w:basedOn w:val="Privzetapisavaodstavka"/>
    <w:uiPriority w:val="99"/>
    <w:semiHidden/>
    <w:unhideWhenUsed/>
    <w:rsid w:val="003D6022"/>
    <w:rPr>
      <w:color w:val="605E5C"/>
      <w:shd w:val="clear" w:color="auto" w:fill="E1DFDD"/>
    </w:rPr>
  </w:style>
  <w:style w:type="character" w:styleId="Nerazreenaomemba">
    <w:name w:val="Unresolved Mention"/>
    <w:basedOn w:val="Privzetapisavaodstavka"/>
    <w:uiPriority w:val="99"/>
    <w:semiHidden/>
    <w:unhideWhenUsed/>
    <w:rsid w:val="0080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1141708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7444">
      <w:bodyDiv w:val="1"/>
      <w:marLeft w:val="0"/>
      <w:marRight w:val="0"/>
      <w:marTop w:val="0"/>
      <w:marBottom w:val="0"/>
      <w:divBdr>
        <w:top w:val="none" w:sz="0" w:space="0" w:color="auto"/>
        <w:left w:val="none" w:sz="0" w:space="0" w:color="auto"/>
        <w:bottom w:val="none" w:sz="0" w:space="0" w:color="auto"/>
        <w:right w:val="none" w:sz="0" w:space="0" w:color="auto"/>
      </w:divBdr>
    </w:div>
    <w:div w:id="488865278">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1071081518">
      <w:bodyDiv w:val="1"/>
      <w:marLeft w:val="0"/>
      <w:marRight w:val="0"/>
      <w:marTop w:val="0"/>
      <w:marBottom w:val="0"/>
      <w:divBdr>
        <w:top w:val="none" w:sz="0" w:space="0" w:color="auto"/>
        <w:left w:val="none" w:sz="0" w:space="0" w:color="auto"/>
        <w:bottom w:val="none" w:sz="0" w:space="0" w:color="auto"/>
        <w:right w:val="none" w:sz="0" w:space="0" w:color="auto"/>
      </w:divBdr>
    </w:div>
    <w:div w:id="1241402032">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ohezijo-in-regionalni-razvoj/javne-objave-ministrstva-za-kohezijo-in-regionalni-razvoj/" TargetMode="External"/><Relationship Id="rId13" Type="http://schemas.openxmlformats.org/officeDocument/2006/relationships/hyperlink" Target="https://evropskasredstva.si/evropska-kohezijska-politika/slovenska-strategija-pametne-specializacije/"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vropskasredstva.si/evropska-kohezijska-politika/navodila-in-smern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ropskasredstva.si/evropska-kohezijska-politika/navodila-in-smernice/" TargetMode="External"/><Relationship Id="rId5" Type="http://schemas.openxmlformats.org/officeDocument/2006/relationships/webSettings" Target="webSettings.xml"/><Relationship Id="rId15" Type="http://schemas.openxmlformats.org/officeDocument/2006/relationships/hyperlink" Target="https://www.gov.si/drzavni-organi/ministrstva/ministrstvo-za-kohezijo-in-regionalni-razvoj/javne-objave-ministrstva-za-kohezijo-in-regionalni-razvoj/" TargetMode="External"/><Relationship Id="rId10" Type="http://schemas.openxmlformats.org/officeDocument/2006/relationships/hyperlink" Target="https://evropskasredstva.si/evropska-kohezijska-politika/navodila-in-smerni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lex.europa.eu/legal-content/SL/TXT/PDF/?uri=OJ:L_202400795" TargetMode="External"/><Relationship Id="rId14" Type="http://schemas.openxmlformats.org/officeDocument/2006/relationships/hyperlink" Target="https://www.gov.si/drzavni-organi/ministrstva/ministrstvo-za-kohezijo-in-regionalni-razvoj/javne-objave-ministrstva-za-kohezijo-in-regionalni-razvoj/"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vropskasredstva.si/app/uploads/2023/02/Priloga-Programa_Omilitveni-ukrepi-in-priporocila.pdf" TargetMode="External"/><Relationship Id="rId1" Type="http://schemas.openxmlformats.org/officeDocument/2006/relationships/hyperlink" Target="https://evropskasredstva.si/app/uploads/2023/02/Priloga-Programa_DNSH_Tehnicna-merila-za-izbor-projektov.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EE07AF-54CC-4955-B89A-6F334D24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14789</Words>
  <Characters>84301</Characters>
  <Application>Microsoft Office Word</Application>
  <DocSecurity>0</DocSecurity>
  <Lines>702</Lines>
  <Paragraphs>197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Zafošnik</dc:creator>
  <cp:lastModifiedBy>Jernej Prevc</cp:lastModifiedBy>
  <cp:revision>3</cp:revision>
  <cp:lastPrinted>2023-12-14T08:32:00Z</cp:lastPrinted>
  <dcterms:created xsi:type="dcterms:W3CDTF">2024-05-20T13:28:00Z</dcterms:created>
  <dcterms:modified xsi:type="dcterms:W3CDTF">2024-05-21T05:47:00Z</dcterms:modified>
</cp:coreProperties>
</file>