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08409" w14:textId="1C3E8DB6" w:rsidR="005847A6" w:rsidRPr="00867427" w:rsidRDefault="00C97DCE" w:rsidP="005847A6">
      <w:pPr>
        <w:pStyle w:val="ZADEVA"/>
        <w:spacing w:after="160" w:line="360" w:lineRule="auto"/>
        <w:jc w:val="center"/>
        <w:rPr>
          <w:rFonts w:cs="Arial"/>
          <w:color w:val="000000" w:themeColor="text1"/>
          <w:sz w:val="22"/>
          <w:szCs w:val="22"/>
          <w:lang w:val="sl-SI"/>
        </w:rPr>
      </w:pPr>
      <w:r w:rsidRPr="00867427">
        <w:rPr>
          <w:rFonts w:cs="Arial"/>
          <w:color w:val="000000" w:themeColor="text1"/>
          <w:sz w:val="22"/>
          <w:szCs w:val="22"/>
          <w:lang w:val="sl-SI"/>
        </w:rPr>
        <w:t>VOJAŠK</w:t>
      </w:r>
      <w:r w:rsidR="00EA76C9" w:rsidRPr="00867427">
        <w:rPr>
          <w:rFonts w:cs="Arial"/>
          <w:color w:val="000000" w:themeColor="text1"/>
          <w:sz w:val="22"/>
          <w:szCs w:val="22"/>
          <w:lang w:val="sl-SI"/>
        </w:rPr>
        <w:t>A</w:t>
      </w:r>
      <w:r w:rsidRPr="00867427">
        <w:rPr>
          <w:rFonts w:cs="Arial"/>
          <w:color w:val="000000" w:themeColor="text1"/>
          <w:sz w:val="22"/>
          <w:szCs w:val="22"/>
          <w:lang w:val="sl-SI"/>
        </w:rPr>
        <w:t xml:space="preserve"> </w:t>
      </w:r>
      <w:r w:rsidR="00EA76C9" w:rsidRPr="00867427">
        <w:rPr>
          <w:rFonts w:cs="Arial"/>
          <w:color w:val="000000" w:themeColor="text1"/>
          <w:sz w:val="22"/>
          <w:szCs w:val="22"/>
          <w:lang w:val="sl-SI"/>
        </w:rPr>
        <w:t xml:space="preserve">STRATEGIJA </w:t>
      </w:r>
      <w:r w:rsidRPr="00867427">
        <w:rPr>
          <w:rFonts w:cs="Arial"/>
          <w:color w:val="000000" w:themeColor="text1"/>
          <w:sz w:val="22"/>
          <w:szCs w:val="22"/>
          <w:lang w:val="sl-SI"/>
        </w:rPr>
        <w:t>REPUBLIKE SLOVENIJE</w:t>
      </w:r>
    </w:p>
    <w:p w14:paraId="26CF4CD2" w14:textId="6FB31BA5" w:rsidR="005847A6" w:rsidRPr="00867427" w:rsidRDefault="005847A6" w:rsidP="005847A6">
      <w:pPr>
        <w:pStyle w:val="ZADEVA"/>
        <w:spacing w:after="160" w:line="360" w:lineRule="auto"/>
        <w:jc w:val="center"/>
        <w:rPr>
          <w:rFonts w:cs="Arial"/>
          <w:color w:val="000000" w:themeColor="text1"/>
          <w:sz w:val="22"/>
          <w:szCs w:val="22"/>
          <w:lang w:val="sl-SI"/>
        </w:rPr>
      </w:pPr>
      <w:r w:rsidRPr="00867427">
        <w:rPr>
          <w:rFonts w:cs="Arial"/>
          <w:color w:val="000000" w:themeColor="text1"/>
          <w:sz w:val="22"/>
          <w:szCs w:val="22"/>
          <w:lang w:val="sl-SI"/>
        </w:rPr>
        <w:t>(predlog)</w:t>
      </w:r>
    </w:p>
    <w:p w14:paraId="38A4E04C" w14:textId="77777777" w:rsidR="006A3EEC" w:rsidRPr="00867427" w:rsidRDefault="006A3EEC" w:rsidP="00E04562">
      <w:pPr>
        <w:spacing w:after="160" w:line="360" w:lineRule="auto"/>
        <w:jc w:val="both"/>
        <w:rPr>
          <w:rFonts w:cs="Arial"/>
          <w:b/>
          <w:color w:val="000000" w:themeColor="text1"/>
          <w:sz w:val="22"/>
          <w:szCs w:val="22"/>
          <w:lang w:val="sl-SI"/>
        </w:rPr>
      </w:pPr>
    </w:p>
    <w:p w14:paraId="3AFF0A68" w14:textId="7C433067" w:rsidR="00F9656E" w:rsidRPr="00867427" w:rsidRDefault="002D5BDC" w:rsidP="00E04562">
      <w:pPr>
        <w:spacing w:after="160" w:line="360" w:lineRule="auto"/>
        <w:jc w:val="both"/>
        <w:rPr>
          <w:rFonts w:eastAsiaTheme="minorHAnsi" w:cs="Arial"/>
          <w:b/>
          <w:bCs/>
          <w:color w:val="000000" w:themeColor="text1"/>
          <w:sz w:val="22"/>
          <w:szCs w:val="22"/>
          <w:lang w:val="sl-SI"/>
        </w:rPr>
      </w:pPr>
      <w:r w:rsidRPr="00867427">
        <w:rPr>
          <w:rFonts w:eastAsiaTheme="minorHAnsi" w:cs="Arial"/>
          <w:b/>
          <w:bCs/>
          <w:color w:val="000000" w:themeColor="text1"/>
          <w:sz w:val="22"/>
          <w:szCs w:val="22"/>
          <w:lang w:val="sl-SI"/>
        </w:rPr>
        <w:t xml:space="preserve">1 </w:t>
      </w:r>
      <w:r w:rsidR="00AE0CB2" w:rsidRPr="00867427">
        <w:rPr>
          <w:rFonts w:eastAsiaTheme="minorHAnsi" w:cs="Arial"/>
          <w:b/>
          <w:bCs/>
          <w:color w:val="000000" w:themeColor="text1"/>
          <w:sz w:val="22"/>
          <w:szCs w:val="22"/>
          <w:lang w:val="sl-SI"/>
        </w:rPr>
        <w:t xml:space="preserve"> </w:t>
      </w:r>
      <w:r w:rsidR="00B65942" w:rsidRPr="00867427">
        <w:rPr>
          <w:rFonts w:eastAsiaTheme="minorHAnsi" w:cs="Arial"/>
          <w:b/>
          <w:bCs/>
          <w:color w:val="000000" w:themeColor="text1"/>
          <w:sz w:val="22"/>
          <w:szCs w:val="22"/>
          <w:lang w:val="sl-SI"/>
        </w:rPr>
        <w:t xml:space="preserve">UVOD </w:t>
      </w:r>
    </w:p>
    <w:p w14:paraId="65061B8A" w14:textId="57D2C159" w:rsidR="00E04562" w:rsidRPr="00867427" w:rsidRDefault="009F687E" w:rsidP="00050AB3">
      <w:pPr>
        <w:pStyle w:val="Odstavekseznama"/>
        <w:numPr>
          <w:ilvl w:val="0"/>
          <w:numId w:val="1"/>
        </w:numPr>
        <w:tabs>
          <w:tab w:val="left" w:pos="284"/>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Vojaška strategija Republike Slovenije je </w:t>
      </w:r>
      <w:r w:rsidR="008A74CD" w:rsidRPr="00867427">
        <w:rPr>
          <w:rFonts w:ascii="Arial" w:hAnsi="Arial" w:cs="Arial"/>
          <w:color w:val="000000" w:themeColor="text1"/>
        </w:rPr>
        <w:t xml:space="preserve">temeljni razvojno-usmerjevalni </w:t>
      </w:r>
      <w:r w:rsidRPr="00867427">
        <w:rPr>
          <w:rFonts w:ascii="Arial" w:hAnsi="Arial" w:cs="Arial"/>
          <w:color w:val="000000" w:themeColor="text1"/>
        </w:rPr>
        <w:t xml:space="preserve">vojaški dokument </w:t>
      </w:r>
      <w:r w:rsidR="00E04562" w:rsidRPr="00867427">
        <w:rPr>
          <w:rFonts w:ascii="Arial" w:hAnsi="Arial" w:cs="Arial"/>
          <w:color w:val="000000" w:themeColor="text1"/>
        </w:rPr>
        <w:t xml:space="preserve">države. Izhaja iz </w:t>
      </w:r>
      <w:r w:rsidRPr="00867427">
        <w:rPr>
          <w:rFonts w:ascii="Arial" w:hAnsi="Arial" w:cs="Arial"/>
          <w:color w:val="000000" w:themeColor="text1"/>
        </w:rPr>
        <w:t>Resolucije o strategiji nacionalne varnosti R</w:t>
      </w:r>
      <w:r w:rsidR="00EA76C9" w:rsidRPr="00867427">
        <w:rPr>
          <w:rFonts w:ascii="Arial" w:hAnsi="Arial" w:cs="Arial"/>
          <w:color w:val="000000" w:themeColor="text1"/>
        </w:rPr>
        <w:t>epublike Slovenije</w:t>
      </w:r>
      <w:r w:rsidRPr="00867427">
        <w:rPr>
          <w:rFonts w:ascii="Arial" w:hAnsi="Arial" w:cs="Arial"/>
          <w:color w:val="000000" w:themeColor="text1"/>
        </w:rPr>
        <w:t>, Obrambne strategije R</w:t>
      </w:r>
      <w:r w:rsidR="00EA76C9" w:rsidRPr="00867427">
        <w:rPr>
          <w:rFonts w:ascii="Arial" w:hAnsi="Arial" w:cs="Arial"/>
          <w:color w:val="000000" w:themeColor="text1"/>
        </w:rPr>
        <w:t xml:space="preserve">epublike </w:t>
      </w:r>
      <w:r w:rsidRPr="00867427">
        <w:rPr>
          <w:rFonts w:ascii="Arial" w:hAnsi="Arial" w:cs="Arial"/>
          <w:color w:val="000000" w:themeColor="text1"/>
        </w:rPr>
        <w:t>S</w:t>
      </w:r>
      <w:r w:rsidR="00EA76C9" w:rsidRPr="00867427">
        <w:rPr>
          <w:rFonts w:ascii="Arial" w:hAnsi="Arial" w:cs="Arial"/>
          <w:color w:val="000000" w:themeColor="text1"/>
        </w:rPr>
        <w:t>lovenije</w:t>
      </w:r>
      <w:r w:rsidRPr="00867427">
        <w:rPr>
          <w:rFonts w:ascii="Arial" w:hAnsi="Arial" w:cs="Arial"/>
          <w:color w:val="000000" w:themeColor="text1"/>
        </w:rPr>
        <w:t xml:space="preserve"> in Zakona o obrambi ter konkretizira vlogo in dejavnosti Slovenske vojske kot obrambne sile</w:t>
      </w:r>
      <w:r w:rsidR="00A31059" w:rsidRPr="00867427">
        <w:rPr>
          <w:rFonts w:ascii="Arial" w:hAnsi="Arial" w:cs="Arial"/>
          <w:color w:val="000000" w:themeColor="text1"/>
        </w:rPr>
        <w:t>. S</w:t>
      </w:r>
      <w:r w:rsidR="003B3954">
        <w:rPr>
          <w:rFonts w:ascii="Arial" w:hAnsi="Arial" w:cs="Arial"/>
          <w:color w:val="000000" w:themeColor="text1"/>
        </w:rPr>
        <w:t>lovenska vojska</w:t>
      </w:r>
      <w:r w:rsidR="00A31059" w:rsidRPr="00867427">
        <w:rPr>
          <w:rFonts w:ascii="Arial" w:hAnsi="Arial" w:cs="Arial"/>
          <w:color w:val="000000" w:themeColor="text1"/>
        </w:rPr>
        <w:t xml:space="preserve"> je najmočnejši instrument moči države</w:t>
      </w:r>
      <w:r w:rsidR="00FD2313" w:rsidRPr="00867427">
        <w:rPr>
          <w:rFonts w:ascii="Arial" w:hAnsi="Arial" w:cs="Arial"/>
          <w:color w:val="000000" w:themeColor="text1"/>
        </w:rPr>
        <w:t xml:space="preserve"> </w:t>
      </w:r>
      <w:r w:rsidRPr="00867427">
        <w:rPr>
          <w:rFonts w:ascii="Arial" w:hAnsi="Arial" w:cs="Arial"/>
          <w:color w:val="000000" w:themeColor="text1"/>
        </w:rPr>
        <w:t xml:space="preserve">pri uresničevanju </w:t>
      </w:r>
      <w:r w:rsidR="006E3A83" w:rsidRPr="00867427">
        <w:rPr>
          <w:rFonts w:ascii="Arial" w:hAnsi="Arial" w:cs="Arial"/>
          <w:color w:val="000000" w:themeColor="text1"/>
        </w:rPr>
        <w:t>nacionalnovarnostnih</w:t>
      </w:r>
      <w:r w:rsidRPr="00867427">
        <w:rPr>
          <w:rFonts w:ascii="Arial" w:hAnsi="Arial" w:cs="Arial"/>
          <w:color w:val="000000" w:themeColor="text1"/>
        </w:rPr>
        <w:t xml:space="preserve"> in obrambnih interesov </w:t>
      </w:r>
      <w:r w:rsidR="003B3954">
        <w:rPr>
          <w:rFonts w:ascii="Arial" w:hAnsi="Arial" w:cs="Arial"/>
          <w:color w:val="000000" w:themeColor="text1"/>
        </w:rPr>
        <w:t>ter</w:t>
      </w:r>
      <w:r w:rsidRPr="00867427">
        <w:rPr>
          <w:rFonts w:ascii="Arial" w:hAnsi="Arial" w:cs="Arial"/>
          <w:color w:val="000000" w:themeColor="text1"/>
        </w:rPr>
        <w:t xml:space="preserve"> ciljev R</w:t>
      </w:r>
      <w:r w:rsidR="00EA76C9" w:rsidRPr="00867427">
        <w:rPr>
          <w:rFonts w:ascii="Arial" w:hAnsi="Arial" w:cs="Arial"/>
          <w:color w:val="000000" w:themeColor="text1"/>
        </w:rPr>
        <w:t>epublike Slovenije</w:t>
      </w:r>
      <w:r w:rsidRPr="00867427">
        <w:rPr>
          <w:rFonts w:ascii="Arial" w:hAnsi="Arial" w:cs="Arial"/>
          <w:color w:val="000000" w:themeColor="text1"/>
        </w:rPr>
        <w:t xml:space="preserve"> ter </w:t>
      </w:r>
      <w:r w:rsidR="003B3954">
        <w:rPr>
          <w:rFonts w:ascii="Arial" w:hAnsi="Arial" w:cs="Arial"/>
          <w:color w:val="000000" w:themeColor="text1"/>
        </w:rPr>
        <w:t xml:space="preserve">njenih </w:t>
      </w:r>
      <w:r w:rsidR="0036137B">
        <w:rPr>
          <w:rFonts w:ascii="Arial" w:hAnsi="Arial" w:cs="Arial"/>
          <w:color w:val="000000" w:themeColor="text1"/>
        </w:rPr>
        <w:t>zavez</w:t>
      </w:r>
      <w:r w:rsidR="005E7A7E">
        <w:rPr>
          <w:rFonts w:ascii="Arial" w:hAnsi="Arial" w:cs="Arial"/>
          <w:color w:val="000000" w:themeColor="text1"/>
        </w:rPr>
        <w:t xml:space="preserve"> </w:t>
      </w:r>
      <w:r w:rsidRPr="00867427">
        <w:rPr>
          <w:rFonts w:ascii="Arial" w:hAnsi="Arial" w:cs="Arial"/>
          <w:color w:val="000000" w:themeColor="text1"/>
        </w:rPr>
        <w:t xml:space="preserve"> </w:t>
      </w:r>
      <w:r w:rsidR="00322921" w:rsidRPr="00867427">
        <w:rPr>
          <w:rFonts w:ascii="Arial" w:hAnsi="Arial" w:cs="Arial"/>
          <w:color w:val="000000" w:themeColor="text1"/>
        </w:rPr>
        <w:t xml:space="preserve">v </w:t>
      </w:r>
      <w:r w:rsidRPr="00867427">
        <w:rPr>
          <w:rFonts w:ascii="Arial" w:hAnsi="Arial" w:cs="Arial"/>
          <w:color w:val="000000" w:themeColor="text1"/>
        </w:rPr>
        <w:t>Nat</w:t>
      </w:r>
      <w:r w:rsidR="00322921" w:rsidRPr="00867427">
        <w:rPr>
          <w:rFonts w:ascii="Arial" w:hAnsi="Arial" w:cs="Arial"/>
          <w:color w:val="000000" w:themeColor="text1"/>
        </w:rPr>
        <w:t>u</w:t>
      </w:r>
      <w:r w:rsidRPr="00867427">
        <w:rPr>
          <w:rFonts w:ascii="Arial" w:hAnsi="Arial" w:cs="Arial"/>
          <w:color w:val="000000" w:themeColor="text1"/>
        </w:rPr>
        <w:t xml:space="preserve"> in E</w:t>
      </w:r>
      <w:r w:rsidR="003B3954">
        <w:rPr>
          <w:rFonts w:ascii="Arial" w:hAnsi="Arial" w:cs="Arial"/>
          <w:color w:val="000000" w:themeColor="text1"/>
        </w:rPr>
        <w:t>vropski uniji</w:t>
      </w:r>
      <w:r w:rsidR="00FB2C98" w:rsidRPr="00867427">
        <w:rPr>
          <w:rFonts w:ascii="Arial" w:hAnsi="Arial" w:cs="Arial"/>
          <w:color w:val="000000" w:themeColor="text1"/>
        </w:rPr>
        <w:t>.</w:t>
      </w:r>
    </w:p>
    <w:p w14:paraId="070C4B50" w14:textId="77777777" w:rsidR="00EB4AFE" w:rsidRPr="00867427" w:rsidRDefault="00EB4AFE" w:rsidP="005847A6">
      <w:pPr>
        <w:pStyle w:val="Odstavekseznama"/>
        <w:tabs>
          <w:tab w:val="left" w:pos="284"/>
        </w:tabs>
        <w:spacing w:line="360" w:lineRule="auto"/>
        <w:ind w:left="0"/>
        <w:jc w:val="both"/>
        <w:rPr>
          <w:rFonts w:ascii="Arial" w:hAnsi="Arial" w:cs="Arial"/>
          <w:color w:val="000000" w:themeColor="text1"/>
        </w:rPr>
      </w:pPr>
    </w:p>
    <w:p w14:paraId="75170844" w14:textId="3D5A47E1" w:rsidR="00B65942" w:rsidRPr="00867427" w:rsidRDefault="005E7A7E" w:rsidP="00050AB3">
      <w:pPr>
        <w:pStyle w:val="Odstavekseznama"/>
        <w:numPr>
          <w:ilvl w:val="0"/>
          <w:numId w:val="1"/>
        </w:numPr>
        <w:tabs>
          <w:tab w:val="left" w:pos="284"/>
          <w:tab w:val="left" w:pos="426"/>
        </w:tabs>
        <w:spacing w:line="360" w:lineRule="auto"/>
        <w:ind w:left="0" w:firstLine="0"/>
        <w:jc w:val="both"/>
        <w:rPr>
          <w:rFonts w:ascii="Arial" w:hAnsi="Arial" w:cs="Arial"/>
          <w:color w:val="000000" w:themeColor="text1"/>
        </w:rPr>
      </w:pPr>
      <w:r>
        <w:rPr>
          <w:rFonts w:ascii="Arial" w:hAnsi="Arial" w:cs="Arial"/>
          <w:color w:val="000000" w:themeColor="text1"/>
        </w:rPr>
        <w:t>R</w:t>
      </w:r>
      <w:r w:rsidR="003B3954">
        <w:rPr>
          <w:rFonts w:ascii="Arial" w:hAnsi="Arial" w:cs="Arial"/>
          <w:color w:val="000000" w:themeColor="text1"/>
        </w:rPr>
        <w:t>epublika Slovenija</w:t>
      </w:r>
      <w:r w:rsidR="0072174B" w:rsidRPr="00867427">
        <w:rPr>
          <w:rFonts w:ascii="Arial" w:hAnsi="Arial" w:cs="Arial"/>
          <w:color w:val="000000" w:themeColor="text1"/>
        </w:rPr>
        <w:t xml:space="preserve"> si je zagotovila </w:t>
      </w:r>
      <w:r w:rsidR="009F687E" w:rsidRPr="00867427">
        <w:rPr>
          <w:rFonts w:ascii="Arial" w:hAnsi="Arial" w:cs="Arial"/>
          <w:color w:val="000000" w:themeColor="text1"/>
        </w:rPr>
        <w:t>državnost in samostojnost</w:t>
      </w:r>
      <w:r w:rsidR="0072174B" w:rsidRPr="00867427">
        <w:rPr>
          <w:rFonts w:ascii="Arial" w:hAnsi="Arial" w:cs="Arial"/>
          <w:color w:val="000000" w:themeColor="text1"/>
        </w:rPr>
        <w:t xml:space="preserve"> v</w:t>
      </w:r>
      <w:r w:rsidR="009F687E" w:rsidRPr="00867427">
        <w:rPr>
          <w:rFonts w:ascii="Arial" w:hAnsi="Arial" w:cs="Arial"/>
          <w:color w:val="000000" w:themeColor="text1"/>
        </w:rPr>
        <w:t xml:space="preserve"> dobršni meri tudi po zaslugi vešče uporabe vojaške moči pri osamosvojitvenih prizadevanjih države, ki jo je z oboroženim bojem in drugimi oblikami odpora obranila zrela in enotna slovenska družba. Države se na spreminjanje varnostnega okolja in družbeno realnost odzivajo, prilagajajo in jo skušajo sooblikovati, najbolje vnaprej in po lastni meri. Učinkovite so, če si pravočasno odgovorijo na vprašanja, kaj, kako in s čim ter oblikujejo ustrezne strategije, na vojaškem področju z vojaško strategijo. </w:t>
      </w:r>
    </w:p>
    <w:p w14:paraId="1C697F5D" w14:textId="77777777" w:rsidR="00B65942" w:rsidRPr="00867427" w:rsidRDefault="00B65942" w:rsidP="005847A6">
      <w:pPr>
        <w:pStyle w:val="Odstavekseznama"/>
        <w:tabs>
          <w:tab w:val="left" w:pos="284"/>
          <w:tab w:val="left" w:pos="426"/>
        </w:tabs>
        <w:spacing w:line="360" w:lineRule="auto"/>
        <w:ind w:left="0"/>
        <w:jc w:val="both"/>
        <w:rPr>
          <w:rFonts w:ascii="Arial" w:hAnsi="Arial" w:cs="Arial"/>
          <w:color w:val="000000" w:themeColor="text1"/>
        </w:rPr>
      </w:pPr>
    </w:p>
    <w:p w14:paraId="3AFF0A6D" w14:textId="5662035E" w:rsidR="00F9656E" w:rsidRPr="00867427" w:rsidRDefault="00D5391C" w:rsidP="00050AB3">
      <w:pPr>
        <w:pStyle w:val="Odstavekseznama"/>
        <w:numPr>
          <w:ilvl w:val="0"/>
          <w:numId w:val="1"/>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Spreminjajoče se </w:t>
      </w:r>
      <w:r w:rsidR="009F687E" w:rsidRPr="00867427">
        <w:rPr>
          <w:rFonts w:ascii="Arial" w:hAnsi="Arial" w:cs="Arial"/>
          <w:color w:val="000000" w:themeColor="text1"/>
        </w:rPr>
        <w:t xml:space="preserve">varnostno okolje zahteva hitrejše prilagajanje varnostnih, obrambnih in vojaških struktur za zagotavljanje celovite varnosti in obrambe. </w:t>
      </w:r>
      <w:r w:rsidRPr="00867427">
        <w:rPr>
          <w:rFonts w:ascii="Arial" w:hAnsi="Arial" w:cs="Arial"/>
          <w:color w:val="000000" w:themeColor="text1"/>
        </w:rPr>
        <w:t>V</w:t>
      </w:r>
      <w:r w:rsidR="009F687E" w:rsidRPr="00867427">
        <w:rPr>
          <w:rFonts w:ascii="Arial" w:hAnsi="Arial" w:cs="Arial"/>
          <w:color w:val="000000" w:themeColor="text1"/>
        </w:rPr>
        <w:t xml:space="preserve">ojaške </w:t>
      </w:r>
      <w:r w:rsidRPr="00867427">
        <w:rPr>
          <w:rFonts w:ascii="Arial" w:hAnsi="Arial" w:cs="Arial"/>
          <w:color w:val="000000" w:themeColor="text1"/>
        </w:rPr>
        <w:t xml:space="preserve">grožnje </w:t>
      </w:r>
      <w:r w:rsidR="009F687E" w:rsidRPr="00867427">
        <w:rPr>
          <w:rFonts w:ascii="Arial" w:hAnsi="Arial" w:cs="Arial"/>
          <w:color w:val="000000" w:themeColor="text1"/>
        </w:rPr>
        <w:t>na obrobju Evrope zahtev</w:t>
      </w:r>
      <w:r w:rsidR="00F37793" w:rsidRPr="00867427">
        <w:rPr>
          <w:rFonts w:ascii="Arial" w:hAnsi="Arial" w:cs="Arial"/>
          <w:color w:val="000000" w:themeColor="text1"/>
        </w:rPr>
        <w:t>a</w:t>
      </w:r>
      <w:r w:rsidRPr="00867427">
        <w:rPr>
          <w:rFonts w:ascii="Arial" w:hAnsi="Arial" w:cs="Arial"/>
          <w:color w:val="000000" w:themeColor="text1"/>
        </w:rPr>
        <w:t>jo</w:t>
      </w:r>
      <w:r w:rsidR="009F687E" w:rsidRPr="00867427">
        <w:rPr>
          <w:rFonts w:ascii="Arial" w:hAnsi="Arial" w:cs="Arial"/>
          <w:color w:val="000000" w:themeColor="text1"/>
        </w:rPr>
        <w:t xml:space="preserve"> krepitev vojaško</w:t>
      </w:r>
      <w:r w:rsidR="00F37793" w:rsidRPr="00867427">
        <w:rPr>
          <w:rFonts w:ascii="Arial" w:hAnsi="Arial" w:cs="Arial"/>
          <w:color w:val="000000" w:themeColor="text1"/>
        </w:rPr>
        <w:t xml:space="preserve"> </w:t>
      </w:r>
      <w:r w:rsidR="009F687E" w:rsidRPr="00867427">
        <w:rPr>
          <w:rFonts w:ascii="Arial" w:hAnsi="Arial" w:cs="Arial"/>
          <w:color w:val="000000" w:themeColor="text1"/>
        </w:rPr>
        <w:t xml:space="preserve">obrambne sposobnosti </w:t>
      </w:r>
      <w:r w:rsidR="003B3954">
        <w:rPr>
          <w:rFonts w:ascii="Arial" w:hAnsi="Arial" w:cs="Arial"/>
          <w:color w:val="000000" w:themeColor="text1"/>
        </w:rPr>
        <w:t>Republike Slovenije</w:t>
      </w:r>
      <w:r w:rsidR="009F687E" w:rsidRPr="00867427">
        <w:rPr>
          <w:rFonts w:ascii="Arial" w:hAnsi="Arial" w:cs="Arial"/>
          <w:color w:val="000000" w:themeColor="text1"/>
        </w:rPr>
        <w:t xml:space="preserve">. Nato in </w:t>
      </w:r>
      <w:r w:rsidR="005E7A7E">
        <w:rPr>
          <w:rFonts w:ascii="Arial" w:hAnsi="Arial" w:cs="Arial"/>
          <w:color w:val="000000" w:themeColor="text1"/>
        </w:rPr>
        <w:t>E</w:t>
      </w:r>
      <w:r w:rsidR="00D35F3C">
        <w:rPr>
          <w:rFonts w:ascii="Arial" w:hAnsi="Arial" w:cs="Arial"/>
          <w:color w:val="000000" w:themeColor="text1"/>
        </w:rPr>
        <w:t>vropska unija</w:t>
      </w:r>
      <w:r w:rsidR="00D35F3C" w:rsidRPr="00867427">
        <w:rPr>
          <w:rFonts w:ascii="Arial" w:hAnsi="Arial" w:cs="Arial"/>
          <w:color w:val="000000" w:themeColor="text1"/>
        </w:rPr>
        <w:t xml:space="preserve"> </w:t>
      </w:r>
      <w:r w:rsidR="009F687E" w:rsidRPr="00867427">
        <w:rPr>
          <w:rFonts w:ascii="Arial" w:hAnsi="Arial" w:cs="Arial"/>
          <w:color w:val="000000" w:themeColor="text1"/>
        </w:rPr>
        <w:t>krepit</w:t>
      </w:r>
      <w:r w:rsidRPr="00867427">
        <w:rPr>
          <w:rFonts w:ascii="Arial" w:hAnsi="Arial" w:cs="Arial"/>
          <w:color w:val="000000" w:themeColor="text1"/>
        </w:rPr>
        <w:t>a</w:t>
      </w:r>
      <w:r w:rsidR="009F687E" w:rsidRPr="00867427">
        <w:rPr>
          <w:rFonts w:ascii="Arial" w:hAnsi="Arial" w:cs="Arial"/>
          <w:color w:val="000000" w:themeColor="text1"/>
        </w:rPr>
        <w:t xml:space="preserve"> vojašk</w:t>
      </w:r>
      <w:r w:rsidRPr="00867427">
        <w:rPr>
          <w:rFonts w:ascii="Arial" w:hAnsi="Arial" w:cs="Arial"/>
          <w:color w:val="000000" w:themeColor="text1"/>
        </w:rPr>
        <w:t>e</w:t>
      </w:r>
      <w:r w:rsidR="009F687E" w:rsidRPr="00867427">
        <w:rPr>
          <w:rFonts w:ascii="Arial" w:hAnsi="Arial" w:cs="Arial"/>
          <w:color w:val="000000" w:themeColor="text1"/>
        </w:rPr>
        <w:t xml:space="preserve"> zmogljivosti ter </w:t>
      </w:r>
      <w:r w:rsidRPr="00867427">
        <w:rPr>
          <w:rFonts w:ascii="Arial" w:hAnsi="Arial" w:cs="Arial"/>
          <w:color w:val="000000" w:themeColor="text1"/>
        </w:rPr>
        <w:t xml:space="preserve">povečujeta </w:t>
      </w:r>
      <w:r w:rsidR="009F687E" w:rsidRPr="00867427">
        <w:rPr>
          <w:rFonts w:ascii="Arial" w:hAnsi="Arial" w:cs="Arial"/>
          <w:color w:val="000000" w:themeColor="text1"/>
        </w:rPr>
        <w:t>pripravljenost</w:t>
      </w:r>
      <w:r w:rsidRPr="00867427">
        <w:rPr>
          <w:rFonts w:ascii="Arial" w:hAnsi="Arial" w:cs="Arial"/>
          <w:color w:val="000000" w:themeColor="text1"/>
        </w:rPr>
        <w:t>, vzdržljivost in odpornost</w:t>
      </w:r>
      <w:r w:rsidR="009F687E" w:rsidRPr="00867427">
        <w:rPr>
          <w:rFonts w:ascii="Arial" w:hAnsi="Arial" w:cs="Arial"/>
          <w:color w:val="000000" w:themeColor="text1"/>
        </w:rPr>
        <w:t xml:space="preserve">. Nato se je </w:t>
      </w:r>
      <w:r w:rsidR="00F50BEA">
        <w:rPr>
          <w:rFonts w:ascii="Arial" w:hAnsi="Arial" w:cs="Arial"/>
          <w:color w:val="000000" w:themeColor="text1"/>
        </w:rPr>
        <w:t>usmeril</w:t>
      </w:r>
      <w:r w:rsidR="00F50BEA" w:rsidRPr="00867427">
        <w:rPr>
          <w:rFonts w:ascii="Arial" w:hAnsi="Arial" w:cs="Arial"/>
          <w:color w:val="000000" w:themeColor="text1"/>
        </w:rPr>
        <w:t xml:space="preserve"> </w:t>
      </w:r>
      <w:r w:rsidR="009F687E" w:rsidRPr="00867427">
        <w:rPr>
          <w:rFonts w:ascii="Arial" w:hAnsi="Arial" w:cs="Arial"/>
          <w:color w:val="000000" w:themeColor="text1"/>
        </w:rPr>
        <w:t xml:space="preserve">na krepitev odvračalne in obrambne drže, </w:t>
      </w:r>
      <w:r w:rsidR="00D35F3C">
        <w:rPr>
          <w:rFonts w:ascii="Arial" w:hAnsi="Arial" w:cs="Arial"/>
          <w:color w:val="000000" w:themeColor="text1"/>
        </w:rPr>
        <w:t>Evropska unija</w:t>
      </w:r>
      <w:r w:rsidR="00D35F3C" w:rsidRPr="00867427">
        <w:rPr>
          <w:rFonts w:ascii="Arial" w:hAnsi="Arial" w:cs="Arial"/>
          <w:color w:val="000000" w:themeColor="text1"/>
        </w:rPr>
        <w:t xml:space="preserve"> pa </w:t>
      </w:r>
      <w:r w:rsidR="009F687E" w:rsidRPr="00867427">
        <w:rPr>
          <w:rFonts w:ascii="Arial" w:hAnsi="Arial" w:cs="Arial"/>
          <w:color w:val="000000" w:themeColor="text1"/>
        </w:rPr>
        <w:t xml:space="preserve">na </w:t>
      </w:r>
      <w:r w:rsidRPr="00867427">
        <w:rPr>
          <w:rFonts w:ascii="Arial" w:hAnsi="Arial" w:cs="Arial"/>
          <w:color w:val="000000" w:themeColor="text1"/>
        </w:rPr>
        <w:t xml:space="preserve">krepitev sposobnosti vojaškega delovanja v okviru </w:t>
      </w:r>
      <w:r w:rsidR="009F687E" w:rsidRPr="00867427">
        <w:rPr>
          <w:rFonts w:ascii="Arial" w:hAnsi="Arial" w:cs="Arial"/>
          <w:color w:val="000000" w:themeColor="text1"/>
        </w:rPr>
        <w:t>skupn</w:t>
      </w:r>
      <w:r w:rsidRPr="00867427">
        <w:rPr>
          <w:rFonts w:ascii="Arial" w:hAnsi="Arial" w:cs="Arial"/>
          <w:color w:val="000000" w:themeColor="text1"/>
        </w:rPr>
        <w:t>e</w:t>
      </w:r>
      <w:r w:rsidR="009F687E" w:rsidRPr="00867427">
        <w:rPr>
          <w:rFonts w:ascii="Arial" w:hAnsi="Arial" w:cs="Arial"/>
          <w:color w:val="000000" w:themeColor="text1"/>
        </w:rPr>
        <w:t xml:space="preserve"> varnostn</w:t>
      </w:r>
      <w:r w:rsidR="00F50BEA">
        <w:rPr>
          <w:rFonts w:ascii="Arial" w:hAnsi="Arial" w:cs="Arial"/>
          <w:color w:val="000000" w:themeColor="text1"/>
        </w:rPr>
        <w:t>e</w:t>
      </w:r>
      <w:r w:rsidR="009F687E" w:rsidRPr="00867427">
        <w:rPr>
          <w:rFonts w:ascii="Arial" w:hAnsi="Arial" w:cs="Arial"/>
          <w:color w:val="000000" w:themeColor="text1"/>
        </w:rPr>
        <w:t xml:space="preserve"> in obrambn</w:t>
      </w:r>
      <w:r w:rsidRPr="00867427">
        <w:rPr>
          <w:rFonts w:ascii="Arial" w:hAnsi="Arial" w:cs="Arial"/>
          <w:color w:val="000000" w:themeColor="text1"/>
        </w:rPr>
        <w:t>e</w:t>
      </w:r>
      <w:r w:rsidR="009F687E" w:rsidRPr="00867427">
        <w:rPr>
          <w:rFonts w:ascii="Arial" w:hAnsi="Arial" w:cs="Arial"/>
          <w:color w:val="000000" w:themeColor="text1"/>
        </w:rPr>
        <w:t xml:space="preserve"> politik</w:t>
      </w:r>
      <w:r w:rsidRPr="00867427">
        <w:rPr>
          <w:rFonts w:ascii="Arial" w:hAnsi="Arial" w:cs="Arial"/>
          <w:color w:val="000000" w:themeColor="text1"/>
        </w:rPr>
        <w:t>e</w:t>
      </w:r>
      <w:r w:rsidR="009F687E" w:rsidRPr="00867427">
        <w:rPr>
          <w:rFonts w:ascii="Arial" w:hAnsi="Arial" w:cs="Arial"/>
          <w:color w:val="000000" w:themeColor="text1"/>
        </w:rPr>
        <w:t xml:space="preserve"> (SVOP). Ob tem Nato in </w:t>
      </w:r>
      <w:r w:rsidR="00D35F3C">
        <w:rPr>
          <w:rFonts w:ascii="Arial" w:hAnsi="Arial" w:cs="Arial"/>
          <w:color w:val="000000" w:themeColor="text1"/>
        </w:rPr>
        <w:t>Evropska unija</w:t>
      </w:r>
      <w:r w:rsidR="00D35F3C" w:rsidRPr="00867427">
        <w:rPr>
          <w:rFonts w:ascii="Arial" w:hAnsi="Arial" w:cs="Arial"/>
          <w:color w:val="000000" w:themeColor="text1"/>
        </w:rPr>
        <w:t xml:space="preserve"> </w:t>
      </w:r>
      <w:r w:rsidR="009F687E" w:rsidRPr="00867427">
        <w:rPr>
          <w:rFonts w:ascii="Arial" w:hAnsi="Arial" w:cs="Arial"/>
          <w:color w:val="000000" w:themeColor="text1"/>
        </w:rPr>
        <w:t>dopolnjujeta tudi svoje strateške dokumente</w:t>
      </w:r>
      <w:r w:rsidRPr="00867427">
        <w:rPr>
          <w:rFonts w:ascii="Arial" w:hAnsi="Arial" w:cs="Arial"/>
          <w:color w:val="000000" w:themeColor="text1"/>
        </w:rPr>
        <w:t>.</w:t>
      </w:r>
      <w:r w:rsidR="009F687E" w:rsidRPr="00867427">
        <w:rPr>
          <w:rFonts w:ascii="Arial" w:hAnsi="Arial" w:cs="Arial"/>
          <w:color w:val="000000" w:themeColor="text1"/>
        </w:rPr>
        <w:t xml:space="preserve"> Nato </w:t>
      </w:r>
      <w:r w:rsidR="00816ED5" w:rsidRPr="00867427">
        <w:rPr>
          <w:rFonts w:ascii="Arial" w:hAnsi="Arial" w:cs="Arial"/>
          <w:color w:val="000000" w:themeColor="text1"/>
        </w:rPr>
        <w:t xml:space="preserve">uresničuje </w:t>
      </w:r>
      <w:r w:rsidR="009F687E" w:rsidRPr="00867427">
        <w:rPr>
          <w:rFonts w:ascii="Arial" w:hAnsi="Arial" w:cs="Arial"/>
          <w:color w:val="000000" w:themeColor="text1"/>
        </w:rPr>
        <w:t>nov</w:t>
      </w:r>
      <w:r w:rsidR="00816ED5" w:rsidRPr="00867427">
        <w:rPr>
          <w:rFonts w:ascii="Arial" w:hAnsi="Arial" w:cs="Arial"/>
          <w:color w:val="000000" w:themeColor="text1"/>
        </w:rPr>
        <w:t>o</w:t>
      </w:r>
      <w:r w:rsidR="009F687E" w:rsidRPr="00867427">
        <w:rPr>
          <w:rFonts w:ascii="Arial" w:hAnsi="Arial" w:cs="Arial"/>
          <w:color w:val="000000" w:themeColor="text1"/>
        </w:rPr>
        <w:t xml:space="preserve"> vojašk</w:t>
      </w:r>
      <w:r w:rsidR="00816ED5" w:rsidRPr="00867427">
        <w:rPr>
          <w:rFonts w:ascii="Arial" w:hAnsi="Arial" w:cs="Arial"/>
          <w:color w:val="000000" w:themeColor="text1"/>
        </w:rPr>
        <w:t>o</w:t>
      </w:r>
      <w:r w:rsidR="009F687E" w:rsidRPr="00867427">
        <w:rPr>
          <w:rFonts w:ascii="Arial" w:hAnsi="Arial" w:cs="Arial"/>
          <w:color w:val="000000" w:themeColor="text1"/>
        </w:rPr>
        <w:t xml:space="preserve"> strategij</w:t>
      </w:r>
      <w:r w:rsidR="00816ED5" w:rsidRPr="00867427">
        <w:rPr>
          <w:rFonts w:ascii="Arial" w:hAnsi="Arial" w:cs="Arial"/>
          <w:color w:val="000000" w:themeColor="text1"/>
        </w:rPr>
        <w:t xml:space="preserve">o (2019) prek koncepta odvračanja in obrambe </w:t>
      </w:r>
      <w:r w:rsidR="008B3704">
        <w:rPr>
          <w:rFonts w:ascii="Arial" w:hAnsi="Arial" w:cs="Arial"/>
          <w:color w:val="000000" w:themeColor="text1"/>
        </w:rPr>
        <w:t>e</w:t>
      </w:r>
      <w:r w:rsidR="00816ED5" w:rsidRPr="00867427">
        <w:rPr>
          <w:rFonts w:ascii="Arial" w:hAnsi="Arial" w:cs="Arial"/>
          <w:color w:val="000000" w:themeColor="text1"/>
        </w:rPr>
        <w:t>vro</w:t>
      </w:r>
      <w:r w:rsidR="008B3704">
        <w:rPr>
          <w:rFonts w:ascii="Arial" w:hAnsi="Arial" w:cs="Arial"/>
          <w:color w:val="000000" w:themeColor="text1"/>
        </w:rPr>
        <w:t>-</w:t>
      </w:r>
      <w:r w:rsidR="00816ED5" w:rsidRPr="00867427">
        <w:rPr>
          <w:rFonts w:ascii="Arial" w:hAnsi="Arial" w:cs="Arial"/>
          <w:color w:val="000000" w:themeColor="text1"/>
        </w:rPr>
        <w:t xml:space="preserve">atlantskega prostora ter </w:t>
      </w:r>
      <w:r w:rsidR="00816ED5" w:rsidRPr="006D44CC">
        <w:rPr>
          <w:rFonts w:ascii="Arial" w:hAnsi="Arial" w:cs="Arial"/>
          <w:color w:val="000000" w:themeColor="text1"/>
        </w:rPr>
        <w:t>krovnega</w:t>
      </w:r>
      <w:r w:rsidR="00816ED5" w:rsidRPr="00867427">
        <w:rPr>
          <w:rFonts w:ascii="Arial" w:hAnsi="Arial" w:cs="Arial"/>
          <w:color w:val="000000" w:themeColor="text1"/>
        </w:rPr>
        <w:t xml:space="preserve"> Natovega koncepta razvoja vojskovanja.</w:t>
      </w:r>
      <w:r w:rsidR="009F687E" w:rsidRPr="00867427">
        <w:rPr>
          <w:rFonts w:ascii="Arial" w:hAnsi="Arial" w:cs="Arial"/>
          <w:color w:val="000000" w:themeColor="text1"/>
        </w:rPr>
        <w:t xml:space="preserve"> </w:t>
      </w:r>
      <w:r w:rsidR="00F50BEA">
        <w:rPr>
          <w:rFonts w:ascii="Arial" w:hAnsi="Arial" w:cs="Arial"/>
          <w:color w:val="000000" w:themeColor="text1"/>
        </w:rPr>
        <w:t>Evropska unija</w:t>
      </w:r>
      <w:r w:rsidR="00F50BEA" w:rsidRPr="00867427">
        <w:rPr>
          <w:rFonts w:ascii="Arial" w:hAnsi="Arial" w:cs="Arial"/>
          <w:color w:val="000000" w:themeColor="text1"/>
        </w:rPr>
        <w:t xml:space="preserve"> </w:t>
      </w:r>
      <w:r w:rsidR="00816ED5" w:rsidRPr="00867427">
        <w:rPr>
          <w:rFonts w:ascii="Arial" w:hAnsi="Arial" w:cs="Arial"/>
          <w:color w:val="000000" w:themeColor="text1"/>
        </w:rPr>
        <w:t xml:space="preserve">uresničuje </w:t>
      </w:r>
      <w:r w:rsidR="009F687E" w:rsidRPr="00867427">
        <w:rPr>
          <w:rFonts w:ascii="Arial" w:hAnsi="Arial" w:cs="Arial"/>
          <w:color w:val="000000" w:themeColor="text1"/>
        </w:rPr>
        <w:t>Stratešk</w:t>
      </w:r>
      <w:r w:rsidR="00816ED5" w:rsidRPr="00867427">
        <w:rPr>
          <w:rFonts w:ascii="Arial" w:hAnsi="Arial" w:cs="Arial"/>
          <w:color w:val="000000" w:themeColor="text1"/>
        </w:rPr>
        <w:t>i</w:t>
      </w:r>
      <w:r w:rsidR="009F687E" w:rsidRPr="00867427">
        <w:rPr>
          <w:rFonts w:ascii="Arial" w:hAnsi="Arial" w:cs="Arial"/>
          <w:color w:val="000000" w:themeColor="text1"/>
        </w:rPr>
        <w:t xml:space="preserve"> kompas</w:t>
      </w:r>
      <w:r w:rsidR="00816ED5" w:rsidRPr="00867427">
        <w:rPr>
          <w:rFonts w:ascii="Arial" w:hAnsi="Arial" w:cs="Arial"/>
          <w:color w:val="000000" w:themeColor="text1"/>
        </w:rPr>
        <w:t xml:space="preserve"> prek oblikovanja krovnega vojaškega koncepta</w:t>
      </w:r>
      <w:r w:rsidR="009F687E" w:rsidRPr="00867427">
        <w:rPr>
          <w:rFonts w:ascii="Arial" w:hAnsi="Arial" w:cs="Arial"/>
          <w:color w:val="000000" w:themeColor="text1"/>
        </w:rPr>
        <w:t xml:space="preserve">. </w:t>
      </w:r>
      <w:r w:rsidR="003B3954">
        <w:rPr>
          <w:rFonts w:ascii="Arial" w:hAnsi="Arial" w:cs="Arial"/>
          <w:color w:val="000000" w:themeColor="text1"/>
        </w:rPr>
        <w:t>republika Slovenija</w:t>
      </w:r>
      <w:r w:rsidR="003B3954" w:rsidRPr="00867427">
        <w:rPr>
          <w:rFonts w:ascii="Arial" w:hAnsi="Arial" w:cs="Arial"/>
          <w:color w:val="000000" w:themeColor="text1"/>
        </w:rPr>
        <w:t xml:space="preserve"> </w:t>
      </w:r>
      <w:r w:rsidR="0072174B" w:rsidRPr="00867427">
        <w:rPr>
          <w:rFonts w:ascii="Arial" w:hAnsi="Arial" w:cs="Arial"/>
          <w:color w:val="000000" w:themeColor="text1"/>
        </w:rPr>
        <w:t xml:space="preserve">tem procesom sledi </w:t>
      </w:r>
      <w:r w:rsidR="009F687E" w:rsidRPr="00867427">
        <w:rPr>
          <w:rFonts w:ascii="Arial" w:hAnsi="Arial" w:cs="Arial"/>
          <w:color w:val="000000" w:themeColor="text1"/>
        </w:rPr>
        <w:t>s sprejetjem Resolucije o strategiji nacionalne varnosti v letu 2019 in Resolucije o splošnem dolgoročnem programu razvoja in opremljanja S</w:t>
      </w:r>
      <w:r w:rsidR="00F50BEA">
        <w:rPr>
          <w:rFonts w:ascii="Arial" w:hAnsi="Arial" w:cs="Arial"/>
          <w:color w:val="000000" w:themeColor="text1"/>
        </w:rPr>
        <w:t>lovenske vojske</w:t>
      </w:r>
      <w:r w:rsidR="0072174B" w:rsidRPr="00867427">
        <w:rPr>
          <w:rFonts w:ascii="Arial" w:hAnsi="Arial" w:cs="Arial"/>
          <w:color w:val="000000" w:themeColor="text1"/>
        </w:rPr>
        <w:t>.</w:t>
      </w:r>
      <w:r w:rsidR="000B46A8" w:rsidRPr="00867427">
        <w:rPr>
          <w:rFonts w:ascii="Arial" w:hAnsi="Arial" w:cs="Arial"/>
          <w:color w:val="000000" w:themeColor="text1"/>
        </w:rPr>
        <w:t xml:space="preserve"> </w:t>
      </w:r>
      <w:r w:rsidR="00322921" w:rsidRPr="00867427">
        <w:rPr>
          <w:rFonts w:ascii="Arial" w:hAnsi="Arial" w:cs="Arial"/>
          <w:color w:val="000000" w:themeColor="text1"/>
        </w:rPr>
        <w:t xml:space="preserve">Prej omenjeni </w:t>
      </w:r>
      <w:r w:rsidR="0072174B" w:rsidRPr="00867427">
        <w:rPr>
          <w:rFonts w:ascii="Arial" w:hAnsi="Arial" w:cs="Arial"/>
          <w:color w:val="000000" w:themeColor="text1"/>
        </w:rPr>
        <w:t xml:space="preserve">mednarodni in nacionalni </w:t>
      </w:r>
      <w:r w:rsidR="009F687E" w:rsidRPr="00867427">
        <w:rPr>
          <w:rFonts w:ascii="Arial" w:hAnsi="Arial" w:cs="Arial"/>
          <w:color w:val="000000" w:themeColor="text1"/>
        </w:rPr>
        <w:t>dokumenti</w:t>
      </w:r>
      <w:r w:rsidR="0072174B" w:rsidRPr="00867427">
        <w:rPr>
          <w:rFonts w:ascii="Arial" w:hAnsi="Arial" w:cs="Arial"/>
          <w:color w:val="000000" w:themeColor="text1"/>
        </w:rPr>
        <w:t xml:space="preserve"> </w:t>
      </w:r>
      <w:r w:rsidR="00020C58" w:rsidRPr="00867427">
        <w:rPr>
          <w:rFonts w:ascii="Arial" w:hAnsi="Arial" w:cs="Arial"/>
          <w:color w:val="000000" w:themeColor="text1"/>
        </w:rPr>
        <w:t xml:space="preserve">ter </w:t>
      </w:r>
      <w:r w:rsidR="00DA2325" w:rsidRPr="00867427">
        <w:rPr>
          <w:rFonts w:ascii="Arial" w:hAnsi="Arial" w:cs="Arial"/>
          <w:color w:val="000000" w:themeColor="text1"/>
        </w:rPr>
        <w:t xml:space="preserve">spremembe v varnostnem okolju </w:t>
      </w:r>
      <w:r w:rsidR="00F50BEA">
        <w:rPr>
          <w:rFonts w:ascii="Arial" w:hAnsi="Arial" w:cs="Arial"/>
          <w:color w:val="000000" w:themeColor="text1"/>
        </w:rPr>
        <w:t>so</w:t>
      </w:r>
      <w:r w:rsidR="00F50BEA" w:rsidRPr="00867427">
        <w:rPr>
          <w:rFonts w:ascii="Arial" w:hAnsi="Arial" w:cs="Arial"/>
          <w:color w:val="000000" w:themeColor="text1"/>
        </w:rPr>
        <w:t xml:space="preserve"> </w:t>
      </w:r>
      <w:r w:rsidR="009F687E" w:rsidRPr="00867427">
        <w:rPr>
          <w:rFonts w:ascii="Arial" w:hAnsi="Arial" w:cs="Arial"/>
          <w:color w:val="000000" w:themeColor="text1"/>
        </w:rPr>
        <w:t>okvir za</w:t>
      </w:r>
      <w:r w:rsidR="0072174B" w:rsidRPr="00867427">
        <w:rPr>
          <w:rFonts w:ascii="Arial" w:hAnsi="Arial" w:cs="Arial"/>
          <w:color w:val="000000" w:themeColor="text1"/>
        </w:rPr>
        <w:t xml:space="preserve"> </w:t>
      </w:r>
      <w:r w:rsidR="00F50BEA">
        <w:rPr>
          <w:rFonts w:ascii="Arial" w:hAnsi="Arial" w:cs="Arial"/>
          <w:color w:val="000000" w:themeColor="text1"/>
        </w:rPr>
        <w:t>pripravo</w:t>
      </w:r>
      <w:r w:rsidR="00F50BEA" w:rsidRPr="00867427">
        <w:rPr>
          <w:rFonts w:ascii="Arial" w:hAnsi="Arial" w:cs="Arial"/>
          <w:color w:val="000000" w:themeColor="text1"/>
        </w:rPr>
        <w:t xml:space="preserve"> </w:t>
      </w:r>
      <w:r w:rsidR="009F687E" w:rsidRPr="00867427">
        <w:rPr>
          <w:rFonts w:ascii="Arial" w:hAnsi="Arial" w:cs="Arial"/>
          <w:color w:val="000000" w:themeColor="text1"/>
        </w:rPr>
        <w:t xml:space="preserve">Vojaške strategije Republike Slovenije. </w:t>
      </w:r>
    </w:p>
    <w:p w14:paraId="3AFF0A6E" w14:textId="77777777" w:rsidR="00F9656E" w:rsidRPr="00867427" w:rsidRDefault="00F9656E" w:rsidP="00E04562">
      <w:pPr>
        <w:pStyle w:val="Odstavekseznama"/>
        <w:tabs>
          <w:tab w:val="left" w:pos="426"/>
        </w:tabs>
        <w:spacing w:line="360" w:lineRule="auto"/>
        <w:ind w:left="0"/>
        <w:jc w:val="both"/>
        <w:rPr>
          <w:rFonts w:ascii="Arial" w:hAnsi="Arial" w:cs="Arial"/>
          <w:color w:val="000000" w:themeColor="text1"/>
        </w:rPr>
      </w:pPr>
    </w:p>
    <w:p w14:paraId="3AFF0A6F" w14:textId="194CC071" w:rsidR="00F9656E" w:rsidRPr="00867427" w:rsidRDefault="009F687E" w:rsidP="00050AB3">
      <w:pPr>
        <w:pStyle w:val="Odstavekseznama"/>
        <w:numPr>
          <w:ilvl w:val="0"/>
          <w:numId w:val="1"/>
        </w:numPr>
        <w:tabs>
          <w:tab w:val="left" w:pos="284"/>
        </w:tabs>
        <w:spacing w:line="360" w:lineRule="auto"/>
        <w:ind w:left="0" w:firstLine="0"/>
        <w:jc w:val="both"/>
        <w:rPr>
          <w:rFonts w:ascii="Arial" w:hAnsi="Arial" w:cs="Arial"/>
          <w:strike/>
          <w:color w:val="000000" w:themeColor="text1"/>
        </w:rPr>
      </w:pPr>
      <w:r w:rsidRPr="00867427">
        <w:rPr>
          <w:rFonts w:ascii="Arial" w:hAnsi="Arial" w:cs="Arial"/>
          <w:color w:val="000000" w:themeColor="text1"/>
        </w:rPr>
        <w:t xml:space="preserve">Vojaška strategija opredeljuje vojaški instrument moči in vojaške strateške cilje </w:t>
      </w:r>
      <w:r w:rsidR="00F50BEA">
        <w:rPr>
          <w:rFonts w:ascii="Arial" w:hAnsi="Arial" w:cs="Arial"/>
          <w:color w:val="000000" w:themeColor="text1"/>
        </w:rPr>
        <w:t>R</w:t>
      </w:r>
      <w:r w:rsidR="003B3954">
        <w:rPr>
          <w:rFonts w:ascii="Arial" w:hAnsi="Arial" w:cs="Arial"/>
          <w:color w:val="000000" w:themeColor="text1"/>
        </w:rPr>
        <w:t>epublike Slovenije</w:t>
      </w:r>
      <w:r w:rsidR="003B3954" w:rsidRPr="00867427">
        <w:rPr>
          <w:rFonts w:ascii="Arial" w:hAnsi="Arial" w:cs="Arial"/>
          <w:color w:val="000000" w:themeColor="text1"/>
        </w:rPr>
        <w:t xml:space="preserve"> </w:t>
      </w:r>
      <w:r w:rsidRPr="00867427">
        <w:rPr>
          <w:rFonts w:ascii="Arial" w:hAnsi="Arial" w:cs="Arial"/>
          <w:color w:val="000000" w:themeColor="text1"/>
        </w:rPr>
        <w:t xml:space="preserve">ter načine za njihovo uresničevanje. Uresničevanje bomo dosegli z </w:t>
      </w:r>
      <w:r w:rsidRPr="00867427">
        <w:rPr>
          <w:rFonts w:ascii="Arial" w:hAnsi="Arial" w:cs="Arial"/>
          <w:color w:val="000000" w:themeColor="text1"/>
        </w:rPr>
        <w:lastRenderedPageBreak/>
        <w:t>u</w:t>
      </w:r>
      <w:bookmarkStart w:id="0" w:name="_GoBack"/>
      <w:bookmarkEnd w:id="0"/>
      <w:r w:rsidRPr="00867427">
        <w:rPr>
          <w:rFonts w:ascii="Arial" w:hAnsi="Arial" w:cs="Arial"/>
          <w:color w:val="000000" w:themeColor="text1"/>
        </w:rPr>
        <w:t xml:space="preserve">strezno vojaško držo, s čimer bomo izvajali odvračanje in zadrževali </w:t>
      </w:r>
      <w:r w:rsidR="00F50BEA" w:rsidRPr="00867427">
        <w:rPr>
          <w:rFonts w:ascii="Arial" w:hAnsi="Arial" w:cs="Arial"/>
          <w:color w:val="000000" w:themeColor="text1"/>
        </w:rPr>
        <w:t>varnostn</w:t>
      </w:r>
      <w:r w:rsidR="00F50BEA">
        <w:rPr>
          <w:rFonts w:ascii="Arial" w:hAnsi="Arial" w:cs="Arial"/>
          <w:color w:val="000000" w:themeColor="text1"/>
        </w:rPr>
        <w:t>e</w:t>
      </w:r>
      <w:r w:rsidR="00F50BEA" w:rsidRPr="00867427">
        <w:rPr>
          <w:rFonts w:ascii="Arial" w:hAnsi="Arial" w:cs="Arial"/>
          <w:color w:val="000000" w:themeColor="text1"/>
        </w:rPr>
        <w:t xml:space="preserve"> grožnj</w:t>
      </w:r>
      <w:r w:rsidR="00F50BEA">
        <w:rPr>
          <w:rFonts w:ascii="Arial" w:hAnsi="Arial" w:cs="Arial"/>
          <w:color w:val="000000" w:themeColor="text1"/>
        </w:rPr>
        <w:t>e</w:t>
      </w:r>
      <w:r w:rsidR="00F50BEA" w:rsidRPr="00867427">
        <w:rPr>
          <w:rFonts w:ascii="Arial" w:hAnsi="Arial" w:cs="Arial"/>
          <w:color w:val="000000" w:themeColor="text1"/>
        </w:rPr>
        <w:t xml:space="preserve"> </w:t>
      </w:r>
      <w:r w:rsidRPr="00867427">
        <w:rPr>
          <w:rFonts w:ascii="Arial" w:hAnsi="Arial" w:cs="Arial"/>
          <w:color w:val="000000" w:themeColor="text1"/>
        </w:rPr>
        <w:t xml:space="preserve">ter se </w:t>
      </w:r>
      <w:r w:rsidR="00F50BEA">
        <w:rPr>
          <w:rFonts w:ascii="Arial" w:hAnsi="Arial" w:cs="Arial"/>
          <w:color w:val="000000" w:themeColor="text1"/>
        </w:rPr>
        <w:t>spoprijemali</w:t>
      </w:r>
      <w:r w:rsidR="00F50BEA" w:rsidRPr="00867427">
        <w:rPr>
          <w:rFonts w:ascii="Arial" w:hAnsi="Arial" w:cs="Arial"/>
          <w:color w:val="000000" w:themeColor="text1"/>
        </w:rPr>
        <w:t xml:space="preserve"> </w:t>
      </w:r>
      <w:r w:rsidRPr="00867427">
        <w:rPr>
          <w:rFonts w:ascii="Arial" w:hAnsi="Arial" w:cs="Arial"/>
          <w:color w:val="000000" w:themeColor="text1"/>
        </w:rPr>
        <w:t xml:space="preserve">z </w:t>
      </w:r>
      <w:r w:rsidR="00F50BEA">
        <w:rPr>
          <w:rFonts w:ascii="Arial" w:hAnsi="Arial" w:cs="Arial"/>
          <w:color w:val="000000" w:themeColor="text1"/>
        </w:rPr>
        <w:t xml:space="preserve">njimi </w:t>
      </w:r>
      <w:r w:rsidRPr="00867427">
        <w:rPr>
          <w:rFonts w:ascii="Arial" w:hAnsi="Arial" w:cs="Arial"/>
          <w:color w:val="000000" w:themeColor="text1"/>
        </w:rPr>
        <w:t xml:space="preserve">čim bliže njihovega nastanka in čim dlje od </w:t>
      </w:r>
      <w:r w:rsidR="003B3954">
        <w:rPr>
          <w:rFonts w:ascii="Arial" w:hAnsi="Arial" w:cs="Arial"/>
          <w:color w:val="000000" w:themeColor="text1"/>
        </w:rPr>
        <w:t>Republike Slovenije</w:t>
      </w:r>
      <w:r w:rsidRPr="00867427">
        <w:rPr>
          <w:rFonts w:ascii="Arial" w:hAnsi="Arial" w:cs="Arial"/>
          <w:color w:val="000000" w:themeColor="text1"/>
        </w:rPr>
        <w:t xml:space="preserve"> </w:t>
      </w:r>
      <w:r w:rsidR="00F50BEA">
        <w:rPr>
          <w:rFonts w:ascii="Arial" w:hAnsi="Arial" w:cs="Arial"/>
          <w:color w:val="000000" w:themeColor="text1"/>
        </w:rPr>
        <w:t>ter</w:t>
      </w:r>
      <w:r w:rsidR="000B46A8" w:rsidRPr="00867427">
        <w:rPr>
          <w:rFonts w:ascii="Arial" w:hAnsi="Arial" w:cs="Arial"/>
          <w:color w:val="000000" w:themeColor="text1"/>
        </w:rPr>
        <w:t xml:space="preserve"> </w:t>
      </w:r>
      <w:r w:rsidRPr="00867427">
        <w:rPr>
          <w:rFonts w:ascii="Arial" w:hAnsi="Arial" w:cs="Arial"/>
          <w:color w:val="000000" w:themeColor="text1"/>
        </w:rPr>
        <w:t xml:space="preserve">zunanjih meja </w:t>
      </w:r>
      <w:r w:rsidR="00F50BEA">
        <w:rPr>
          <w:rFonts w:ascii="Arial" w:hAnsi="Arial" w:cs="Arial"/>
          <w:color w:val="000000" w:themeColor="text1"/>
        </w:rPr>
        <w:t>E</w:t>
      </w:r>
      <w:r w:rsidR="002B16F2">
        <w:rPr>
          <w:rFonts w:ascii="Arial" w:hAnsi="Arial" w:cs="Arial"/>
          <w:color w:val="000000" w:themeColor="text1"/>
        </w:rPr>
        <w:t>vropske unije</w:t>
      </w:r>
      <w:r w:rsidR="002B16F2" w:rsidRPr="00867427">
        <w:rPr>
          <w:rFonts w:ascii="Arial" w:hAnsi="Arial" w:cs="Arial"/>
          <w:color w:val="000000" w:themeColor="text1"/>
        </w:rPr>
        <w:t xml:space="preserve"> </w:t>
      </w:r>
      <w:r w:rsidRPr="00867427">
        <w:rPr>
          <w:rFonts w:ascii="Arial" w:hAnsi="Arial" w:cs="Arial"/>
          <w:color w:val="000000" w:themeColor="text1"/>
        </w:rPr>
        <w:t xml:space="preserve">in Nata. </w:t>
      </w:r>
      <w:r w:rsidR="00F50BEA">
        <w:rPr>
          <w:rFonts w:ascii="Arial" w:hAnsi="Arial" w:cs="Arial"/>
          <w:color w:val="000000" w:themeColor="text1"/>
        </w:rPr>
        <w:t>R</w:t>
      </w:r>
      <w:r w:rsidR="003B3954" w:rsidRPr="00F50BEA">
        <w:rPr>
          <w:rFonts w:ascii="Arial" w:hAnsi="Arial" w:cs="Arial"/>
          <w:color w:val="000000" w:themeColor="text1"/>
        </w:rPr>
        <w:t xml:space="preserve">epublika </w:t>
      </w:r>
      <w:r w:rsidR="003B3954" w:rsidRPr="006E3A83">
        <w:rPr>
          <w:rFonts w:ascii="Arial" w:hAnsi="Arial" w:cs="Arial"/>
          <w:color w:val="000000" w:themeColor="text1"/>
        </w:rPr>
        <w:t>S</w:t>
      </w:r>
      <w:r w:rsidR="003B3954" w:rsidRPr="00F50BEA">
        <w:rPr>
          <w:rFonts w:ascii="Arial" w:hAnsi="Arial" w:cs="Arial"/>
          <w:color w:val="000000" w:themeColor="text1"/>
        </w:rPr>
        <w:t>lovenija</w:t>
      </w:r>
      <w:r w:rsidR="003B3954" w:rsidRPr="006E3A83">
        <w:rPr>
          <w:rFonts w:ascii="Arial" w:hAnsi="Arial" w:cs="Arial"/>
          <w:color w:val="000000" w:themeColor="text1"/>
          <w:sz w:val="20"/>
        </w:rPr>
        <w:t xml:space="preserve"> </w:t>
      </w:r>
      <w:r w:rsidRPr="00867427">
        <w:rPr>
          <w:rFonts w:ascii="Arial" w:hAnsi="Arial" w:cs="Arial"/>
          <w:color w:val="000000" w:themeColor="text1"/>
        </w:rPr>
        <w:t xml:space="preserve">se bo pri izvajanju nacionalne obrambe </w:t>
      </w:r>
      <w:r w:rsidRPr="006D44CC">
        <w:rPr>
          <w:rFonts w:ascii="Arial" w:hAnsi="Arial" w:cs="Arial"/>
          <w:color w:val="000000" w:themeColor="text1"/>
        </w:rPr>
        <w:t>naslonila</w:t>
      </w:r>
      <w:r w:rsidRPr="00867427">
        <w:rPr>
          <w:rFonts w:ascii="Arial" w:hAnsi="Arial" w:cs="Arial"/>
          <w:color w:val="000000" w:themeColor="text1"/>
        </w:rPr>
        <w:t xml:space="preserve"> na kolektivno obrambo Nata in</w:t>
      </w:r>
      <w:r w:rsidR="007B5044" w:rsidRPr="00867427">
        <w:rPr>
          <w:rFonts w:ascii="Arial" w:hAnsi="Arial" w:cs="Arial"/>
          <w:color w:val="000000" w:themeColor="text1"/>
        </w:rPr>
        <w:t xml:space="preserve"> </w:t>
      </w:r>
      <w:r w:rsidR="00CB506C" w:rsidRPr="00867427">
        <w:rPr>
          <w:rFonts w:ascii="Arial" w:hAnsi="Arial" w:cs="Arial"/>
          <w:color w:val="000000" w:themeColor="text1"/>
        </w:rPr>
        <w:t xml:space="preserve">medsebojno pomoč </w:t>
      </w:r>
      <w:r w:rsidR="006D44CC">
        <w:rPr>
          <w:rFonts w:ascii="Arial" w:hAnsi="Arial" w:cs="Arial"/>
          <w:color w:val="000000" w:themeColor="text1"/>
        </w:rPr>
        <w:t xml:space="preserve">članic </w:t>
      </w:r>
      <w:r w:rsidR="00F50BEA">
        <w:rPr>
          <w:rFonts w:ascii="Arial" w:hAnsi="Arial" w:cs="Arial"/>
          <w:color w:val="000000" w:themeColor="text1"/>
        </w:rPr>
        <w:t>Evropske unije</w:t>
      </w:r>
      <w:r w:rsidRPr="00867427">
        <w:rPr>
          <w:rFonts w:ascii="Arial" w:hAnsi="Arial" w:cs="Arial"/>
          <w:color w:val="000000" w:themeColor="text1"/>
        </w:rPr>
        <w:t xml:space="preserve">, </w:t>
      </w:r>
      <w:r w:rsidR="00F50BEA">
        <w:rPr>
          <w:rFonts w:ascii="Arial" w:hAnsi="Arial" w:cs="Arial"/>
          <w:color w:val="000000" w:themeColor="text1"/>
        </w:rPr>
        <w:t>če bo treba, pa</w:t>
      </w:r>
      <w:r w:rsidRPr="00867427">
        <w:rPr>
          <w:rFonts w:ascii="Arial" w:hAnsi="Arial" w:cs="Arial"/>
          <w:color w:val="000000" w:themeColor="text1"/>
        </w:rPr>
        <w:t xml:space="preserve"> bomo delovali tudi samostojno</w:t>
      </w:r>
      <w:r w:rsidR="00BB7A5C" w:rsidRPr="00867427">
        <w:rPr>
          <w:rFonts w:ascii="Arial" w:hAnsi="Arial" w:cs="Arial"/>
          <w:color w:val="000000" w:themeColor="text1"/>
        </w:rPr>
        <w:t xml:space="preserve">. </w:t>
      </w:r>
      <w:r w:rsidRPr="00867427">
        <w:rPr>
          <w:rFonts w:ascii="Arial" w:hAnsi="Arial" w:cs="Arial"/>
          <w:color w:val="000000" w:themeColor="text1"/>
        </w:rPr>
        <w:t>Pri tem se bo uporabljal celo</w:t>
      </w:r>
      <w:r w:rsidR="00B809E1" w:rsidRPr="00867427">
        <w:rPr>
          <w:rFonts w:ascii="Arial" w:hAnsi="Arial" w:cs="Arial"/>
          <w:color w:val="000000" w:themeColor="text1"/>
        </w:rPr>
        <w:t>sten</w:t>
      </w:r>
      <w:r w:rsidRPr="00867427">
        <w:rPr>
          <w:rFonts w:ascii="Arial" w:hAnsi="Arial" w:cs="Arial"/>
          <w:color w:val="000000" w:themeColor="text1"/>
        </w:rPr>
        <w:t xml:space="preserve"> in integriran pristop za </w:t>
      </w:r>
      <w:r w:rsidR="00D868B3" w:rsidRPr="00867427">
        <w:rPr>
          <w:rFonts w:ascii="Arial" w:hAnsi="Arial" w:cs="Arial"/>
          <w:color w:val="000000" w:themeColor="text1"/>
        </w:rPr>
        <w:t xml:space="preserve">izvajanje uspešne obrambe in </w:t>
      </w:r>
      <w:r w:rsidRPr="00867427">
        <w:rPr>
          <w:rFonts w:ascii="Arial" w:hAnsi="Arial" w:cs="Arial"/>
          <w:color w:val="000000" w:themeColor="text1"/>
        </w:rPr>
        <w:t xml:space="preserve">doseganje čim večje odpornosti države </w:t>
      </w:r>
      <w:r w:rsidR="00AD1FD6">
        <w:rPr>
          <w:rFonts w:ascii="Arial" w:hAnsi="Arial" w:cs="Arial"/>
          <w:color w:val="000000" w:themeColor="text1"/>
        </w:rPr>
        <w:t>ter</w:t>
      </w:r>
      <w:r w:rsidRPr="00867427">
        <w:rPr>
          <w:rFonts w:ascii="Arial" w:hAnsi="Arial" w:cs="Arial"/>
          <w:color w:val="000000" w:themeColor="text1"/>
        </w:rPr>
        <w:t xml:space="preserve"> družbe. </w:t>
      </w:r>
    </w:p>
    <w:p w14:paraId="3AFF0A70" w14:textId="77777777" w:rsidR="00F9656E" w:rsidRPr="00867427" w:rsidRDefault="00F9656E" w:rsidP="005847A6">
      <w:pPr>
        <w:pStyle w:val="Odstavekseznama"/>
        <w:tabs>
          <w:tab w:val="left" w:pos="284"/>
        </w:tabs>
        <w:spacing w:line="360" w:lineRule="auto"/>
        <w:ind w:left="0"/>
        <w:jc w:val="both"/>
        <w:rPr>
          <w:rFonts w:ascii="Arial" w:hAnsi="Arial" w:cs="Arial"/>
          <w:color w:val="000000" w:themeColor="text1"/>
        </w:rPr>
      </w:pPr>
    </w:p>
    <w:p w14:paraId="3AFF0A72" w14:textId="4EF5CEF7" w:rsidR="00F9656E" w:rsidRPr="00867427" w:rsidRDefault="009F687E" w:rsidP="00050AB3">
      <w:pPr>
        <w:pStyle w:val="Odstavekseznama"/>
        <w:numPr>
          <w:ilvl w:val="0"/>
          <w:numId w:val="1"/>
        </w:numPr>
        <w:tabs>
          <w:tab w:val="left" w:pos="284"/>
        </w:tabs>
        <w:spacing w:line="360" w:lineRule="auto"/>
        <w:ind w:left="0" w:firstLine="0"/>
        <w:jc w:val="both"/>
        <w:rPr>
          <w:rFonts w:ascii="Arial" w:hAnsi="Arial" w:cs="Arial"/>
          <w:strike/>
          <w:color w:val="000000" w:themeColor="text1"/>
        </w:rPr>
      </w:pPr>
      <w:r w:rsidRPr="00867427">
        <w:rPr>
          <w:rFonts w:ascii="Arial" w:hAnsi="Arial" w:cs="Arial"/>
          <w:color w:val="000000" w:themeColor="text1"/>
        </w:rPr>
        <w:t>Z Vojaško strategijo R</w:t>
      </w:r>
      <w:r w:rsidR="00F50BEA">
        <w:rPr>
          <w:rFonts w:ascii="Arial" w:hAnsi="Arial" w:cs="Arial"/>
          <w:color w:val="000000" w:themeColor="text1"/>
        </w:rPr>
        <w:t xml:space="preserve">epublike </w:t>
      </w:r>
      <w:r w:rsidRPr="00867427">
        <w:rPr>
          <w:rFonts w:ascii="Arial" w:hAnsi="Arial" w:cs="Arial"/>
          <w:color w:val="000000" w:themeColor="text1"/>
        </w:rPr>
        <w:t>S</w:t>
      </w:r>
      <w:r w:rsidR="00F50BEA">
        <w:rPr>
          <w:rFonts w:ascii="Arial" w:hAnsi="Arial" w:cs="Arial"/>
          <w:color w:val="000000" w:themeColor="text1"/>
        </w:rPr>
        <w:t>lovenije</w:t>
      </w:r>
      <w:r w:rsidRPr="00867427">
        <w:rPr>
          <w:rFonts w:ascii="Arial" w:hAnsi="Arial" w:cs="Arial"/>
          <w:color w:val="000000" w:themeColor="text1"/>
        </w:rPr>
        <w:t xml:space="preserve"> se razvija </w:t>
      </w:r>
      <w:r w:rsidR="00AD1FD6" w:rsidRPr="00867427">
        <w:rPr>
          <w:rFonts w:ascii="Arial" w:hAnsi="Arial" w:cs="Arial"/>
          <w:color w:val="000000" w:themeColor="text1"/>
        </w:rPr>
        <w:t xml:space="preserve">tudi </w:t>
      </w:r>
      <w:r w:rsidRPr="00867427">
        <w:rPr>
          <w:rFonts w:ascii="Arial" w:hAnsi="Arial" w:cs="Arial"/>
          <w:color w:val="000000" w:themeColor="text1"/>
        </w:rPr>
        <w:t xml:space="preserve">nacionalna vojaška strateška misel ter se povezuje s strateško mislijo in dokumenti Nata </w:t>
      </w:r>
      <w:r w:rsidR="00AD1FD6">
        <w:rPr>
          <w:rFonts w:ascii="Arial" w:hAnsi="Arial" w:cs="Arial"/>
          <w:color w:val="000000" w:themeColor="text1"/>
        </w:rPr>
        <w:t>ter</w:t>
      </w:r>
      <w:r w:rsidRPr="00867427">
        <w:rPr>
          <w:rFonts w:ascii="Arial" w:hAnsi="Arial" w:cs="Arial"/>
          <w:color w:val="000000" w:themeColor="text1"/>
        </w:rPr>
        <w:t xml:space="preserve"> </w:t>
      </w:r>
      <w:r w:rsidR="003B3954">
        <w:rPr>
          <w:rFonts w:ascii="Arial" w:hAnsi="Arial" w:cs="Arial"/>
          <w:color w:val="000000" w:themeColor="text1"/>
        </w:rPr>
        <w:t>evropske unije</w:t>
      </w:r>
      <w:r w:rsidR="003B3954" w:rsidRPr="00867427">
        <w:rPr>
          <w:rFonts w:ascii="Arial" w:hAnsi="Arial" w:cs="Arial"/>
          <w:color w:val="000000" w:themeColor="text1"/>
        </w:rPr>
        <w:t>.</w:t>
      </w:r>
      <w:r w:rsidR="003B3954" w:rsidRPr="00867427">
        <w:rPr>
          <w:rFonts w:ascii="Arial" w:hAnsi="Arial" w:cs="Arial"/>
          <w:strike/>
          <w:color w:val="000000" w:themeColor="text1"/>
        </w:rPr>
        <w:t xml:space="preserve"> </w:t>
      </w:r>
    </w:p>
    <w:p w14:paraId="734E2061" w14:textId="77777777" w:rsidR="00FB2C98" w:rsidRPr="00867427" w:rsidRDefault="00FB2C98" w:rsidP="005847A6">
      <w:pPr>
        <w:pStyle w:val="Odstavekseznama"/>
        <w:tabs>
          <w:tab w:val="left" w:pos="284"/>
        </w:tabs>
        <w:spacing w:line="360" w:lineRule="auto"/>
        <w:ind w:left="0"/>
        <w:jc w:val="both"/>
        <w:rPr>
          <w:rFonts w:ascii="Arial" w:hAnsi="Arial" w:cs="Arial"/>
          <w:color w:val="000000" w:themeColor="text1"/>
        </w:rPr>
      </w:pPr>
    </w:p>
    <w:p w14:paraId="6E245A5F" w14:textId="498AA295" w:rsidR="00F37793" w:rsidRPr="00867427" w:rsidRDefault="009F687E" w:rsidP="00050AB3">
      <w:pPr>
        <w:pStyle w:val="Odstavekseznama"/>
        <w:numPr>
          <w:ilvl w:val="0"/>
          <w:numId w:val="1"/>
        </w:numPr>
        <w:tabs>
          <w:tab w:val="left" w:pos="284"/>
        </w:tabs>
        <w:spacing w:line="360" w:lineRule="auto"/>
        <w:ind w:left="0" w:firstLine="0"/>
        <w:jc w:val="both"/>
        <w:rPr>
          <w:rFonts w:ascii="Arial" w:hAnsi="Arial" w:cs="Arial"/>
          <w:color w:val="000000" w:themeColor="text1"/>
        </w:rPr>
      </w:pPr>
      <w:r w:rsidRPr="00867427">
        <w:rPr>
          <w:rFonts w:ascii="Arial" w:hAnsi="Arial" w:cs="Arial"/>
          <w:color w:val="000000" w:themeColor="text1"/>
        </w:rPr>
        <w:t>Vojaška strategija je ena izmed podlag za pripravo, dopolnjevanje in spreminjanje doktrinarnih, normativnih, načrtovalnih in drugih dokumentov na vojaškem in obrambnem področju ter za urejanje različnih vsebinskih vprašanj, povezanih z razvojem obrambnega in nacionalnovarnostnega sistema R</w:t>
      </w:r>
      <w:r w:rsidR="00AD1FD6">
        <w:rPr>
          <w:rFonts w:ascii="Arial" w:hAnsi="Arial" w:cs="Arial"/>
          <w:color w:val="000000" w:themeColor="text1"/>
        </w:rPr>
        <w:t xml:space="preserve">epublike </w:t>
      </w:r>
      <w:r w:rsidRPr="00867427">
        <w:rPr>
          <w:rFonts w:ascii="Arial" w:hAnsi="Arial" w:cs="Arial"/>
          <w:color w:val="000000" w:themeColor="text1"/>
        </w:rPr>
        <w:t>S</w:t>
      </w:r>
      <w:r w:rsidR="00AD1FD6">
        <w:rPr>
          <w:rFonts w:ascii="Arial" w:hAnsi="Arial" w:cs="Arial"/>
          <w:color w:val="000000" w:themeColor="text1"/>
        </w:rPr>
        <w:t>lovenije</w:t>
      </w:r>
      <w:r w:rsidRPr="00867427">
        <w:rPr>
          <w:rFonts w:ascii="Arial" w:hAnsi="Arial" w:cs="Arial"/>
          <w:color w:val="000000" w:themeColor="text1"/>
        </w:rPr>
        <w:t>. Uresničevala se bo z dolgoročno zadostnim, stabilnim in predvidljivim zagotavljanjem potrebnih kadrovskih, materialnih, finančnih</w:t>
      </w:r>
      <w:r w:rsidR="002157F5" w:rsidRPr="00867427">
        <w:rPr>
          <w:rFonts w:ascii="Arial" w:hAnsi="Arial" w:cs="Arial"/>
          <w:color w:val="000000" w:themeColor="text1"/>
        </w:rPr>
        <w:t xml:space="preserve"> in drugih virov ter </w:t>
      </w:r>
      <w:r w:rsidR="002157F5" w:rsidRPr="00AD1FD6">
        <w:rPr>
          <w:rFonts w:ascii="Arial" w:hAnsi="Arial" w:cs="Arial"/>
          <w:color w:val="000000" w:themeColor="text1"/>
        </w:rPr>
        <w:t>normativnega okvira</w:t>
      </w:r>
      <w:r w:rsidR="00322921" w:rsidRPr="00867427">
        <w:rPr>
          <w:rFonts w:ascii="Arial" w:hAnsi="Arial" w:cs="Arial"/>
          <w:color w:val="000000" w:themeColor="text1"/>
        </w:rPr>
        <w:t xml:space="preserve"> </w:t>
      </w:r>
      <w:r w:rsidR="002157F5" w:rsidRPr="00867427">
        <w:rPr>
          <w:rFonts w:ascii="Arial" w:hAnsi="Arial" w:cs="Arial"/>
          <w:color w:val="000000" w:themeColor="text1"/>
        </w:rPr>
        <w:t xml:space="preserve">za </w:t>
      </w:r>
      <w:r w:rsidR="00D05117" w:rsidRPr="00867427">
        <w:rPr>
          <w:rFonts w:ascii="Arial" w:hAnsi="Arial" w:cs="Arial"/>
          <w:color w:val="000000" w:themeColor="text1"/>
        </w:rPr>
        <w:t>nadaljnji</w:t>
      </w:r>
      <w:r w:rsidR="00322921" w:rsidRPr="00867427">
        <w:rPr>
          <w:rFonts w:ascii="Arial" w:hAnsi="Arial" w:cs="Arial"/>
          <w:color w:val="000000" w:themeColor="text1"/>
        </w:rPr>
        <w:t xml:space="preserve"> </w:t>
      </w:r>
      <w:r w:rsidR="006E3A83">
        <w:rPr>
          <w:rFonts w:ascii="Arial" w:hAnsi="Arial" w:cs="Arial"/>
          <w:color w:val="000000" w:themeColor="text1"/>
        </w:rPr>
        <w:t>r</w:t>
      </w:r>
      <w:r w:rsidR="00322921" w:rsidRPr="00867427">
        <w:rPr>
          <w:rFonts w:ascii="Arial" w:hAnsi="Arial" w:cs="Arial"/>
          <w:color w:val="000000" w:themeColor="text1"/>
        </w:rPr>
        <w:t xml:space="preserve">azvoj in </w:t>
      </w:r>
      <w:r w:rsidR="00D868B3" w:rsidRPr="00867427">
        <w:rPr>
          <w:rFonts w:ascii="Arial" w:hAnsi="Arial" w:cs="Arial"/>
          <w:color w:val="000000" w:themeColor="text1"/>
        </w:rPr>
        <w:t>delovanje S</w:t>
      </w:r>
      <w:r w:rsidR="00AD1FD6">
        <w:rPr>
          <w:rFonts w:ascii="Arial" w:hAnsi="Arial" w:cs="Arial"/>
          <w:color w:val="000000" w:themeColor="text1"/>
        </w:rPr>
        <w:t>lovenske vojske</w:t>
      </w:r>
      <w:r w:rsidR="00D868B3" w:rsidRPr="00867427">
        <w:rPr>
          <w:rFonts w:ascii="Arial" w:hAnsi="Arial" w:cs="Arial"/>
          <w:color w:val="000000" w:themeColor="text1"/>
        </w:rPr>
        <w:t xml:space="preserve"> in obrambnega sistema</w:t>
      </w:r>
      <w:r w:rsidRPr="00867427">
        <w:rPr>
          <w:rFonts w:ascii="Arial" w:hAnsi="Arial" w:cs="Arial"/>
          <w:color w:val="000000" w:themeColor="text1"/>
        </w:rPr>
        <w:t xml:space="preserve">. Z Vojaško strategijo Republika Slovenija nadgrajuje procese odzivanja na aktualne in </w:t>
      </w:r>
      <w:r w:rsidR="006D44CC">
        <w:rPr>
          <w:rFonts w:ascii="Arial" w:hAnsi="Arial" w:cs="Arial"/>
          <w:color w:val="000000" w:themeColor="text1"/>
        </w:rPr>
        <w:t>morebitne</w:t>
      </w:r>
      <w:r w:rsidR="006D44CC" w:rsidRPr="00867427">
        <w:rPr>
          <w:rFonts w:ascii="Arial" w:hAnsi="Arial" w:cs="Arial"/>
          <w:color w:val="000000" w:themeColor="text1"/>
        </w:rPr>
        <w:t xml:space="preserve"> </w:t>
      </w:r>
      <w:r w:rsidRPr="00867427">
        <w:rPr>
          <w:rFonts w:ascii="Arial" w:hAnsi="Arial" w:cs="Arial"/>
          <w:color w:val="000000" w:themeColor="text1"/>
        </w:rPr>
        <w:t xml:space="preserve">varnostne razmere </w:t>
      </w:r>
      <w:r w:rsidR="0094182C" w:rsidRPr="00867427">
        <w:rPr>
          <w:rFonts w:ascii="Arial" w:hAnsi="Arial" w:cs="Arial"/>
          <w:color w:val="000000" w:themeColor="text1"/>
        </w:rPr>
        <w:t>samostojno in v okviru Nata ter E</w:t>
      </w:r>
      <w:r w:rsidR="00AD1FD6">
        <w:rPr>
          <w:rFonts w:ascii="Arial" w:hAnsi="Arial" w:cs="Arial"/>
          <w:color w:val="000000" w:themeColor="text1"/>
        </w:rPr>
        <w:t>vropske unije</w:t>
      </w:r>
      <w:r w:rsidR="0094182C" w:rsidRPr="00867427">
        <w:rPr>
          <w:rFonts w:ascii="Arial" w:hAnsi="Arial" w:cs="Arial"/>
          <w:color w:val="000000" w:themeColor="text1"/>
        </w:rPr>
        <w:t>.</w:t>
      </w:r>
    </w:p>
    <w:p w14:paraId="7A969C49" w14:textId="77777777" w:rsidR="006A3EEC" w:rsidRPr="00867427" w:rsidRDefault="006A3EEC" w:rsidP="005847A6">
      <w:pPr>
        <w:pStyle w:val="Odstavekseznama"/>
        <w:tabs>
          <w:tab w:val="left" w:pos="284"/>
        </w:tabs>
        <w:spacing w:line="360" w:lineRule="auto"/>
        <w:ind w:left="0"/>
        <w:jc w:val="both"/>
        <w:rPr>
          <w:rFonts w:ascii="Arial" w:hAnsi="Arial" w:cs="Arial"/>
          <w:color w:val="000000" w:themeColor="text1"/>
        </w:rPr>
      </w:pPr>
    </w:p>
    <w:p w14:paraId="36E21D77" w14:textId="6A5F799C" w:rsidR="00F37793" w:rsidRPr="00867427" w:rsidRDefault="009F687E" w:rsidP="005847A6">
      <w:pPr>
        <w:pStyle w:val="Odstavekseznama"/>
        <w:tabs>
          <w:tab w:val="left" w:pos="284"/>
        </w:tabs>
        <w:spacing w:line="360" w:lineRule="auto"/>
        <w:ind w:left="0"/>
        <w:jc w:val="both"/>
        <w:rPr>
          <w:rFonts w:ascii="Arial" w:hAnsi="Arial" w:cs="Arial"/>
          <w:color w:val="000000" w:themeColor="text1"/>
        </w:rPr>
      </w:pPr>
      <w:r w:rsidRPr="00867427">
        <w:rPr>
          <w:rFonts w:ascii="Arial" w:hAnsi="Arial" w:cs="Arial"/>
          <w:color w:val="000000" w:themeColor="text1"/>
        </w:rPr>
        <w:t>Shema strateškega okvira Vojaške strategije Republike</w:t>
      </w:r>
      <w:r w:rsidR="00FE1E76" w:rsidRPr="00867427">
        <w:rPr>
          <w:rFonts w:ascii="Arial" w:hAnsi="Arial" w:cs="Arial"/>
          <w:color w:val="000000" w:themeColor="text1"/>
        </w:rPr>
        <w:t xml:space="preserve"> Slovenije: </w:t>
      </w:r>
    </w:p>
    <w:p w14:paraId="1CFAB98C" w14:textId="77777777" w:rsidR="00CB506C" w:rsidRPr="00867427" w:rsidRDefault="00CB506C" w:rsidP="00633750">
      <w:pPr>
        <w:pStyle w:val="Odstavekseznama"/>
        <w:tabs>
          <w:tab w:val="left" w:pos="284"/>
        </w:tabs>
        <w:spacing w:line="360" w:lineRule="auto"/>
        <w:ind w:left="0"/>
        <w:jc w:val="center"/>
        <w:rPr>
          <w:rFonts w:ascii="Arial" w:hAnsi="Arial" w:cs="Arial"/>
          <w:color w:val="000000" w:themeColor="text1"/>
        </w:rPr>
      </w:pPr>
    </w:p>
    <w:p w14:paraId="6F3E0166" w14:textId="38A315C1" w:rsidR="00633750" w:rsidRPr="00867427" w:rsidRDefault="00633750" w:rsidP="00633750">
      <w:pPr>
        <w:pStyle w:val="Odstavekseznama"/>
        <w:tabs>
          <w:tab w:val="left" w:pos="284"/>
        </w:tabs>
        <w:spacing w:line="360" w:lineRule="auto"/>
        <w:ind w:left="0"/>
        <w:jc w:val="center"/>
        <w:rPr>
          <w:rFonts w:ascii="Arial" w:hAnsi="Arial" w:cs="Arial"/>
          <w:color w:val="000000" w:themeColor="text1"/>
        </w:rPr>
      </w:pPr>
      <w:r w:rsidRPr="00867427">
        <w:rPr>
          <w:rFonts w:ascii="Arial" w:hAnsi="Arial" w:cs="Arial"/>
          <w:noProof/>
          <w:color w:val="000000" w:themeColor="text1"/>
          <w:lang w:eastAsia="sl-SI"/>
        </w:rPr>
        <w:drawing>
          <wp:inline distT="0" distB="0" distL="0" distR="0" wp14:anchorId="535BAFD3" wp14:editId="7BF6A5F0">
            <wp:extent cx="4406791" cy="3215640"/>
            <wp:effectExtent l="0" t="0" r="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1.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1007" cy="3226013"/>
                    </a:xfrm>
                    <a:prstGeom prst="rect">
                      <a:avLst/>
                    </a:prstGeom>
                  </pic:spPr>
                </pic:pic>
              </a:graphicData>
            </a:graphic>
          </wp:inline>
        </w:drawing>
      </w:r>
    </w:p>
    <w:p w14:paraId="3AFF0A7B" w14:textId="2088ED82" w:rsidR="00F9656E" w:rsidRDefault="00CB506C" w:rsidP="006E3A83">
      <w:pPr>
        <w:spacing w:line="240" w:lineRule="auto"/>
        <w:rPr>
          <w:rFonts w:cs="Arial"/>
          <w:b/>
          <w:color w:val="000000" w:themeColor="text1"/>
          <w:sz w:val="22"/>
          <w:szCs w:val="22"/>
          <w:lang w:val="sl-SI"/>
        </w:rPr>
      </w:pPr>
      <w:r w:rsidRPr="00867427">
        <w:rPr>
          <w:rFonts w:cs="Arial"/>
          <w:color w:val="000000" w:themeColor="text1"/>
        </w:rPr>
        <w:br w:type="page"/>
      </w:r>
      <w:r w:rsidR="005847A6" w:rsidRPr="00867427">
        <w:rPr>
          <w:rFonts w:cs="Arial"/>
          <w:b/>
          <w:color w:val="000000" w:themeColor="text1"/>
          <w:sz w:val="22"/>
          <w:szCs w:val="22"/>
          <w:lang w:val="sl-SI"/>
        </w:rPr>
        <w:lastRenderedPageBreak/>
        <w:t xml:space="preserve">2 </w:t>
      </w:r>
      <w:r w:rsidR="00AE0CB2" w:rsidRPr="00867427">
        <w:rPr>
          <w:rFonts w:cs="Arial"/>
          <w:b/>
          <w:color w:val="000000" w:themeColor="text1"/>
          <w:sz w:val="22"/>
          <w:szCs w:val="22"/>
          <w:lang w:val="sl-SI"/>
        </w:rPr>
        <w:t xml:space="preserve"> </w:t>
      </w:r>
      <w:r w:rsidR="009F687E" w:rsidRPr="00867427">
        <w:rPr>
          <w:rFonts w:cs="Arial"/>
          <w:b/>
          <w:color w:val="000000" w:themeColor="text1"/>
          <w:sz w:val="22"/>
          <w:szCs w:val="22"/>
          <w:lang w:val="sl-SI"/>
        </w:rPr>
        <w:t>STRATEŠKI OKVIR</w:t>
      </w:r>
    </w:p>
    <w:p w14:paraId="400C6274" w14:textId="77777777" w:rsidR="006E3A83" w:rsidRPr="006E3A83" w:rsidRDefault="006E3A83" w:rsidP="006E3A83">
      <w:pPr>
        <w:spacing w:line="240" w:lineRule="auto"/>
        <w:rPr>
          <w:rFonts w:eastAsiaTheme="minorHAnsi" w:cs="Arial"/>
          <w:color w:val="000000" w:themeColor="text1"/>
          <w:sz w:val="22"/>
          <w:szCs w:val="22"/>
          <w:lang w:val="sl-SI"/>
        </w:rPr>
      </w:pPr>
    </w:p>
    <w:p w14:paraId="3AFF0A7D" w14:textId="5E5E2040" w:rsidR="00F9656E" w:rsidRPr="00867427" w:rsidRDefault="009F687E" w:rsidP="00050AB3">
      <w:pPr>
        <w:pStyle w:val="Odstavekseznama"/>
        <w:numPr>
          <w:ilvl w:val="0"/>
          <w:numId w:val="1"/>
        </w:numPr>
        <w:tabs>
          <w:tab w:val="left" w:pos="284"/>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Slovenske vojaške sposobnosti in zmogljivosti so se dokazale kot nenadomestljive za učinkovito obrambo slovenske državnosti, nacionalnih interesov in ciljev ter </w:t>
      </w:r>
      <w:r w:rsidR="007645E5">
        <w:rPr>
          <w:rFonts w:ascii="Arial" w:hAnsi="Arial" w:cs="Arial"/>
          <w:color w:val="000000" w:themeColor="text1"/>
        </w:rPr>
        <w:t xml:space="preserve">za </w:t>
      </w:r>
      <w:r w:rsidRPr="00867427">
        <w:rPr>
          <w:rFonts w:ascii="Arial" w:hAnsi="Arial" w:cs="Arial"/>
          <w:color w:val="000000" w:themeColor="text1"/>
        </w:rPr>
        <w:t xml:space="preserve">ohranjanje in zaščito temeljnih vrednot slovenske družbe </w:t>
      </w:r>
      <w:r w:rsidR="007645E5">
        <w:rPr>
          <w:rFonts w:ascii="Arial" w:hAnsi="Arial" w:cs="Arial"/>
          <w:color w:val="000000" w:themeColor="text1"/>
        </w:rPr>
        <w:t>ter</w:t>
      </w:r>
      <w:r w:rsidRPr="00867427">
        <w:rPr>
          <w:rFonts w:ascii="Arial" w:hAnsi="Arial" w:cs="Arial"/>
          <w:color w:val="000000" w:themeColor="text1"/>
        </w:rPr>
        <w:t xml:space="preserve"> našega načina življenja. </w:t>
      </w:r>
    </w:p>
    <w:p w14:paraId="3AFF0A7E" w14:textId="77777777" w:rsidR="00F9656E" w:rsidRPr="00867427" w:rsidRDefault="00F9656E" w:rsidP="005847A6">
      <w:pPr>
        <w:pStyle w:val="Odstavekseznama"/>
        <w:tabs>
          <w:tab w:val="left" w:pos="284"/>
        </w:tabs>
        <w:spacing w:line="360" w:lineRule="auto"/>
        <w:ind w:left="0"/>
        <w:jc w:val="both"/>
        <w:rPr>
          <w:rFonts w:ascii="Arial" w:hAnsi="Arial" w:cs="Arial"/>
          <w:color w:val="000000" w:themeColor="text1"/>
        </w:rPr>
      </w:pPr>
    </w:p>
    <w:p w14:paraId="3AFF0A80" w14:textId="63D7A16A" w:rsidR="00F9656E" w:rsidRPr="00867427" w:rsidRDefault="009F687E" w:rsidP="00050AB3">
      <w:pPr>
        <w:pStyle w:val="Odstavekseznama"/>
        <w:numPr>
          <w:ilvl w:val="0"/>
          <w:numId w:val="1"/>
        </w:numPr>
        <w:tabs>
          <w:tab w:val="left" w:pos="284"/>
        </w:tabs>
        <w:spacing w:line="360" w:lineRule="auto"/>
        <w:ind w:left="0" w:firstLine="0"/>
        <w:jc w:val="both"/>
        <w:rPr>
          <w:rFonts w:ascii="Arial" w:hAnsi="Arial" w:cs="Arial"/>
          <w:color w:val="000000" w:themeColor="text1"/>
        </w:rPr>
      </w:pPr>
      <w:r w:rsidRPr="00867427">
        <w:rPr>
          <w:rFonts w:ascii="Arial" w:hAnsi="Arial" w:cs="Arial"/>
          <w:color w:val="000000" w:themeColor="text1"/>
        </w:rPr>
        <w:t>Obramba nedotakljivosti in celovitosti državnega prostora je ena najpomembnejših ustavnih kategorij R</w:t>
      </w:r>
      <w:r w:rsidR="00600240">
        <w:rPr>
          <w:rFonts w:ascii="Arial" w:hAnsi="Arial" w:cs="Arial"/>
          <w:color w:val="000000" w:themeColor="text1"/>
        </w:rPr>
        <w:t xml:space="preserve">epublike </w:t>
      </w:r>
      <w:r w:rsidRPr="00867427">
        <w:rPr>
          <w:rFonts w:ascii="Arial" w:hAnsi="Arial" w:cs="Arial"/>
          <w:color w:val="000000" w:themeColor="text1"/>
        </w:rPr>
        <w:t>S</w:t>
      </w:r>
      <w:r w:rsidR="00600240">
        <w:rPr>
          <w:rFonts w:ascii="Arial" w:hAnsi="Arial" w:cs="Arial"/>
          <w:color w:val="000000" w:themeColor="text1"/>
        </w:rPr>
        <w:t>lovenije</w:t>
      </w:r>
      <w:r w:rsidRPr="00867427">
        <w:rPr>
          <w:rFonts w:ascii="Arial" w:hAnsi="Arial" w:cs="Arial"/>
          <w:color w:val="000000" w:themeColor="text1"/>
        </w:rPr>
        <w:t xml:space="preserve">, ki </w:t>
      </w:r>
      <w:r w:rsidR="00DA2325" w:rsidRPr="00867427">
        <w:rPr>
          <w:rFonts w:ascii="Arial" w:hAnsi="Arial" w:cs="Arial"/>
          <w:color w:val="000000" w:themeColor="text1"/>
        </w:rPr>
        <w:t xml:space="preserve">osmišlja </w:t>
      </w:r>
      <w:r w:rsidRPr="00867427">
        <w:rPr>
          <w:rFonts w:ascii="Arial" w:hAnsi="Arial" w:cs="Arial"/>
          <w:color w:val="000000" w:themeColor="text1"/>
        </w:rPr>
        <w:t>obstoj obrambnih sil. S</w:t>
      </w:r>
      <w:r w:rsidR="00600240">
        <w:rPr>
          <w:rFonts w:ascii="Arial" w:hAnsi="Arial" w:cs="Arial"/>
          <w:color w:val="000000" w:themeColor="text1"/>
        </w:rPr>
        <w:t>lovenska vojska</w:t>
      </w:r>
      <w:r w:rsidRPr="00867427">
        <w:rPr>
          <w:rFonts w:ascii="Arial" w:hAnsi="Arial" w:cs="Arial"/>
          <w:color w:val="000000" w:themeColor="text1"/>
        </w:rPr>
        <w:t xml:space="preserve"> je zato eden izmed temeljev državotvornosti, samobitnosti in identitete R</w:t>
      </w:r>
      <w:r w:rsidR="00600240">
        <w:rPr>
          <w:rFonts w:ascii="Arial" w:hAnsi="Arial" w:cs="Arial"/>
          <w:color w:val="000000" w:themeColor="text1"/>
        </w:rPr>
        <w:t xml:space="preserve">epublike </w:t>
      </w:r>
      <w:r w:rsidRPr="00867427">
        <w:rPr>
          <w:rFonts w:ascii="Arial" w:hAnsi="Arial" w:cs="Arial"/>
          <w:color w:val="000000" w:themeColor="text1"/>
        </w:rPr>
        <w:t>S</w:t>
      </w:r>
      <w:r w:rsidR="00600240">
        <w:rPr>
          <w:rFonts w:ascii="Arial" w:hAnsi="Arial" w:cs="Arial"/>
          <w:color w:val="000000" w:themeColor="text1"/>
        </w:rPr>
        <w:t>lovenije</w:t>
      </w:r>
      <w:r w:rsidRPr="00867427">
        <w:rPr>
          <w:rFonts w:ascii="Arial" w:hAnsi="Arial" w:cs="Arial"/>
          <w:color w:val="000000" w:themeColor="text1"/>
        </w:rPr>
        <w:t>, slovenskega naroda in slovenske družbe, varnosti R</w:t>
      </w:r>
      <w:r w:rsidR="00600240">
        <w:rPr>
          <w:rFonts w:ascii="Arial" w:hAnsi="Arial" w:cs="Arial"/>
          <w:color w:val="000000" w:themeColor="text1"/>
        </w:rPr>
        <w:t xml:space="preserve">epublike </w:t>
      </w:r>
      <w:r w:rsidRPr="00867427">
        <w:rPr>
          <w:rFonts w:ascii="Arial" w:hAnsi="Arial" w:cs="Arial"/>
          <w:color w:val="000000" w:themeColor="text1"/>
        </w:rPr>
        <w:t>S</w:t>
      </w:r>
      <w:r w:rsidR="00600240">
        <w:rPr>
          <w:rFonts w:ascii="Arial" w:hAnsi="Arial" w:cs="Arial"/>
          <w:color w:val="000000" w:themeColor="text1"/>
        </w:rPr>
        <w:t>lovenije</w:t>
      </w:r>
      <w:r w:rsidRPr="00867427">
        <w:rPr>
          <w:rFonts w:ascii="Arial" w:hAnsi="Arial" w:cs="Arial"/>
          <w:color w:val="000000" w:themeColor="text1"/>
        </w:rPr>
        <w:t xml:space="preserve"> in njenih državljanov ter ozemeljske celovitosti. </w:t>
      </w:r>
    </w:p>
    <w:p w14:paraId="353FE987" w14:textId="77777777" w:rsidR="00FB2C98" w:rsidRPr="00867427" w:rsidRDefault="00FB2C98" w:rsidP="005847A6">
      <w:pPr>
        <w:pStyle w:val="Odstavekseznama"/>
        <w:tabs>
          <w:tab w:val="left" w:pos="284"/>
        </w:tabs>
        <w:spacing w:line="360" w:lineRule="auto"/>
        <w:ind w:left="0"/>
        <w:jc w:val="both"/>
        <w:rPr>
          <w:rFonts w:ascii="Arial" w:hAnsi="Arial" w:cs="Arial"/>
          <w:color w:val="000000" w:themeColor="text1"/>
        </w:rPr>
      </w:pPr>
    </w:p>
    <w:p w14:paraId="3AFF0A81" w14:textId="4FA7954E" w:rsidR="00F9656E" w:rsidRPr="00867427" w:rsidRDefault="009F687E" w:rsidP="00050AB3">
      <w:pPr>
        <w:pStyle w:val="Odstavekseznama"/>
        <w:numPr>
          <w:ilvl w:val="0"/>
          <w:numId w:val="1"/>
        </w:numPr>
        <w:tabs>
          <w:tab w:val="left" w:pos="284"/>
        </w:tabs>
        <w:spacing w:line="360" w:lineRule="auto"/>
        <w:ind w:left="0" w:firstLine="0"/>
        <w:jc w:val="both"/>
        <w:rPr>
          <w:rFonts w:ascii="Arial" w:hAnsi="Arial" w:cs="Arial"/>
          <w:color w:val="000000" w:themeColor="text1"/>
        </w:rPr>
      </w:pPr>
      <w:r w:rsidRPr="00867427">
        <w:rPr>
          <w:rFonts w:ascii="Arial" w:hAnsi="Arial" w:cs="Arial"/>
          <w:color w:val="000000" w:themeColor="text1"/>
        </w:rPr>
        <w:t>Legitimnost S</w:t>
      </w:r>
      <w:r w:rsidR="00600240">
        <w:rPr>
          <w:rFonts w:ascii="Arial" w:hAnsi="Arial" w:cs="Arial"/>
          <w:color w:val="000000" w:themeColor="text1"/>
        </w:rPr>
        <w:t>lovenske vojske</w:t>
      </w:r>
      <w:r w:rsidR="00322921" w:rsidRPr="00867427">
        <w:rPr>
          <w:rFonts w:ascii="Arial" w:hAnsi="Arial" w:cs="Arial"/>
          <w:color w:val="000000" w:themeColor="text1"/>
        </w:rPr>
        <w:t xml:space="preserve"> kot obrambne sile R</w:t>
      </w:r>
      <w:r w:rsidR="00600240">
        <w:rPr>
          <w:rFonts w:ascii="Arial" w:hAnsi="Arial" w:cs="Arial"/>
          <w:color w:val="000000" w:themeColor="text1"/>
        </w:rPr>
        <w:t xml:space="preserve">epublike </w:t>
      </w:r>
      <w:r w:rsidR="00322921" w:rsidRPr="00867427">
        <w:rPr>
          <w:rFonts w:ascii="Arial" w:hAnsi="Arial" w:cs="Arial"/>
          <w:color w:val="000000" w:themeColor="text1"/>
        </w:rPr>
        <w:t>S</w:t>
      </w:r>
      <w:r w:rsidR="00600240">
        <w:rPr>
          <w:rFonts w:ascii="Arial" w:hAnsi="Arial" w:cs="Arial"/>
          <w:color w:val="000000" w:themeColor="text1"/>
        </w:rPr>
        <w:t>lovenije</w:t>
      </w:r>
      <w:r w:rsidRPr="00867427">
        <w:rPr>
          <w:rFonts w:ascii="Arial" w:hAnsi="Arial" w:cs="Arial"/>
          <w:color w:val="000000" w:themeColor="text1"/>
        </w:rPr>
        <w:t xml:space="preserve"> v slovenski državi in družbi izhaja iz uspešnega opravljanja njenega poslanstva, zakonsko določenih nalog in slovenskih vojaških tradicij. S</w:t>
      </w:r>
      <w:r w:rsidR="00D35F3C">
        <w:rPr>
          <w:rFonts w:ascii="Arial" w:hAnsi="Arial" w:cs="Arial"/>
          <w:color w:val="000000" w:themeColor="text1"/>
        </w:rPr>
        <w:t>lovenska vojska</w:t>
      </w:r>
      <w:r w:rsidRPr="00867427">
        <w:rPr>
          <w:rFonts w:ascii="Arial" w:hAnsi="Arial" w:cs="Arial"/>
          <w:color w:val="000000" w:themeColor="text1"/>
        </w:rPr>
        <w:t xml:space="preserve"> je nenadomestljiv element in katalizator nacionalne odpornosti </w:t>
      </w:r>
      <w:r w:rsidR="00600240">
        <w:rPr>
          <w:rFonts w:ascii="Arial" w:hAnsi="Arial" w:cs="Arial"/>
          <w:color w:val="000000" w:themeColor="text1"/>
        </w:rPr>
        <w:t>ter</w:t>
      </w:r>
      <w:r w:rsidRPr="00867427">
        <w:rPr>
          <w:rFonts w:ascii="Arial" w:hAnsi="Arial" w:cs="Arial"/>
          <w:color w:val="000000" w:themeColor="text1"/>
        </w:rPr>
        <w:t xml:space="preserve"> je v sinergiji z drugimi instrumenti nacionalne moči nosilka</w:t>
      </w:r>
      <w:r w:rsidR="0045383D" w:rsidRPr="00867427">
        <w:rPr>
          <w:rFonts w:ascii="Arial" w:hAnsi="Arial" w:cs="Arial"/>
          <w:color w:val="000000" w:themeColor="text1"/>
        </w:rPr>
        <w:t xml:space="preserve"> vojaške</w:t>
      </w:r>
      <w:r w:rsidRPr="00867427">
        <w:rPr>
          <w:rFonts w:ascii="Arial" w:hAnsi="Arial" w:cs="Arial"/>
          <w:color w:val="000000" w:themeColor="text1"/>
        </w:rPr>
        <w:t xml:space="preserve"> obrambe</w:t>
      </w:r>
      <w:r w:rsidR="00322921" w:rsidRPr="00867427">
        <w:rPr>
          <w:rFonts w:ascii="Arial" w:hAnsi="Arial" w:cs="Arial"/>
          <w:color w:val="000000" w:themeColor="text1"/>
        </w:rPr>
        <w:t xml:space="preserve">, </w:t>
      </w:r>
      <w:r w:rsidRPr="00867427">
        <w:rPr>
          <w:rFonts w:ascii="Arial" w:hAnsi="Arial" w:cs="Arial"/>
          <w:color w:val="000000" w:themeColor="text1"/>
        </w:rPr>
        <w:t xml:space="preserve">sooblikuje in krepi varnost </w:t>
      </w:r>
      <w:r w:rsidR="00600240">
        <w:rPr>
          <w:rFonts w:ascii="Arial" w:hAnsi="Arial" w:cs="Arial"/>
          <w:color w:val="000000" w:themeColor="text1"/>
        </w:rPr>
        <w:t>ter</w:t>
      </w:r>
      <w:r w:rsidRPr="00867427">
        <w:rPr>
          <w:rFonts w:ascii="Arial" w:hAnsi="Arial" w:cs="Arial"/>
          <w:color w:val="000000" w:themeColor="text1"/>
        </w:rPr>
        <w:t xml:space="preserve"> odpornost države </w:t>
      </w:r>
      <w:r w:rsidR="00600240">
        <w:rPr>
          <w:rFonts w:ascii="Arial" w:hAnsi="Arial" w:cs="Arial"/>
          <w:color w:val="000000" w:themeColor="text1"/>
        </w:rPr>
        <w:t>in</w:t>
      </w:r>
      <w:r w:rsidR="00600240" w:rsidRPr="00867427">
        <w:rPr>
          <w:rFonts w:ascii="Arial" w:hAnsi="Arial" w:cs="Arial"/>
          <w:color w:val="000000" w:themeColor="text1"/>
        </w:rPr>
        <w:t xml:space="preserve"> </w:t>
      </w:r>
      <w:r w:rsidRPr="00867427">
        <w:rPr>
          <w:rFonts w:ascii="Arial" w:hAnsi="Arial" w:cs="Arial"/>
          <w:color w:val="000000" w:themeColor="text1"/>
        </w:rPr>
        <w:t xml:space="preserve">vrednote družbe. Varnost države in državljanov je v središču vojaške obrambe </w:t>
      </w:r>
      <w:r w:rsidR="00600240">
        <w:rPr>
          <w:rFonts w:ascii="Arial" w:hAnsi="Arial" w:cs="Arial"/>
          <w:color w:val="000000" w:themeColor="text1"/>
        </w:rPr>
        <w:t>ter</w:t>
      </w:r>
      <w:r w:rsidRPr="00867427">
        <w:rPr>
          <w:rFonts w:ascii="Arial" w:hAnsi="Arial" w:cs="Arial"/>
          <w:color w:val="000000" w:themeColor="text1"/>
        </w:rPr>
        <w:t xml:space="preserve"> celotnega delovanja S</w:t>
      </w:r>
      <w:r w:rsidR="00D35F3C">
        <w:rPr>
          <w:rFonts w:ascii="Arial" w:hAnsi="Arial" w:cs="Arial"/>
          <w:color w:val="000000" w:themeColor="text1"/>
        </w:rPr>
        <w:t>lovenske vojske</w:t>
      </w:r>
      <w:r w:rsidRPr="00867427">
        <w:rPr>
          <w:rFonts w:ascii="Arial" w:hAnsi="Arial" w:cs="Arial"/>
          <w:color w:val="000000" w:themeColor="text1"/>
        </w:rPr>
        <w:t xml:space="preserve">. </w:t>
      </w:r>
      <w:r w:rsidR="00600240">
        <w:rPr>
          <w:rFonts w:ascii="Arial" w:hAnsi="Arial" w:cs="Arial"/>
          <w:color w:val="000000" w:themeColor="text1"/>
        </w:rPr>
        <w:t>Ta</w:t>
      </w:r>
      <w:r w:rsidR="00600240" w:rsidRPr="00867427">
        <w:rPr>
          <w:rFonts w:ascii="Arial" w:hAnsi="Arial" w:cs="Arial"/>
          <w:color w:val="000000" w:themeColor="text1"/>
        </w:rPr>
        <w:t xml:space="preserve"> </w:t>
      </w:r>
      <w:r w:rsidRPr="00867427">
        <w:rPr>
          <w:rFonts w:ascii="Arial" w:hAnsi="Arial" w:cs="Arial"/>
          <w:color w:val="000000" w:themeColor="text1"/>
        </w:rPr>
        <w:t>deluje integrirano v okviru nacionalnovarnostnega in obrambnega sistema R</w:t>
      </w:r>
      <w:r w:rsidR="00600240">
        <w:rPr>
          <w:rFonts w:ascii="Arial" w:hAnsi="Arial" w:cs="Arial"/>
          <w:color w:val="000000" w:themeColor="text1"/>
        </w:rPr>
        <w:t xml:space="preserve">epublike </w:t>
      </w:r>
      <w:r w:rsidRPr="00867427">
        <w:rPr>
          <w:rFonts w:ascii="Arial" w:hAnsi="Arial" w:cs="Arial"/>
          <w:color w:val="000000" w:themeColor="text1"/>
        </w:rPr>
        <w:t>S</w:t>
      </w:r>
      <w:r w:rsidR="00600240">
        <w:rPr>
          <w:rFonts w:ascii="Arial" w:hAnsi="Arial" w:cs="Arial"/>
          <w:color w:val="000000" w:themeColor="text1"/>
        </w:rPr>
        <w:t>lovenije</w:t>
      </w:r>
      <w:r w:rsidRPr="00867427">
        <w:rPr>
          <w:rFonts w:ascii="Arial" w:hAnsi="Arial" w:cs="Arial"/>
          <w:color w:val="000000" w:themeColor="text1"/>
        </w:rPr>
        <w:t>.</w:t>
      </w:r>
    </w:p>
    <w:p w14:paraId="0EA4003B" w14:textId="77777777" w:rsidR="00EB4AFE" w:rsidRPr="00867427" w:rsidRDefault="00EB4AFE" w:rsidP="005847A6">
      <w:pPr>
        <w:pStyle w:val="Odstavekseznama"/>
        <w:tabs>
          <w:tab w:val="left" w:pos="284"/>
        </w:tabs>
        <w:spacing w:line="360" w:lineRule="auto"/>
        <w:ind w:left="0"/>
        <w:jc w:val="both"/>
        <w:rPr>
          <w:rFonts w:ascii="Arial" w:hAnsi="Arial" w:cs="Arial"/>
          <w:color w:val="000000" w:themeColor="text1"/>
        </w:rPr>
      </w:pPr>
    </w:p>
    <w:p w14:paraId="3AFF0A83" w14:textId="23B9DC44" w:rsidR="00F9656E" w:rsidRPr="00867427" w:rsidRDefault="009F687E" w:rsidP="00050AB3">
      <w:pPr>
        <w:pStyle w:val="Odstavekseznama"/>
        <w:numPr>
          <w:ilvl w:val="0"/>
          <w:numId w:val="1"/>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Varnost R</w:t>
      </w:r>
      <w:r w:rsidR="00600240">
        <w:rPr>
          <w:rFonts w:ascii="Arial" w:hAnsi="Arial" w:cs="Arial"/>
          <w:color w:val="000000" w:themeColor="text1"/>
        </w:rPr>
        <w:t xml:space="preserve">epublike </w:t>
      </w:r>
      <w:r w:rsidRPr="00867427">
        <w:rPr>
          <w:rFonts w:ascii="Arial" w:hAnsi="Arial" w:cs="Arial"/>
          <w:color w:val="000000" w:themeColor="text1"/>
        </w:rPr>
        <w:t>S</w:t>
      </w:r>
      <w:r w:rsidR="00600240">
        <w:rPr>
          <w:rFonts w:ascii="Arial" w:hAnsi="Arial" w:cs="Arial"/>
          <w:color w:val="000000" w:themeColor="text1"/>
        </w:rPr>
        <w:t>lovenije</w:t>
      </w:r>
      <w:r w:rsidRPr="00867427">
        <w:rPr>
          <w:rFonts w:ascii="Arial" w:hAnsi="Arial" w:cs="Arial"/>
          <w:color w:val="000000" w:themeColor="text1"/>
        </w:rPr>
        <w:t xml:space="preserve"> je tesno povezana z varnostjo evro</w:t>
      </w:r>
      <w:r w:rsidR="00600240">
        <w:rPr>
          <w:rFonts w:ascii="Arial" w:hAnsi="Arial" w:cs="Arial"/>
          <w:color w:val="000000" w:themeColor="text1"/>
        </w:rPr>
        <w:t>-</w:t>
      </w:r>
      <w:r w:rsidRPr="00867427">
        <w:rPr>
          <w:rFonts w:ascii="Arial" w:hAnsi="Arial" w:cs="Arial"/>
          <w:color w:val="000000" w:themeColor="text1"/>
        </w:rPr>
        <w:t xml:space="preserve">atlantskega prostora in </w:t>
      </w:r>
      <w:r w:rsidRPr="006D44CC">
        <w:rPr>
          <w:rFonts w:ascii="Arial" w:hAnsi="Arial" w:cs="Arial"/>
          <w:color w:val="000000" w:themeColor="text1"/>
        </w:rPr>
        <w:t>multilateralno</w:t>
      </w:r>
      <w:r w:rsidRPr="00867427">
        <w:rPr>
          <w:rFonts w:ascii="Arial" w:hAnsi="Arial" w:cs="Arial"/>
          <w:color w:val="000000" w:themeColor="text1"/>
        </w:rPr>
        <w:t xml:space="preserve"> ureditvijo sveta. V strateškem interesu R</w:t>
      </w:r>
      <w:r w:rsidR="00600240">
        <w:rPr>
          <w:rFonts w:ascii="Arial" w:hAnsi="Arial" w:cs="Arial"/>
          <w:color w:val="000000" w:themeColor="text1"/>
        </w:rPr>
        <w:t xml:space="preserve">epublike </w:t>
      </w:r>
      <w:r w:rsidRPr="00867427">
        <w:rPr>
          <w:rFonts w:ascii="Arial" w:hAnsi="Arial" w:cs="Arial"/>
          <w:color w:val="000000" w:themeColor="text1"/>
        </w:rPr>
        <w:t>S</w:t>
      </w:r>
      <w:r w:rsidR="00600240">
        <w:rPr>
          <w:rFonts w:ascii="Arial" w:hAnsi="Arial" w:cs="Arial"/>
          <w:color w:val="000000" w:themeColor="text1"/>
        </w:rPr>
        <w:t>lovenije</w:t>
      </w:r>
      <w:r w:rsidRPr="00867427">
        <w:rPr>
          <w:rFonts w:ascii="Arial" w:hAnsi="Arial" w:cs="Arial"/>
          <w:color w:val="000000" w:themeColor="text1"/>
        </w:rPr>
        <w:t xml:space="preserve"> je ohraniti trdne evro</w:t>
      </w:r>
      <w:r w:rsidR="00600240">
        <w:rPr>
          <w:rFonts w:ascii="Arial" w:hAnsi="Arial" w:cs="Arial"/>
          <w:color w:val="000000" w:themeColor="text1"/>
        </w:rPr>
        <w:t>-</w:t>
      </w:r>
      <w:r w:rsidRPr="00867427">
        <w:rPr>
          <w:rFonts w:ascii="Arial" w:hAnsi="Arial" w:cs="Arial"/>
          <w:color w:val="000000" w:themeColor="text1"/>
        </w:rPr>
        <w:t xml:space="preserve">atlantske odnose in krepiti evropske obrambno-vojaške zmogljivosti </w:t>
      </w:r>
      <w:r w:rsidR="00600240">
        <w:rPr>
          <w:rFonts w:ascii="Arial" w:hAnsi="Arial" w:cs="Arial"/>
          <w:color w:val="000000" w:themeColor="text1"/>
        </w:rPr>
        <w:t>ter</w:t>
      </w:r>
      <w:r w:rsidRPr="00867427">
        <w:rPr>
          <w:rFonts w:ascii="Arial" w:hAnsi="Arial" w:cs="Arial"/>
          <w:color w:val="000000" w:themeColor="text1"/>
        </w:rPr>
        <w:t xml:space="preserve"> njihovo delovanje. Učinkovito delovanje in razvoj S</w:t>
      </w:r>
      <w:r w:rsidR="00600240">
        <w:rPr>
          <w:rFonts w:ascii="Arial" w:hAnsi="Arial" w:cs="Arial"/>
          <w:color w:val="000000" w:themeColor="text1"/>
        </w:rPr>
        <w:t>lovenske vojske</w:t>
      </w:r>
      <w:r w:rsidRPr="00867427">
        <w:rPr>
          <w:rFonts w:ascii="Arial" w:hAnsi="Arial" w:cs="Arial"/>
          <w:color w:val="000000" w:themeColor="text1"/>
        </w:rPr>
        <w:t xml:space="preserve"> temelji na prizadevanjih R</w:t>
      </w:r>
      <w:r w:rsidR="00600240">
        <w:rPr>
          <w:rFonts w:ascii="Arial" w:hAnsi="Arial" w:cs="Arial"/>
          <w:color w:val="000000" w:themeColor="text1"/>
        </w:rPr>
        <w:t xml:space="preserve">epublike </w:t>
      </w:r>
      <w:r w:rsidRPr="00867427">
        <w:rPr>
          <w:rFonts w:ascii="Arial" w:hAnsi="Arial" w:cs="Arial"/>
          <w:color w:val="000000" w:themeColor="text1"/>
        </w:rPr>
        <w:t>S</w:t>
      </w:r>
      <w:r w:rsidR="00600240">
        <w:rPr>
          <w:rFonts w:ascii="Arial" w:hAnsi="Arial" w:cs="Arial"/>
          <w:color w:val="000000" w:themeColor="text1"/>
        </w:rPr>
        <w:t>lovenije</w:t>
      </w:r>
      <w:r w:rsidRPr="00867427">
        <w:rPr>
          <w:rFonts w:ascii="Arial" w:hAnsi="Arial" w:cs="Arial"/>
          <w:color w:val="000000" w:themeColor="text1"/>
        </w:rPr>
        <w:t xml:space="preserve"> in njene družbe za ustrezno organizirano </w:t>
      </w:r>
      <w:r w:rsidR="00600240">
        <w:rPr>
          <w:rFonts w:ascii="Arial" w:hAnsi="Arial" w:cs="Arial"/>
          <w:color w:val="000000" w:themeColor="text1"/>
        </w:rPr>
        <w:t>ter</w:t>
      </w:r>
      <w:r w:rsidRPr="00867427">
        <w:rPr>
          <w:rFonts w:ascii="Arial" w:hAnsi="Arial" w:cs="Arial"/>
          <w:color w:val="000000" w:themeColor="text1"/>
        </w:rPr>
        <w:t xml:space="preserve"> pripravljeno obrambo nacionalnih interesov in ciljev ter na celoviti, integrirani povezavi nacionalne obrambe s kolektivno obrambo v Natu in</w:t>
      </w:r>
      <w:r w:rsidR="007B5044" w:rsidRPr="00867427">
        <w:rPr>
          <w:rFonts w:ascii="Arial" w:hAnsi="Arial" w:cs="Arial"/>
          <w:color w:val="000000" w:themeColor="text1"/>
        </w:rPr>
        <w:t xml:space="preserve"> </w:t>
      </w:r>
      <w:r w:rsidR="00942551" w:rsidRPr="00867427">
        <w:rPr>
          <w:rFonts w:ascii="Arial" w:hAnsi="Arial" w:cs="Arial"/>
          <w:color w:val="000000" w:themeColor="text1"/>
        </w:rPr>
        <w:t>medsebojno pomočjo E</w:t>
      </w:r>
      <w:r w:rsidR="00600240">
        <w:rPr>
          <w:rFonts w:ascii="Arial" w:hAnsi="Arial" w:cs="Arial"/>
          <w:color w:val="000000" w:themeColor="text1"/>
        </w:rPr>
        <w:t>vropske unije</w:t>
      </w:r>
      <w:r w:rsidR="00186E53" w:rsidRPr="00867427">
        <w:rPr>
          <w:rFonts w:ascii="Arial" w:hAnsi="Arial" w:cs="Arial"/>
          <w:color w:val="000000" w:themeColor="text1"/>
        </w:rPr>
        <w:t xml:space="preserve"> ter solidarnostno klavzulo</w:t>
      </w:r>
      <w:r w:rsidR="00942551" w:rsidRPr="00867427">
        <w:rPr>
          <w:rFonts w:ascii="Arial" w:hAnsi="Arial" w:cs="Arial"/>
          <w:color w:val="000000" w:themeColor="text1"/>
        </w:rPr>
        <w:t xml:space="preserve"> v</w:t>
      </w:r>
      <w:r w:rsidR="00186E53" w:rsidRPr="00867427">
        <w:rPr>
          <w:rFonts w:ascii="Arial" w:hAnsi="Arial" w:cs="Arial"/>
          <w:color w:val="000000" w:themeColor="text1"/>
        </w:rPr>
        <w:t xml:space="preserve"> </w:t>
      </w:r>
      <w:r w:rsidR="00600240">
        <w:rPr>
          <w:rFonts w:ascii="Arial" w:hAnsi="Arial" w:cs="Arial"/>
          <w:color w:val="000000" w:themeColor="text1"/>
        </w:rPr>
        <w:t>njej</w:t>
      </w:r>
      <w:r w:rsidRPr="00867427">
        <w:rPr>
          <w:rFonts w:ascii="Arial" w:hAnsi="Arial" w:cs="Arial"/>
          <w:color w:val="000000" w:themeColor="text1"/>
        </w:rPr>
        <w:t>. Vse to temelji na uravnoteženi delitvi obrambno-vojaških bremen in tveganj R</w:t>
      </w:r>
      <w:r w:rsidR="00600240">
        <w:rPr>
          <w:rFonts w:ascii="Arial" w:hAnsi="Arial" w:cs="Arial"/>
          <w:color w:val="000000" w:themeColor="text1"/>
        </w:rPr>
        <w:t xml:space="preserve">epublike </w:t>
      </w:r>
      <w:r w:rsidRPr="00867427">
        <w:rPr>
          <w:rFonts w:ascii="Arial" w:hAnsi="Arial" w:cs="Arial"/>
          <w:color w:val="000000" w:themeColor="text1"/>
        </w:rPr>
        <w:t>S</w:t>
      </w:r>
      <w:r w:rsidR="00600240">
        <w:rPr>
          <w:rFonts w:ascii="Arial" w:hAnsi="Arial" w:cs="Arial"/>
          <w:color w:val="000000" w:themeColor="text1"/>
        </w:rPr>
        <w:t>lovenije</w:t>
      </w:r>
      <w:r w:rsidRPr="00867427">
        <w:rPr>
          <w:rFonts w:ascii="Arial" w:hAnsi="Arial" w:cs="Arial"/>
          <w:color w:val="000000" w:themeColor="text1"/>
        </w:rPr>
        <w:t xml:space="preserve"> </w:t>
      </w:r>
      <w:r w:rsidR="00600240">
        <w:rPr>
          <w:rFonts w:ascii="Arial" w:hAnsi="Arial" w:cs="Arial"/>
          <w:color w:val="000000" w:themeColor="text1"/>
        </w:rPr>
        <w:t>s</w:t>
      </w:r>
      <w:r w:rsidRPr="00867427">
        <w:rPr>
          <w:rFonts w:ascii="Arial" w:hAnsi="Arial" w:cs="Arial"/>
          <w:color w:val="000000" w:themeColor="text1"/>
        </w:rPr>
        <w:t xml:space="preserve"> </w:t>
      </w:r>
      <w:r w:rsidR="00600240">
        <w:rPr>
          <w:rFonts w:ascii="Arial" w:hAnsi="Arial" w:cs="Arial"/>
          <w:color w:val="000000" w:themeColor="text1"/>
        </w:rPr>
        <w:t>pre</w:t>
      </w:r>
      <w:r w:rsidRPr="00867427">
        <w:rPr>
          <w:rFonts w:ascii="Arial" w:hAnsi="Arial" w:cs="Arial"/>
          <w:color w:val="000000" w:themeColor="text1"/>
        </w:rPr>
        <w:t>ostalimi državami članicami Nat</w:t>
      </w:r>
      <w:r w:rsidR="00912820" w:rsidRPr="00867427">
        <w:rPr>
          <w:rFonts w:ascii="Arial" w:hAnsi="Arial" w:cs="Arial"/>
          <w:color w:val="000000" w:themeColor="text1"/>
        </w:rPr>
        <w:t>a</w:t>
      </w:r>
      <w:r w:rsidRPr="00867427">
        <w:rPr>
          <w:rFonts w:ascii="Arial" w:hAnsi="Arial" w:cs="Arial"/>
          <w:color w:val="000000" w:themeColor="text1"/>
        </w:rPr>
        <w:t xml:space="preserve"> in E</w:t>
      </w:r>
      <w:r w:rsidR="00600240">
        <w:rPr>
          <w:rFonts w:ascii="Arial" w:hAnsi="Arial" w:cs="Arial"/>
          <w:color w:val="000000" w:themeColor="text1"/>
        </w:rPr>
        <w:t>vropske unije</w:t>
      </w:r>
      <w:r w:rsidRPr="00867427">
        <w:rPr>
          <w:rFonts w:ascii="Arial" w:hAnsi="Arial" w:cs="Arial"/>
          <w:color w:val="000000" w:themeColor="text1"/>
        </w:rPr>
        <w:t>.</w:t>
      </w:r>
    </w:p>
    <w:p w14:paraId="3AFF0A84" w14:textId="77777777" w:rsidR="00F9656E" w:rsidRPr="00867427" w:rsidRDefault="00F9656E" w:rsidP="005847A6">
      <w:pPr>
        <w:pStyle w:val="Odstavekseznama"/>
        <w:tabs>
          <w:tab w:val="left" w:pos="284"/>
          <w:tab w:val="left" w:pos="426"/>
        </w:tabs>
        <w:spacing w:line="360" w:lineRule="auto"/>
        <w:ind w:left="0"/>
        <w:jc w:val="both"/>
        <w:rPr>
          <w:rFonts w:ascii="Arial" w:hAnsi="Arial" w:cs="Arial"/>
          <w:color w:val="000000" w:themeColor="text1"/>
        </w:rPr>
      </w:pPr>
    </w:p>
    <w:p w14:paraId="3AFF0A86" w14:textId="17D8B0F0" w:rsidR="00F9656E" w:rsidRPr="00867427" w:rsidRDefault="009F687E" w:rsidP="00050AB3">
      <w:pPr>
        <w:pStyle w:val="Odstavekseznama"/>
        <w:numPr>
          <w:ilvl w:val="0"/>
          <w:numId w:val="1"/>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Prostor R</w:t>
      </w:r>
      <w:r w:rsidR="00600240">
        <w:rPr>
          <w:rFonts w:ascii="Arial" w:hAnsi="Arial" w:cs="Arial"/>
          <w:color w:val="000000" w:themeColor="text1"/>
        </w:rPr>
        <w:t xml:space="preserve">epublike </w:t>
      </w:r>
      <w:r w:rsidRPr="00867427">
        <w:rPr>
          <w:rFonts w:ascii="Arial" w:hAnsi="Arial" w:cs="Arial"/>
          <w:color w:val="000000" w:themeColor="text1"/>
        </w:rPr>
        <w:t>S</w:t>
      </w:r>
      <w:r w:rsidR="00600240">
        <w:rPr>
          <w:rFonts w:ascii="Arial" w:hAnsi="Arial" w:cs="Arial"/>
          <w:color w:val="000000" w:themeColor="text1"/>
        </w:rPr>
        <w:t>lovenije</w:t>
      </w:r>
      <w:r w:rsidRPr="00867427">
        <w:rPr>
          <w:rFonts w:ascii="Arial" w:hAnsi="Arial" w:cs="Arial"/>
          <w:color w:val="000000" w:themeColor="text1"/>
        </w:rPr>
        <w:t xml:space="preserve"> je križišče poti, ki </w:t>
      </w:r>
      <w:r w:rsidRPr="006D44CC">
        <w:rPr>
          <w:rFonts w:ascii="Arial" w:hAnsi="Arial" w:cs="Arial"/>
          <w:color w:val="000000" w:themeColor="text1"/>
        </w:rPr>
        <w:t>povezujejo Zahodno in Srednjo Evropo z Jugovzhodno Evropo in Bližnjim vzhodom, srednjeevropska celinska območja</w:t>
      </w:r>
      <w:r w:rsidRPr="00867427">
        <w:rPr>
          <w:rFonts w:ascii="Arial" w:hAnsi="Arial" w:cs="Arial"/>
          <w:color w:val="000000" w:themeColor="text1"/>
        </w:rPr>
        <w:t xml:space="preserve"> z Jadranskim morjem, Vzhodno in Jugovzhodno Evropo pa s Padsko nižino. Geostrateški, geopolitični in vojaški položaj v evropskem prostoru omogoča R</w:t>
      </w:r>
      <w:r w:rsidR="00600240">
        <w:rPr>
          <w:rFonts w:ascii="Arial" w:hAnsi="Arial" w:cs="Arial"/>
          <w:color w:val="000000" w:themeColor="text1"/>
        </w:rPr>
        <w:t xml:space="preserve">epubliki </w:t>
      </w:r>
      <w:r w:rsidRPr="00867427">
        <w:rPr>
          <w:rFonts w:ascii="Arial" w:hAnsi="Arial" w:cs="Arial"/>
          <w:color w:val="000000" w:themeColor="text1"/>
        </w:rPr>
        <w:t>S</w:t>
      </w:r>
      <w:r w:rsidR="00600240">
        <w:rPr>
          <w:rFonts w:ascii="Arial" w:hAnsi="Arial" w:cs="Arial"/>
          <w:color w:val="000000" w:themeColor="text1"/>
        </w:rPr>
        <w:t>loveniji</w:t>
      </w:r>
      <w:r w:rsidRPr="00867427">
        <w:rPr>
          <w:rFonts w:ascii="Arial" w:hAnsi="Arial" w:cs="Arial"/>
          <w:color w:val="000000" w:themeColor="text1"/>
        </w:rPr>
        <w:t xml:space="preserve"> politične, gospodarske, družbene, kulturne in druge prednosti ter priložnosti, hkrati pa prinaša tudi varnostna tveganja in grožnje, tudi vojaške. Tak položaj zahteva </w:t>
      </w:r>
      <w:r w:rsidRPr="00867427">
        <w:rPr>
          <w:rFonts w:ascii="Arial" w:hAnsi="Arial" w:cs="Arial"/>
          <w:color w:val="000000" w:themeColor="text1"/>
        </w:rPr>
        <w:lastRenderedPageBreak/>
        <w:t>ohranjanje in razvijanje kredibilne vojaške moči kot nenadomestljivega dela nacionalne moči</w:t>
      </w:r>
      <w:r w:rsidR="005847A6" w:rsidRPr="00867427">
        <w:rPr>
          <w:rFonts w:ascii="Arial" w:hAnsi="Arial" w:cs="Arial"/>
          <w:color w:val="000000" w:themeColor="text1"/>
        </w:rPr>
        <w:t>.</w:t>
      </w:r>
    </w:p>
    <w:p w14:paraId="44BA3941" w14:textId="6B96A50C" w:rsidR="005847A6" w:rsidRPr="00867427" w:rsidRDefault="005847A6" w:rsidP="005847A6">
      <w:pPr>
        <w:pStyle w:val="Odstavekseznama"/>
        <w:tabs>
          <w:tab w:val="left" w:pos="284"/>
          <w:tab w:val="left" w:pos="426"/>
        </w:tabs>
        <w:spacing w:line="360" w:lineRule="auto"/>
        <w:ind w:left="0"/>
        <w:jc w:val="both"/>
        <w:rPr>
          <w:rFonts w:ascii="Arial" w:hAnsi="Arial" w:cs="Arial"/>
          <w:color w:val="000000" w:themeColor="text1"/>
        </w:rPr>
      </w:pPr>
    </w:p>
    <w:p w14:paraId="3AFF0A87" w14:textId="4F4498F6" w:rsidR="00F9656E" w:rsidRPr="00867427" w:rsidRDefault="009F687E" w:rsidP="00050AB3">
      <w:pPr>
        <w:pStyle w:val="Odstavekseznama"/>
        <w:numPr>
          <w:ilvl w:val="0"/>
          <w:numId w:val="1"/>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R</w:t>
      </w:r>
      <w:r w:rsidR="00600240">
        <w:rPr>
          <w:rFonts w:ascii="Arial" w:hAnsi="Arial" w:cs="Arial"/>
          <w:color w:val="000000" w:themeColor="text1"/>
        </w:rPr>
        <w:t xml:space="preserve">epublika </w:t>
      </w:r>
      <w:r w:rsidRPr="00867427">
        <w:rPr>
          <w:rFonts w:ascii="Arial" w:hAnsi="Arial" w:cs="Arial"/>
          <w:color w:val="000000" w:themeColor="text1"/>
        </w:rPr>
        <w:t>S</w:t>
      </w:r>
      <w:r w:rsidR="00600240">
        <w:rPr>
          <w:rFonts w:ascii="Arial" w:hAnsi="Arial" w:cs="Arial"/>
          <w:color w:val="000000" w:themeColor="text1"/>
        </w:rPr>
        <w:t>lovenija</w:t>
      </w:r>
      <w:r w:rsidRPr="00867427">
        <w:rPr>
          <w:rFonts w:ascii="Arial" w:hAnsi="Arial" w:cs="Arial"/>
          <w:color w:val="000000" w:themeColor="text1"/>
        </w:rPr>
        <w:t xml:space="preserve"> integrira dogovorjen sorazmeren delež svojih vojaških sil in zmogljivosti v Nato in E</w:t>
      </w:r>
      <w:r w:rsidR="00D70081">
        <w:rPr>
          <w:rFonts w:ascii="Arial" w:hAnsi="Arial" w:cs="Arial"/>
          <w:color w:val="000000" w:themeColor="text1"/>
        </w:rPr>
        <w:t>vropsko unijo</w:t>
      </w:r>
      <w:r w:rsidR="00C30884">
        <w:rPr>
          <w:rFonts w:ascii="Arial" w:hAnsi="Arial" w:cs="Arial"/>
          <w:color w:val="000000" w:themeColor="text1"/>
        </w:rPr>
        <w:t xml:space="preserve"> ter</w:t>
      </w:r>
      <w:r w:rsidRPr="00867427">
        <w:rPr>
          <w:rFonts w:ascii="Arial" w:hAnsi="Arial" w:cs="Arial"/>
          <w:color w:val="000000" w:themeColor="text1"/>
        </w:rPr>
        <w:t xml:space="preserve"> </w:t>
      </w:r>
      <w:r w:rsidR="00C30884">
        <w:rPr>
          <w:rFonts w:ascii="Arial" w:hAnsi="Arial" w:cs="Arial"/>
          <w:color w:val="000000" w:themeColor="text1"/>
        </w:rPr>
        <w:t>tako</w:t>
      </w:r>
      <w:r w:rsidRPr="00867427">
        <w:rPr>
          <w:rFonts w:ascii="Arial" w:hAnsi="Arial" w:cs="Arial"/>
          <w:color w:val="000000" w:themeColor="text1"/>
        </w:rPr>
        <w:t xml:space="preserve"> dejavno sodeluje pri krepitvi odvračalne in obrambne drže Nata in </w:t>
      </w:r>
      <w:r w:rsidR="00942551" w:rsidRPr="00867427">
        <w:rPr>
          <w:rFonts w:ascii="Arial" w:hAnsi="Arial" w:cs="Arial"/>
          <w:color w:val="000000" w:themeColor="text1"/>
        </w:rPr>
        <w:t>medsebojne</w:t>
      </w:r>
      <w:r w:rsidR="00186E53" w:rsidRPr="00867427">
        <w:rPr>
          <w:rFonts w:ascii="Arial" w:hAnsi="Arial" w:cs="Arial"/>
          <w:color w:val="000000" w:themeColor="text1"/>
        </w:rPr>
        <w:t xml:space="preserve"> </w:t>
      </w:r>
      <w:r w:rsidRPr="00867427">
        <w:rPr>
          <w:rFonts w:ascii="Arial" w:hAnsi="Arial" w:cs="Arial"/>
          <w:color w:val="000000" w:themeColor="text1"/>
        </w:rPr>
        <w:t xml:space="preserve">pomoči </w:t>
      </w:r>
      <w:r w:rsidR="00D70081">
        <w:rPr>
          <w:rFonts w:ascii="Arial" w:hAnsi="Arial" w:cs="Arial"/>
          <w:color w:val="000000" w:themeColor="text1"/>
        </w:rPr>
        <w:t xml:space="preserve">članic </w:t>
      </w:r>
      <w:r w:rsidRPr="00867427">
        <w:rPr>
          <w:rFonts w:ascii="Arial" w:hAnsi="Arial" w:cs="Arial"/>
          <w:color w:val="000000" w:themeColor="text1"/>
        </w:rPr>
        <w:t>E</w:t>
      </w:r>
      <w:r w:rsidR="00D70081">
        <w:rPr>
          <w:rFonts w:ascii="Arial" w:hAnsi="Arial" w:cs="Arial"/>
          <w:color w:val="000000" w:themeColor="text1"/>
        </w:rPr>
        <w:t>vropske unije</w:t>
      </w:r>
      <w:r w:rsidRPr="00867427">
        <w:rPr>
          <w:rFonts w:ascii="Arial" w:hAnsi="Arial" w:cs="Arial"/>
          <w:color w:val="000000" w:themeColor="text1"/>
        </w:rPr>
        <w:t xml:space="preserve"> ter pri ohranjanju in vzpostavljanju miru v mednarodnem okolju v okviru Organizacije združenih narodov, Nata, E</w:t>
      </w:r>
      <w:r w:rsidR="00D35F3C">
        <w:rPr>
          <w:rFonts w:ascii="Arial" w:hAnsi="Arial" w:cs="Arial"/>
          <w:color w:val="000000" w:themeColor="text1"/>
        </w:rPr>
        <w:t>vropske unije</w:t>
      </w:r>
      <w:r w:rsidRPr="00867427">
        <w:rPr>
          <w:rFonts w:ascii="Arial" w:hAnsi="Arial" w:cs="Arial"/>
          <w:color w:val="000000" w:themeColor="text1"/>
        </w:rPr>
        <w:t xml:space="preserve"> in Organizacije za varnost in sodelovanje v Evropi (OVSE). Najučinkovitejši način zagotavljanja obrambe R</w:t>
      </w:r>
      <w:r w:rsidR="00D35F3C">
        <w:rPr>
          <w:rFonts w:ascii="Arial" w:hAnsi="Arial" w:cs="Arial"/>
          <w:color w:val="000000" w:themeColor="text1"/>
        </w:rPr>
        <w:t xml:space="preserve">epublike </w:t>
      </w:r>
      <w:r w:rsidRPr="00867427">
        <w:rPr>
          <w:rFonts w:ascii="Arial" w:hAnsi="Arial" w:cs="Arial"/>
          <w:color w:val="000000" w:themeColor="text1"/>
        </w:rPr>
        <w:t>S</w:t>
      </w:r>
      <w:r w:rsidR="00D35F3C">
        <w:rPr>
          <w:rFonts w:ascii="Arial" w:hAnsi="Arial" w:cs="Arial"/>
          <w:color w:val="000000" w:themeColor="text1"/>
        </w:rPr>
        <w:t>lovenije</w:t>
      </w:r>
      <w:r w:rsidRPr="00867427">
        <w:rPr>
          <w:rFonts w:ascii="Arial" w:hAnsi="Arial" w:cs="Arial"/>
          <w:color w:val="000000" w:themeColor="text1"/>
        </w:rPr>
        <w:t xml:space="preserve"> je kolektivna obramba, ki temelji na enotnosti, solidarnosti in kohezivnosti ter močnih evro</w:t>
      </w:r>
      <w:r w:rsidR="00C30884">
        <w:rPr>
          <w:rFonts w:ascii="Arial" w:hAnsi="Arial" w:cs="Arial"/>
          <w:color w:val="000000" w:themeColor="text1"/>
        </w:rPr>
        <w:t>-</w:t>
      </w:r>
      <w:r w:rsidRPr="00867427">
        <w:rPr>
          <w:rFonts w:ascii="Arial" w:hAnsi="Arial" w:cs="Arial"/>
          <w:color w:val="000000" w:themeColor="text1"/>
        </w:rPr>
        <w:t xml:space="preserve">atlantskih povezavah. Pri tem je prednostni cilj nacionalna varnost, prednostno izhodišče pa kolektivna obramba. </w:t>
      </w:r>
    </w:p>
    <w:p w14:paraId="3AFF0A88" w14:textId="77777777" w:rsidR="00F9656E" w:rsidRPr="00867427" w:rsidRDefault="00F9656E" w:rsidP="005847A6">
      <w:pPr>
        <w:pStyle w:val="Odstavekseznama"/>
        <w:tabs>
          <w:tab w:val="left" w:pos="284"/>
          <w:tab w:val="left" w:pos="426"/>
        </w:tabs>
        <w:spacing w:line="360" w:lineRule="auto"/>
        <w:ind w:left="0"/>
        <w:jc w:val="both"/>
        <w:rPr>
          <w:rFonts w:ascii="Arial" w:hAnsi="Arial" w:cs="Arial"/>
          <w:color w:val="000000" w:themeColor="text1"/>
        </w:rPr>
      </w:pPr>
    </w:p>
    <w:p w14:paraId="3AFF0A89" w14:textId="7A1124FA" w:rsidR="00F9656E" w:rsidRPr="00867427" w:rsidRDefault="009F687E" w:rsidP="00050AB3">
      <w:pPr>
        <w:pStyle w:val="Odstavekseznama"/>
        <w:numPr>
          <w:ilvl w:val="0"/>
          <w:numId w:val="1"/>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Sodoben geopolitični, geoekonomski in multipolarni svetovni red z naraščajočo tekmovalnostjo med regionalnimi in velikimi silami postavlja pred preizkušnjo multilateralizem, liberalni politični in ekonomski red ter demokratične vrednote, hkrati</w:t>
      </w:r>
      <w:r w:rsidR="00C30884">
        <w:rPr>
          <w:rFonts w:ascii="Arial" w:hAnsi="Arial" w:cs="Arial"/>
          <w:color w:val="000000" w:themeColor="text1"/>
        </w:rPr>
        <w:t xml:space="preserve"> pa</w:t>
      </w:r>
      <w:r w:rsidRPr="00867427">
        <w:rPr>
          <w:rFonts w:ascii="Arial" w:hAnsi="Arial" w:cs="Arial"/>
          <w:color w:val="000000" w:themeColor="text1"/>
        </w:rPr>
        <w:t xml:space="preserve"> se obnavlja in krepi oboroževalna tekma. Konfrontacije in </w:t>
      </w:r>
      <w:r w:rsidRPr="006D44CC">
        <w:rPr>
          <w:rFonts w:ascii="Arial" w:hAnsi="Arial" w:cs="Arial"/>
          <w:color w:val="000000" w:themeColor="text1"/>
        </w:rPr>
        <w:t>konflikti pod pragom vojne se</w:t>
      </w:r>
      <w:r w:rsidRPr="00867427">
        <w:rPr>
          <w:rFonts w:ascii="Arial" w:hAnsi="Arial" w:cs="Arial"/>
          <w:color w:val="000000" w:themeColor="text1"/>
        </w:rPr>
        <w:t xml:space="preserve"> lahko pojavijo v različnih oblikah in kombinacijah ekonomskega tekmovanja, paravojaških in vojaških delovanj, kibernetskih vdorov, informacijskega delovanja in zaostrenih političnih konfliktov. Tudi če prerastejo v vojaške spopade in vojne, nasprotniki ne bodo več </w:t>
      </w:r>
      <w:r w:rsidR="00C30884">
        <w:rPr>
          <w:rFonts w:ascii="Arial" w:hAnsi="Arial" w:cs="Arial"/>
          <w:color w:val="000000" w:themeColor="text1"/>
        </w:rPr>
        <w:t>le</w:t>
      </w:r>
      <w:r w:rsidR="00C30884" w:rsidRPr="00867427">
        <w:rPr>
          <w:rFonts w:ascii="Arial" w:hAnsi="Arial" w:cs="Arial"/>
          <w:color w:val="000000" w:themeColor="text1"/>
        </w:rPr>
        <w:t xml:space="preserve"> </w:t>
      </w:r>
      <w:r w:rsidRPr="00867427">
        <w:rPr>
          <w:rFonts w:ascii="Arial" w:hAnsi="Arial" w:cs="Arial"/>
          <w:color w:val="000000" w:themeColor="text1"/>
        </w:rPr>
        <w:t>države, temveč tudi različni nedržavni ali nadnacionalni akterji. Povečevanje vojaške ogroženosti na obrobju evro</w:t>
      </w:r>
      <w:r w:rsidR="00C30884">
        <w:rPr>
          <w:rFonts w:ascii="Arial" w:hAnsi="Arial" w:cs="Arial"/>
          <w:color w:val="000000" w:themeColor="text1"/>
        </w:rPr>
        <w:t>-</w:t>
      </w:r>
      <w:r w:rsidRPr="00867427">
        <w:rPr>
          <w:rFonts w:ascii="Arial" w:hAnsi="Arial" w:cs="Arial"/>
          <w:color w:val="000000" w:themeColor="text1"/>
        </w:rPr>
        <w:t xml:space="preserve">atlantskega prostora zahteva odločno krepitev odvračalne drže in kolektivne obrambe v okviru Nata, vpliva </w:t>
      </w:r>
      <w:r w:rsidR="00C30884" w:rsidRPr="00867427">
        <w:rPr>
          <w:rFonts w:ascii="Arial" w:hAnsi="Arial" w:cs="Arial"/>
          <w:color w:val="000000" w:themeColor="text1"/>
        </w:rPr>
        <w:t xml:space="preserve">pa </w:t>
      </w:r>
      <w:r w:rsidRPr="00867427">
        <w:rPr>
          <w:rFonts w:ascii="Arial" w:hAnsi="Arial" w:cs="Arial"/>
          <w:color w:val="000000" w:themeColor="text1"/>
        </w:rPr>
        <w:t xml:space="preserve">tudi na razvoj </w:t>
      </w:r>
      <w:r w:rsidR="00186E53" w:rsidRPr="00867427">
        <w:rPr>
          <w:rFonts w:ascii="Arial" w:hAnsi="Arial" w:cs="Arial"/>
          <w:color w:val="000000" w:themeColor="text1"/>
        </w:rPr>
        <w:t xml:space="preserve">in prispevanje </w:t>
      </w:r>
      <w:r w:rsidRPr="00867427">
        <w:rPr>
          <w:rFonts w:ascii="Arial" w:hAnsi="Arial" w:cs="Arial"/>
          <w:color w:val="000000" w:themeColor="text1"/>
        </w:rPr>
        <w:t xml:space="preserve">vojaških zmogljivosti </w:t>
      </w:r>
      <w:r w:rsidR="00707BD5" w:rsidRPr="00867427">
        <w:rPr>
          <w:rFonts w:ascii="Arial" w:hAnsi="Arial" w:cs="Arial"/>
          <w:color w:val="000000" w:themeColor="text1"/>
        </w:rPr>
        <w:t xml:space="preserve">za </w:t>
      </w:r>
      <w:r w:rsidR="00B02C7B" w:rsidRPr="00867427">
        <w:rPr>
          <w:rFonts w:ascii="Arial" w:hAnsi="Arial" w:cs="Arial"/>
          <w:color w:val="000000" w:themeColor="text1"/>
        </w:rPr>
        <w:t>medsebojno</w:t>
      </w:r>
      <w:r w:rsidR="00186E53" w:rsidRPr="00867427">
        <w:rPr>
          <w:rFonts w:ascii="Arial" w:hAnsi="Arial" w:cs="Arial"/>
          <w:color w:val="000000" w:themeColor="text1"/>
        </w:rPr>
        <w:t xml:space="preserve"> pomoč</w:t>
      </w:r>
      <w:r w:rsidR="00D70081">
        <w:rPr>
          <w:rFonts w:ascii="Arial" w:hAnsi="Arial" w:cs="Arial"/>
          <w:color w:val="000000" w:themeColor="text1"/>
        </w:rPr>
        <w:t xml:space="preserve"> članic</w:t>
      </w:r>
      <w:r w:rsidR="00186E53" w:rsidRPr="00867427">
        <w:rPr>
          <w:rFonts w:ascii="Arial" w:hAnsi="Arial" w:cs="Arial"/>
          <w:color w:val="000000" w:themeColor="text1"/>
        </w:rPr>
        <w:t xml:space="preserve"> </w:t>
      </w:r>
      <w:r w:rsidRPr="00867427">
        <w:rPr>
          <w:rFonts w:ascii="Arial" w:hAnsi="Arial" w:cs="Arial"/>
          <w:color w:val="000000" w:themeColor="text1"/>
        </w:rPr>
        <w:t>E</w:t>
      </w:r>
      <w:r w:rsidR="00C30884">
        <w:rPr>
          <w:rFonts w:ascii="Arial" w:hAnsi="Arial" w:cs="Arial"/>
          <w:color w:val="000000" w:themeColor="text1"/>
        </w:rPr>
        <w:t>vropsk</w:t>
      </w:r>
      <w:r w:rsidR="00D70081">
        <w:rPr>
          <w:rFonts w:ascii="Arial" w:hAnsi="Arial" w:cs="Arial"/>
          <w:color w:val="000000" w:themeColor="text1"/>
        </w:rPr>
        <w:t>e</w:t>
      </w:r>
      <w:r w:rsidR="00C30884">
        <w:rPr>
          <w:rFonts w:ascii="Arial" w:hAnsi="Arial" w:cs="Arial"/>
          <w:color w:val="000000" w:themeColor="text1"/>
        </w:rPr>
        <w:t xml:space="preserve"> unij</w:t>
      </w:r>
      <w:r w:rsidR="00D70081">
        <w:rPr>
          <w:rFonts w:ascii="Arial" w:hAnsi="Arial" w:cs="Arial"/>
          <w:color w:val="000000" w:themeColor="text1"/>
        </w:rPr>
        <w:t>e</w:t>
      </w:r>
      <w:r w:rsidRPr="00867427">
        <w:rPr>
          <w:rFonts w:ascii="Arial" w:hAnsi="Arial" w:cs="Arial"/>
          <w:color w:val="000000" w:themeColor="text1"/>
        </w:rPr>
        <w:t>.</w:t>
      </w:r>
    </w:p>
    <w:p w14:paraId="3AFF0A8A" w14:textId="77777777" w:rsidR="00F9656E" w:rsidRPr="00867427" w:rsidRDefault="00F9656E" w:rsidP="005847A6">
      <w:pPr>
        <w:pStyle w:val="Odstavekseznama"/>
        <w:tabs>
          <w:tab w:val="left" w:pos="284"/>
          <w:tab w:val="left" w:pos="426"/>
        </w:tabs>
        <w:spacing w:line="360" w:lineRule="auto"/>
        <w:ind w:left="0"/>
        <w:jc w:val="both"/>
        <w:rPr>
          <w:rFonts w:ascii="Arial" w:hAnsi="Arial" w:cs="Arial"/>
          <w:color w:val="000000" w:themeColor="text1"/>
        </w:rPr>
      </w:pPr>
    </w:p>
    <w:p w14:paraId="3AFF0A8C" w14:textId="6C0CAABA" w:rsidR="00F9656E" w:rsidRPr="00867427" w:rsidRDefault="009F687E" w:rsidP="00050AB3">
      <w:pPr>
        <w:pStyle w:val="Odstavekseznama"/>
        <w:numPr>
          <w:ilvl w:val="0"/>
          <w:numId w:val="1"/>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Značaj vojn</w:t>
      </w:r>
      <w:r w:rsidR="00293721" w:rsidRPr="00867427">
        <w:rPr>
          <w:rFonts w:ascii="Arial" w:hAnsi="Arial" w:cs="Arial"/>
          <w:color w:val="000000" w:themeColor="text1"/>
        </w:rPr>
        <w:t>e</w:t>
      </w:r>
      <w:r w:rsidRPr="00867427">
        <w:rPr>
          <w:rFonts w:ascii="Arial" w:hAnsi="Arial" w:cs="Arial"/>
          <w:color w:val="000000" w:themeColor="text1"/>
        </w:rPr>
        <w:t xml:space="preserve"> se spreminja tudi zaradi različnih načinov vplivanja in uporabe sile ter vrste dejavnikov in deležnikov v sodobnem varnostnem okolju. Za sodobno vojskovanje so značilne zabrisane meje med državnim in nedržavnim, javnim in zasebnim, prikritim in odkritim, konvencionalnim in nekonvencionalnim, bojiščem in zaledjem, domačim in tujim ter mirom in vojno.</w:t>
      </w:r>
    </w:p>
    <w:p w14:paraId="721C6EF4" w14:textId="77777777" w:rsidR="00FB2C98" w:rsidRPr="00867427" w:rsidRDefault="00FB2C98" w:rsidP="005847A6">
      <w:pPr>
        <w:pStyle w:val="Odstavekseznama"/>
        <w:tabs>
          <w:tab w:val="left" w:pos="284"/>
          <w:tab w:val="left" w:pos="426"/>
        </w:tabs>
        <w:spacing w:line="360" w:lineRule="auto"/>
        <w:ind w:left="0"/>
        <w:jc w:val="both"/>
        <w:rPr>
          <w:rFonts w:ascii="Arial" w:hAnsi="Arial" w:cs="Arial"/>
          <w:color w:val="000000" w:themeColor="text1"/>
        </w:rPr>
      </w:pPr>
    </w:p>
    <w:p w14:paraId="3AFF0A8E" w14:textId="364FF1C7" w:rsidR="00F9656E" w:rsidRPr="00867427" w:rsidRDefault="009F687E" w:rsidP="00050AB3">
      <w:pPr>
        <w:pStyle w:val="Odstavekseznama"/>
        <w:numPr>
          <w:ilvl w:val="0"/>
          <w:numId w:val="1"/>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Pričakovani strateški učinki in želena stanja se dosegajo tudi s tehnološkim napredkom </w:t>
      </w:r>
      <w:r w:rsidR="00C30884">
        <w:rPr>
          <w:rFonts w:ascii="Arial" w:hAnsi="Arial" w:cs="Arial"/>
          <w:color w:val="000000" w:themeColor="text1"/>
        </w:rPr>
        <w:t>ter</w:t>
      </w:r>
      <w:r w:rsidRPr="00867427">
        <w:rPr>
          <w:rFonts w:ascii="Arial" w:hAnsi="Arial" w:cs="Arial"/>
          <w:color w:val="000000" w:themeColor="text1"/>
        </w:rPr>
        <w:t xml:space="preserve"> širitvijo vojskovanja v nove domene in dimenzije. Vojaško delovanje se s kopnega, morja in zraka širi na novi domeni kibernetskega prostora in vesolja ter krepi v elektromagnetnem spektru</w:t>
      </w:r>
      <w:r w:rsidR="000667E3" w:rsidRPr="00867427">
        <w:rPr>
          <w:rFonts w:ascii="Arial" w:hAnsi="Arial" w:cs="Arial"/>
          <w:color w:val="000000" w:themeColor="text1"/>
        </w:rPr>
        <w:t xml:space="preserve"> in kognitivni </w:t>
      </w:r>
      <w:r w:rsidR="0045383D" w:rsidRPr="00867427">
        <w:rPr>
          <w:rFonts w:ascii="Arial" w:hAnsi="Arial" w:cs="Arial"/>
          <w:color w:val="000000" w:themeColor="text1"/>
        </w:rPr>
        <w:t>dimenziji</w:t>
      </w:r>
      <w:r w:rsidRPr="00867427">
        <w:rPr>
          <w:rFonts w:ascii="Arial" w:hAnsi="Arial" w:cs="Arial"/>
          <w:color w:val="000000" w:themeColor="text1"/>
        </w:rPr>
        <w:t>. Delovanje vojske v vseh domenah</w:t>
      </w:r>
      <w:r w:rsidR="000B46A8" w:rsidRPr="00867427">
        <w:rPr>
          <w:rFonts w:ascii="Arial" w:hAnsi="Arial" w:cs="Arial"/>
          <w:color w:val="000000" w:themeColor="text1"/>
        </w:rPr>
        <w:t xml:space="preserve"> in dimenzijah</w:t>
      </w:r>
      <w:r w:rsidRPr="00867427">
        <w:rPr>
          <w:rFonts w:ascii="Arial" w:hAnsi="Arial" w:cs="Arial"/>
          <w:color w:val="000000" w:themeColor="text1"/>
        </w:rPr>
        <w:t xml:space="preserve"> </w:t>
      </w:r>
      <w:r w:rsidR="000B46A8" w:rsidRPr="00867427">
        <w:rPr>
          <w:rFonts w:ascii="Arial" w:hAnsi="Arial" w:cs="Arial"/>
          <w:color w:val="000000" w:themeColor="text1"/>
        </w:rPr>
        <w:t xml:space="preserve">ter </w:t>
      </w:r>
      <w:r w:rsidRPr="00867427">
        <w:rPr>
          <w:rFonts w:ascii="Arial" w:hAnsi="Arial" w:cs="Arial"/>
          <w:color w:val="000000" w:themeColor="text1"/>
        </w:rPr>
        <w:t>dinamična uporaba zmogljivosti v nacionalnem in mednarodnem okviru</w:t>
      </w:r>
      <w:r w:rsidRPr="00867427">
        <w:rPr>
          <w:color w:val="000000" w:themeColor="text1"/>
        </w:rPr>
        <w:t xml:space="preserve"> </w:t>
      </w:r>
      <w:r w:rsidRPr="00867427">
        <w:rPr>
          <w:rFonts w:ascii="Arial" w:hAnsi="Arial" w:cs="Arial"/>
          <w:color w:val="000000" w:themeColor="text1"/>
        </w:rPr>
        <w:t xml:space="preserve">zahtevata visoko stopnjo njihove razvitosti. Navedeno usmerja težišče razvoja in </w:t>
      </w:r>
      <w:r w:rsidRPr="00867427">
        <w:rPr>
          <w:rFonts w:ascii="Arial" w:hAnsi="Arial" w:cs="Arial"/>
          <w:color w:val="000000" w:themeColor="text1"/>
        </w:rPr>
        <w:lastRenderedPageBreak/>
        <w:t>delovanja S</w:t>
      </w:r>
      <w:r w:rsidR="00C30884">
        <w:rPr>
          <w:rFonts w:ascii="Arial" w:hAnsi="Arial" w:cs="Arial"/>
          <w:color w:val="000000" w:themeColor="text1"/>
        </w:rPr>
        <w:t>lovenske vojske</w:t>
      </w:r>
      <w:r w:rsidRPr="00867427">
        <w:rPr>
          <w:rFonts w:ascii="Arial" w:hAnsi="Arial" w:cs="Arial"/>
          <w:color w:val="000000" w:themeColor="text1"/>
        </w:rPr>
        <w:t xml:space="preserve"> v tehnološko sodobnejše zmogljivosti, pa tudi v celovito nadgrajevanje njene pripravljenost, </w:t>
      </w:r>
      <w:r w:rsidR="001C738E" w:rsidRPr="00867427">
        <w:rPr>
          <w:rFonts w:ascii="Arial" w:hAnsi="Arial" w:cs="Arial"/>
          <w:color w:val="000000" w:themeColor="text1"/>
        </w:rPr>
        <w:t>odzivnosti</w:t>
      </w:r>
      <w:r w:rsidRPr="00867427">
        <w:rPr>
          <w:rFonts w:ascii="Arial" w:hAnsi="Arial" w:cs="Arial"/>
          <w:color w:val="000000" w:themeColor="text1"/>
        </w:rPr>
        <w:t xml:space="preserve"> in vzdržljivosti.</w:t>
      </w:r>
    </w:p>
    <w:p w14:paraId="3F7AAC7A" w14:textId="77777777" w:rsidR="005847A6" w:rsidRPr="00867427" w:rsidRDefault="005847A6" w:rsidP="005847A6">
      <w:pPr>
        <w:pStyle w:val="Odstavekseznama"/>
        <w:tabs>
          <w:tab w:val="left" w:pos="284"/>
          <w:tab w:val="left" w:pos="426"/>
        </w:tabs>
        <w:spacing w:line="360" w:lineRule="auto"/>
        <w:ind w:left="0"/>
        <w:jc w:val="both"/>
        <w:rPr>
          <w:rFonts w:ascii="Arial" w:hAnsi="Arial" w:cs="Arial"/>
          <w:color w:val="000000" w:themeColor="text1"/>
        </w:rPr>
      </w:pPr>
    </w:p>
    <w:p w14:paraId="3AFF0A8F" w14:textId="4FBD5ADD" w:rsidR="00F9656E" w:rsidRPr="00867427" w:rsidRDefault="009F687E" w:rsidP="00050AB3">
      <w:pPr>
        <w:pStyle w:val="Odstavekseznama"/>
        <w:numPr>
          <w:ilvl w:val="0"/>
          <w:numId w:val="1"/>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V prihodnjem varnostnem okolju človek ostaja v središču pozornosti, kljub poudarjenemu tehnološkemu napredku. Samo motiviran, izobražen, usposobljen, sodobno opremljen in psihofizično vzdržljiv pripadnik S</w:t>
      </w:r>
      <w:r w:rsidR="00C30884">
        <w:rPr>
          <w:rFonts w:ascii="Arial" w:hAnsi="Arial" w:cs="Arial"/>
          <w:color w:val="000000" w:themeColor="text1"/>
        </w:rPr>
        <w:t>lovenske vojske</w:t>
      </w:r>
      <w:r w:rsidRPr="00867427">
        <w:rPr>
          <w:rFonts w:ascii="Arial" w:hAnsi="Arial" w:cs="Arial"/>
          <w:color w:val="000000" w:themeColor="text1"/>
        </w:rPr>
        <w:t xml:space="preserve">, </w:t>
      </w:r>
      <w:r w:rsidRPr="00E34812">
        <w:rPr>
          <w:rFonts w:ascii="Arial" w:hAnsi="Arial" w:cs="Arial"/>
          <w:color w:val="000000" w:themeColor="text1"/>
        </w:rPr>
        <w:t>integriran</w:t>
      </w:r>
      <w:r w:rsidRPr="00867427">
        <w:rPr>
          <w:rFonts w:ascii="Arial" w:hAnsi="Arial" w:cs="Arial"/>
          <w:color w:val="000000" w:themeColor="text1"/>
        </w:rPr>
        <w:t xml:space="preserve"> v pripravljene vojaške enote, bo lahko prispeval k uresničevanju nacionalnih interesov in ciljev. Sodobno bojevanje vključuje vse več (pol)avtonomnih oborožitvenih sistemov, nad katerimi mora človek obdržati nadzor.</w:t>
      </w:r>
    </w:p>
    <w:p w14:paraId="3AFF0A90" w14:textId="77777777" w:rsidR="00F9656E" w:rsidRPr="00867427" w:rsidRDefault="00F9656E" w:rsidP="00AE0CB2">
      <w:pPr>
        <w:tabs>
          <w:tab w:val="left" w:pos="284"/>
          <w:tab w:val="left" w:pos="426"/>
        </w:tabs>
        <w:spacing w:line="360" w:lineRule="auto"/>
        <w:jc w:val="both"/>
        <w:rPr>
          <w:rFonts w:cs="Arial"/>
          <w:color w:val="000000" w:themeColor="text1"/>
        </w:rPr>
      </w:pPr>
    </w:p>
    <w:p w14:paraId="3AFF0A92" w14:textId="6BDDE762" w:rsidR="00F9656E" w:rsidRPr="00867427" w:rsidRDefault="00F9656E" w:rsidP="00AE0CB2">
      <w:pPr>
        <w:pStyle w:val="Odstavekseznama"/>
        <w:tabs>
          <w:tab w:val="left" w:pos="284"/>
          <w:tab w:val="left" w:pos="426"/>
        </w:tabs>
        <w:spacing w:line="360" w:lineRule="auto"/>
        <w:ind w:left="0"/>
        <w:jc w:val="both"/>
        <w:rPr>
          <w:rFonts w:ascii="Arial" w:hAnsi="Arial" w:cs="Arial"/>
          <w:color w:val="000000" w:themeColor="text1"/>
        </w:rPr>
      </w:pPr>
    </w:p>
    <w:p w14:paraId="3AFF0A93" w14:textId="77777777" w:rsidR="00F9656E" w:rsidRPr="00867427" w:rsidRDefault="009F687E" w:rsidP="00050AB3">
      <w:pPr>
        <w:pStyle w:val="Odstavekseznama"/>
        <w:numPr>
          <w:ilvl w:val="0"/>
          <w:numId w:val="1"/>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br w:type="page"/>
      </w:r>
    </w:p>
    <w:p w14:paraId="3AFF0A94" w14:textId="7A35302C" w:rsidR="00F9656E" w:rsidRPr="00867427" w:rsidRDefault="00AE0CB2" w:rsidP="00AE0CB2">
      <w:pPr>
        <w:spacing w:after="160" w:line="360" w:lineRule="auto"/>
        <w:jc w:val="both"/>
        <w:rPr>
          <w:rFonts w:cs="Arial"/>
          <w:b/>
          <w:color w:val="000000" w:themeColor="text1"/>
          <w:sz w:val="22"/>
          <w:szCs w:val="22"/>
          <w:lang w:val="sl-SI"/>
        </w:rPr>
      </w:pPr>
      <w:r w:rsidRPr="00867427">
        <w:rPr>
          <w:rFonts w:cs="Arial"/>
          <w:b/>
          <w:color w:val="000000" w:themeColor="text1"/>
          <w:sz w:val="22"/>
          <w:szCs w:val="22"/>
          <w:lang w:val="sl-SI"/>
        </w:rPr>
        <w:lastRenderedPageBreak/>
        <w:t xml:space="preserve">3  </w:t>
      </w:r>
      <w:r w:rsidR="009F687E" w:rsidRPr="00867427">
        <w:rPr>
          <w:rFonts w:cs="Arial"/>
          <w:b/>
          <w:color w:val="000000" w:themeColor="text1"/>
          <w:sz w:val="22"/>
          <w:szCs w:val="22"/>
          <w:lang w:val="sl-SI"/>
        </w:rPr>
        <w:t>VARNOSTNO OKOLJE, TVEGANJA IN VOJAŠKE GROŽNJE</w:t>
      </w:r>
    </w:p>
    <w:p w14:paraId="3AFF0A95" w14:textId="77777777" w:rsidR="00F9656E" w:rsidRPr="00867427" w:rsidRDefault="00F9656E" w:rsidP="00AE0CB2">
      <w:pPr>
        <w:tabs>
          <w:tab w:val="left" w:pos="284"/>
          <w:tab w:val="left" w:pos="426"/>
        </w:tabs>
        <w:spacing w:line="360" w:lineRule="auto"/>
        <w:jc w:val="both"/>
        <w:rPr>
          <w:color w:val="000000" w:themeColor="text1"/>
        </w:rPr>
      </w:pPr>
    </w:p>
    <w:p w14:paraId="77B967A2" w14:textId="5B9B5F51" w:rsidR="00F37793" w:rsidRPr="00867427" w:rsidRDefault="00281F77" w:rsidP="00050AB3">
      <w:pPr>
        <w:pStyle w:val="Odstavekseznama"/>
        <w:numPr>
          <w:ilvl w:val="0"/>
          <w:numId w:val="2"/>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Glede</w:t>
      </w:r>
      <w:r w:rsidR="00495E36">
        <w:rPr>
          <w:rFonts w:ascii="Arial" w:hAnsi="Arial" w:cs="Arial"/>
          <w:color w:val="000000" w:themeColor="text1"/>
        </w:rPr>
        <w:t xml:space="preserve"> </w:t>
      </w:r>
      <w:r w:rsidRPr="00867427">
        <w:rPr>
          <w:rFonts w:ascii="Arial" w:hAnsi="Arial" w:cs="Arial"/>
          <w:color w:val="000000" w:themeColor="text1"/>
        </w:rPr>
        <w:t>splošnih</w:t>
      </w:r>
      <w:r w:rsidR="00495E36">
        <w:rPr>
          <w:rFonts w:ascii="Arial" w:hAnsi="Arial" w:cs="Arial"/>
          <w:color w:val="000000" w:themeColor="text1"/>
        </w:rPr>
        <w:t xml:space="preserve"> </w:t>
      </w:r>
      <w:r w:rsidRPr="00867427">
        <w:rPr>
          <w:rFonts w:ascii="Arial" w:hAnsi="Arial" w:cs="Arial"/>
          <w:color w:val="000000" w:themeColor="text1"/>
        </w:rPr>
        <w:t xml:space="preserve">značilnosti varnostnega okolja vojaška strategija </w:t>
      </w:r>
      <w:r w:rsidR="000667E3" w:rsidRPr="00867427">
        <w:rPr>
          <w:rFonts w:ascii="Arial" w:hAnsi="Arial" w:cs="Arial"/>
          <w:color w:val="000000" w:themeColor="text1"/>
        </w:rPr>
        <w:t>sledi opredelitvam</w:t>
      </w:r>
      <w:r w:rsidR="00152A7C">
        <w:rPr>
          <w:rFonts w:ascii="Arial" w:hAnsi="Arial" w:cs="Arial"/>
          <w:color w:val="000000" w:themeColor="text1"/>
        </w:rPr>
        <w:t xml:space="preserve"> </w:t>
      </w:r>
      <w:r w:rsidRPr="00867427">
        <w:rPr>
          <w:rFonts w:ascii="Arial" w:hAnsi="Arial" w:cs="Arial"/>
          <w:color w:val="000000" w:themeColor="text1"/>
        </w:rPr>
        <w:t>prenovljene Obrambne strategije Republike Slovenije.</w:t>
      </w:r>
      <w:r w:rsidR="009F687E" w:rsidRPr="00867427">
        <w:rPr>
          <w:rFonts w:ascii="Arial" w:hAnsi="Arial" w:cs="Arial"/>
          <w:color w:val="000000" w:themeColor="text1"/>
        </w:rPr>
        <w:t xml:space="preserve"> </w:t>
      </w:r>
    </w:p>
    <w:p w14:paraId="6BE8E204" w14:textId="77777777" w:rsidR="00F37793" w:rsidRPr="00867427" w:rsidRDefault="00F37793" w:rsidP="00AE0CB2">
      <w:pPr>
        <w:pStyle w:val="Odstavekseznama"/>
        <w:tabs>
          <w:tab w:val="left" w:pos="284"/>
          <w:tab w:val="left" w:pos="426"/>
        </w:tabs>
        <w:spacing w:line="360" w:lineRule="auto"/>
        <w:ind w:left="0"/>
        <w:jc w:val="both"/>
        <w:rPr>
          <w:rFonts w:ascii="Arial" w:hAnsi="Arial" w:cs="Arial"/>
          <w:color w:val="000000" w:themeColor="text1"/>
        </w:rPr>
      </w:pPr>
    </w:p>
    <w:p w14:paraId="47C3930F" w14:textId="32AD0D6E" w:rsidR="00281F77" w:rsidRPr="00867427" w:rsidRDefault="009F687E" w:rsidP="00050AB3">
      <w:pPr>
        <w:pStyle w:val="Odstavekseznama"/>
        <w:numPr>
          <w:ilvl w:val="0"/>
          <w:numId w:val="2"/>
        </w:numPr>
        <w:tabs>
          <w:tab w:val="left" w:pos="284"/>
          <w:tab w:val="left" w:pos="426"/>
        </w:tabs>
        <w:spacing w:line="360" w:lineRule="auto"/>
        <w:ind w:left="0" w:firstLine="0"/>
        <w:jc w:val="both"/>
        <w:rPr>
          <w:rFonts w:ascii="Arial" w:hAnsi="Arial" w:cs="Arial"/>
          <w:color w:val="000000" w:themeColor="text1"/>
        </w:rPr>
      </w:pPr>
      <w:r w:rsidRPr="00867427" w:rsidDel="00281F77">
        <w:rPr>
          <w:rFonts w:ascii="Arial" w:hAnsi="Arial" w:cs="Arial"/>
          <w:color w:val="000000" w:themeColor="text1"/>
        </w:rPr>
        <w:t xml:space="preserve">Koncentracija in zaostrovanje lokalnih </w:t>
      </w:r>
      <w:r w:rsidR="00A75798">
        <w:rPr>
          <w:rFonts w:ascii="Arial" w:hAnsi="Arial" w:cs="Arial"/>
          <w:color w:val="000000" w:themeColor="text1"/>
        </w:rPr>
        <w:t>ter</w:t>
      </w:r>
      <w:r w:rsidRPr="00867427" w:rsidDel="00281F77">
        <w:rPr>
          <w:rFonts w:ascii="Arial" w:hAnsi="Arial" w:cs="Arial"/>
          <w:color w:val="000000" w:themeColor="text1"/>
        </w:rPr>
        <w:t xml:space="preserve"> regionalnih nestabilnosti lahko zaradi </w:t>
      </w:r>
      <w:r w:rsidRPr="006D44CC" w:rsidDel="00281F77">
        <w:rPr>
          <w:rFonts w:ascii="Arial" w:hAnsi="Arial" w:cs="Arial"/>
          <w:color w:val="000000" w:themeColor="text1"/>
        </w:rPr>
        <w:t>konflikt</w:t>
      </w:r>
      <w:r w:rsidR="00A75798" w:rsidRPr="006D44CC">
        <w:rPr>
          <w:rFonts w:ascii="Arial" w:hAnsi="Arial" w:cs="Arial"/>
          <w:color w:val="000000" w:themeColor="text1"/>
        </w:rPr>
        <w:t>a</w:t>
      </w:r>
      <w:r w:rsidRPr="006D44CC" w:rsidDel="00281F77">
        <w:rPr>
          <w:rFonts w:ascii="Arial" w:hAnsi="Arial" w:cs="Arial"/>
          <w:color w:val="000000" w:themeColor="text1"/>
        </w:rPr>
        <w:t xml:space="preserve"> interesov</w:t>
      </w:r>
      <w:r w:rsidRPr="00867427" w:rsidDel="00281F77">
        <w:rPr>
          <w:rFonts w:ascii="Arial" w:hAnsi="Arial" w:cs="Arial"/>
          <w:color w:val="000000" w:themeColor="text1"/>
        </w:rPr>
        <w:t xml:space="preserve"> globalnih centrov moči hitro prerastejo tudi v vojaške demonstracije moči, izzivanja, grožnje, oborožene incidente, obsežnejše spopade in vojne. </w:t>
      </w:r>
      <w:r w:rsidR="00281F77" w:rsidRPr="00867427">
        <w:rPr>
          <w:rFonts w:ascii="Arial" w:hAnsi="Arial" w:cs="Arial"/>
          <w:color w:val="000000" w:themeColor="text1"/>
        </w:rPr>
        <w:t xml:space="preserve">Vojna v Ukrajini je dokaz, da lahko vojaške grožnje in konflikti, ki </w:t>
      </w:r>
      <w:r w:rsidR="00BB7A5C" w:rsidRPr="00867427">
        <w:rPr>
          <w:rFonts w:ascii="Arial" w:hAnsi="Arial" w:cs="Arial"/>
          <w:color w:val="000000" w:themeColor="text1"/>
        </w:rPr>
        <w:t>se začnejo s</w:t>
      </w:r>
      <w:r w:rsidR="00281F77" w:rsidRPr="00867427">
        <w:rPr>
          <w:rFonts w:ascii="Arial" w:hAnsi="Arial" w:cs="Arial"/>
          <w:color w:val="000000" w:themeColor="text1"/>
        </w:rPr>
        <w:t xml:space="preserve"> </w:t>
      </w:r>
      <w:r w:rsidR="00BB7A5C" w:rsidRPr="00867427">
        <w:rPr>
          <w:rFonts w:ascii="Arial" w:hAnsi="Arial" w:cs="Arial"/>
          <w:color w:val="000000" w:themeColor="text1"/>
        </w:rPr>
        <w:t xml:space="preserve">hibridnim delovanjem </w:t>
      </w:r>
      <w:r w:rsidR="00281F77" w:rsidRPr="00867427">
        <w:rPr>
          <w:rFonts w:ascii="Arial" w:hAnsi="Arial" w:cs="Arial"/>
          <w:color w:val="000000" w:themeColor="text1"/>
        </w:rPr>
        <w:t xml:space="preserve">pod pragom vojne, usmerjenim predvsem v spodkopavanje kohezivnosti družbe in stabilnosti države, zelo hitro prerastejo v dolgotrajno in vseobsežno vojno. </w:t>
      </w:r>
    </w:p>
    <w:p w14:paraId="3AFF0A97" w14:textId="77777777" w:rsidR="00F9656E" w:rsidRPr="00867427" w:rsidRDefault="00F9656E" w:rsidP="00AE0CB2">
      <w:pPr>
        <w:pStyle w:val="Odstavekseznama"/>
        <w:tabs>
          <w:tab w:val="left" w:pos="284"/>
          <w:tab w:val="left" w:pos="426"/>
        </w:tabs>
        <w:spacing w:line="360" w:lineRule="auto"/>
        <w:ind w:left="0"/>
        <w:jc w:val="both"/>
        <w:rPr>
          <w:rFonts w:ascii="Arial" w:hAnsi="Arial" w:cs="Arial"/>
          <w:color w:val="000000" w:themeColor="text1"/>
        </w:rPr>
      </w:pPr>
    </w:p>
    <w:p w14:paraId="27E37FF9" w14:textId="05A7BE1C" w:rsidR="00281F77" w:rsidRPr="00867427" w:rsidRDefault="00281F77" w:rsidP="00050AB3">
      <w:pPr>
        <w:pStyle w:val="Odstavekseznama"/>
        <w:numPr>
          <w:ilvl w:val="0"/>
          <w:numId w:val="2"/>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Evro</w:t>
      </w:r>
      <w:r w:rsidR="00A75798">
        <w:rPr>
          <w:rFonts w:ascii="Arial" w:hAnsi="Arial" w:cs="Arial"/>
          <w:color w:val="000000" w:themeColor="text1"/>
        </w:rPr>
        <w:t>-</w:t>
      </w:r>
      <w:r w:rsidRPr="00867427">
        <w:rPr>
          <w:rFonts w:ascii="Arial" w:hAnsi="Arial" w:cs="Arial"/>
          <w:color w:val="000000" w:themeColor="text1"/>
        </w:rPr>
        <w:t>atlantski prostor</w:t>
      </w:r>
      <w:r w:rsidR="00BB7A5C" w:rsidRPr="00867427">
        <w:rPr>
          <w:rFonts w:ascii="Arial" w:hAnsi="Arial" w:cs="Arial"/>
          <w:color w:val="000000" w:themeColor="text1"/>
        </w:rPr>
        <w:t xml:space="preserve"> in </w:t>
      </w:r>
      <w:r w:rsidR="008E7055" w:rsidRPr="00867427">
        <w:rPr>
          <w:rFonts w:ascii="Arial" w:hAnsi="Arial" w:cs="Arial"/>
          <w:color w:val="000000" w:themeColor="text1"/>
        </w:rPr>
        <w:t>prostor</w:t>
      </w:r>
      <w:r w:rsidR="00BB7A5C" w:rsidRPr="00867427">
        <w:rPr>
          <w:rFonts w:ascii="Arial" w:hAnsi="Arial" w:cs="Arial"/>
          <w:color w:val="000000" w:themeColor="text1"/>
        </w:rPr>
        <w:t xml:space="preserve"> E</w:t>
      </w:r>
      <w:r w:rsidR="0036137B">
        <w:rPr>
          <w:rFonts w:ascii="Arial" w:hAnsi="Arial" w:cs="Arial"/>
          <w:color w:val="000000" w:themeColor="text1"/>
        </w:rPr>
        <w:t>vropske unije</w:t>
      </w:r>
      <w:r w:rsidRPr="00867427">
        <w:rPr>
          <w:rFonts w:ascii="Arial" w:hAnsi="Arial" w:cs="Arial"/>
          <w:color w:val="000000" w:themeColor="text1"/>
        </w:rPr>
        <w:t xml:space="preserve"> je postal varnostno </w:t>
      </w:r>
      <w:r w:rsidR="00293721" w:rsidRPr="00867427">
        <w:rPr>
          <w:rFonts w:ascii="Arial" w:hAnsi="Arial" w:cs="Arial"/>
          <w:color w:val="000000" w:themeColor="text1"/>
        </w:rPr>
        <w:t xml:space="preserve">še </w:t>
      </w:r>
      <w:r w:rsidRPr="00867427">
        <w:rPr>
          <w:rFonts w:ascii="Arial" w:hAnsi="Arial" w:cs="Arial"/>
          <w:color w:val="000000" w:themeColor="text1"/>
        </w:rPr>
        <w:t>bolj občutljiv in tudi ogrožen. Odnosi agresivn</w:t>
      </w:r>
      <w:r w:rsidR="0094182C" w:rsidRPr="00867427">
        <w:rPr>
          <w:rFonts w:ascii="Arial" w:hAnsi="Arial" w:cs="Arial"/>
          <w:color w:val="000000" w:themeColor="text1"/>
        </w:rPr>
        <w:t>ih</w:t>
      </w:r>
      <w:r w:rsidRPr="00867427">
        <w:rPr>
          <w:rFonts w:ascii="Arial" w:hAnsi="Arial" w:cs="Arial"/>
          <w:color w:val="000000" w:themeColor="text1"/>
        </w:rPr>
        <w:t xml:space="preserve"> in tekmovaln</w:t>
      </w:r>
      <w:r w:rsidR="0094182C" w:rsidRPr="00867427">
        <w:rPr>
          <w:rFonts w:ascii="Arial" w:hAnsi="Arial" w:cs="Arial"/>
          <w:color w:val="000000" w:themeColor="text1"/>
        </w:rPr>
        <w:t>ih</w:t>
      </w:r>
      <w:r w:rsidRPr="00867427">
        <w:rPr>
          <w:rFonts w:ascii="Arial" w:hAnsi="Arial" w:cs="Arial"/>
          <w:color w:val="000000" w:themeColor="text1"/>
        </w:rPr>
        <w:t xml:space="preserve"> </w:t>
      </w:r>
      <w:r w:rsidR="0094182C" w:rsidRPr="00867427">
        <w:rPr>
          <w:rFonts w:ascii="Arial" w:hAnsi="Arial" w:cs="Arial"/>
          <w:color w:val="000000" w:themeColor="text1"/>
        </w:rPr>
        <w:t>držav do Nata</w:t>
      </w:r>
      <w:r w:rsidRPr="00867427">
        <w:rPr>
          <w:rFonts w:ascii="Arial" w:hAnsi="Arial" w:cs="Arial"/>
          <w:color w:val="000000" w:themeColor="text1"/>
        </w:rPr>
        <w:t xml:space="preserve"> in E</w:t>
      </w:r>
      <w:r w:rsidR="0036137B">
        <w:rPr>
          <w:rFonts w:ascii="Arial" w:hAnsi="Arial" w:cs="Arial"/>
          <w:color w:val="000000" w:themeColor="text1"/>
        </w:rPr>
        <w:t>vropske unije</w:t>
      </w:r>
      <w:r w:rsidRPr="00867427">
        <w:rPr>
          <w:rFonts w:ascii="Arial" w:hAnsi="Arial" w:cs="Arial"/>
          <w:color w:val="000000" w:themeColor="text1"/>
        </w:rPr>
        <w:t xml:space="preserve"> bodo v prihodnjih letih ključni za razumevanje </w:t>
      </w:r>
      <w:r w:rsidR="000667E3" w:rsidRPr="00867427">
        <w:rPr>
          <w:rFonts w:ascii="Arial" w:hAnsi="Arial" w:cs="Arial"/>
          <w:color w:val="000000" w:themeColor="text1"/>
        </w:rPr>
        <w:t xml:space="preserve">in stanje </w:t>
      </w:r>
      <w:r w:rsidRPr="00867427">
        <w:rPr>
          <w:rFonts w:ascii="Arial" w:hAnsi="Arial" w:cs="Arial"/>
          <w:color w:val="000000" w:themeColor="text1"/>
        </w:rPr>
        <w:t>globalnega strateškega konteksta. V</w:t>
      </w:r>
      <w:r w:rsidR="009F687E" w:rsidRPr="00867427">
        <w:rPr>
          <w:rFonts w:ascii="Arial" w:hAnsi="Arial" w:cs="Arial"/>
          <w:color w:val="000000" w:themeColor="text1"/>
        </w:rPr>
        <w:t xml:space="preserve"> svet</w:t>
      </w:r>
      <w:r w:rsidRPr="00867427">
        <w:rPr>
          <w:rFonts w:ascii="Arial" w:hAnsi="Arial" w:cs="Arial"/>
          <w:color w:val="000000" w:themeColor="text1"/>
        </w:rPr>
        <w:t>u</w:t>
      </w:r>
      <w:r w:rsidR="009F687E" w:rsidRPr="00867427">
        <w:rPr>
          <w:rFonts w:ascii="Arial" w:hAnsi="Arial" w:cs="Arial"/>
          <w:color w:val="000000" w:themeColor="text1"/>
        </w:rPr>
        <w:t xml:space="preserve"> konkurenčnih velikih sil</w:t>
      </w:r>
      <w:r w:rsidRPr="00867427">
        <w:rPr>
          <w:rFonts w:ascii="Arial" w:hAnsi="Arial" w:cs="Arial"/>
          <w:color w:val="000000" w:themeColor="text1"/>
        </w:rPr>
        <w:t xml:space="preserve"> si nedemokratične </w:t>
      </w:r>
      <w:r w:rsidR="009F687E" w:rsidRPr="00867427">
        <w:rPr>
          <w:rFonts w:ascii="Arial" w:hAnsi="Arial" w:cs="Arial"/>
          <w:color w:val="000000" w:themeColor="text1"/>
        </w:rPr>
        <w:t>države z agresivno zunanjepolitično agendo vztrajno prizadev</w:t>
      </w:r>
      <w:r w:rsidRPr="00867427">
        <w:rPr>
          <w:rFonts w:ascii="Arial" w:hAnsi="Arial" w:cs="Arial"/>
          <w:color w:val="000000" w:themeColor="text1"/>
        </w:rPr>
        <w:t>ajo</w:t>
      </w:r>
      <w:r w:rsidR="009F687E" w:rsidRPr="00867427">
        <w:rPr>
          <w:rFonts w:ascii="Arial" w:hAnsi="Arial" w:cs="Arial"/>
          <w:color w:val="000000" w:themeColor="text1"/>
        </w:rPr>
        <w:t xml:space="preserve"> razširiti svojo moč in vpliv, tudi na vojaškem področju. </w:t>
      </w:r>
      <w:r w:rsidRPr="00867427" w:rsidDel="00281F77">
        <w:rPr>
          <w:rFonts w:ascii="Arial" w:hAnsi="Arial" w:cs="Arial"/>
          <w:color w:val="000000" w:themeColor="text1"/>
        </w:rPr>
        <w:t xml:space="preserve">Strateška </w:t>
      </w:r>
      <w:r w:rsidRPr="00867427">
        <w:rPr>
          <w:rFonts w:ascii="Arial" w:hAnsi="Arial" w:cs="Arial"/>
          <w:color w:val="000000" w:themeColor="text1"/>
        </w:rPr>
        <w:t xml:space="preserve">vojaška </w:t>
      </w:r>
      <w:r w:rsidRPr="00867427" w:rsidDel="00281F77">
        <w:rPr>
          <w:rFonts w:ascii="Arial" w:hAnsi="Arial" w:cs="Arial"/>
          <w:color w:val="000000" w:themeColor="text1"/>
        </w:rPr>
        <w:t>tekmovalnost se pojavlja tudi pri obvladovanju</w:t>
      </w:r>
      <w:r w:rsidR="0045383D" w:rsidRPr="00867427">
        <w:rPr>
          <w:rFonts w:ascii="Arial" w:hAnsi="Arial" w:cs="Arial"/>
          <w:color w:val="000000" w:themeColor="text1"/>
        </w:rPr>
        <w:t xml:space="preserve"> strateških prometnih poti,</w:t>
      </w:r>
      <w:r w:rsidRPr="00867427" w:rsidDel="00281F77">
        <w:rPr>
          <w:rFonts w:ascii="Arial" w:hAnsi="Arial" w:cs="Arial"/>
          <w:color w:val="000000" w:themeColor="text1"/>
        </w:rPr>
        <w:t xml:space="preserve"> kibernetskega in informacijskega prostora ter kognitivnega vidika, </w:t>
      </w:r>
      <w:r w:rsidR="00ED441B" w:rsidRPr="00867427">
        <w:rPr>
          <w:rFonts w:ascii="Arial" w:hAnsi="Arial" w:cs="Arial"/>
          <w:color w:val="000000" w:themeColor="text1"/>
        </w:rPr>
        <w:t xml:space="preserve">prelomnih tehnologij </w:t>
      </w:r>
      <w:r w:rsidRPr="00867427" w:rsidDel="00281F77">
        <w:rPr>
          <w:rFonts w:ascii="Arial" w:hAnsi="Arial" w:cs="Arial"/>
          <w:color w:val="000000" w:themeColor="text1"/>
        </w:rPr>
        <w:t>in vesolja.</w:t>
      </w:r>
      <w:r w:rsidRPr="00867427">
        <w:rPr>
          <w:rFonts w:ascii="Arial" w:hAnsi="Arial" w:cs="Arial"/>
          <w:color w:val="000000" w:themeColor="text1"/>
        </w:rPr>
        <w:t xml:space="preserve"> V takem spremenljivem mednarodnem varnostnem okolju so lahko interesi in cilji R</w:t>
      </w:r>
      <w:r w:rsidR="00D35F3C">
        <w:rPr>
          <w:rFonts w:ascii="Arial" w:hAnsi="Arial" w:cs="Arial"/>
          <w:color w:val="000000" w:themeColor="text1"/>
        </w:rPr>
        <w:t xml:space="preserve">epublike </w:t>
      </w:r>
      <w:r w:rsidRPr="00867427">
        <w:rPr>
          <w:rFonts w:ascii="Arial" w:hAnsi="Arial" w:cs="Arial"/>
          <w:color w:val="000000" w:themeColor="text1"/>
        </w:rPr>
        <w:t>S</w:t>
      </w:r>
      <w:r w:rsidR="00D35F3C">
        <w:rPr>
          <w:rFonts w:ascii="Arial" w:hAnsi="Arial" w:cs="Arial"/>
          <w:color w:val="000000" w:themeColor="text1"/>
        </w:rPr>
        <w:t>lovenije</w:t>
      </w:r>
      <w:r w:rsidRPr="00867427">
        <w:rPr>
          <w:rFonts w:ascii="Arial" w:hAnsi="Arial" w:cs="Arial"/>
          <w:color w:val="000000" w:themeColor="text1"/>
        </w:rPr>
        <w:t xml:space="preserve"> tudi vojaško ogroženi.</w:t>
      </w:r>
    </w:p>
    <w:p w14:paraId="4A0B8C79" w14:textId="77777777" w:rsidR="00EB4AFE" w:rsidRPr="00867427" w:rsidRDefault="00EB4AFE" w:rsidP="00AE0CB2">
      <w:pPr>
        <w:pStyle w:val="Odstavekseznama"/>
        <w:tabs>
          <w:tab w:val="left" w:pos="284"/>
          <w:tab w:val="left" w:pos="426"/>
        </w:tabs>
        <w:spacing w:line="360" w:lineRule="auto"/>
        <w:ind w:left="0"/>
        <w:jc w:val="both"/>
        <w:rPr>
          <w:rFonts w:ascii="Arial" w:hAnsi="Arial" w:cs="Arial"/>
          <w:color w:val="000000" w:themeColor="text1"/>
        </w:rPr>
      </w:pPr>
    </w:p>
    <w:p w14:paraId="3AFF0A9A" w14:textId="4F94D29A" w:rsidR="00F9656E" w:rsidRPr="00867427" w:rsidRDefault="009F687E" w:rsidP="00050AB3">
      <w:pPr>
        <w:pStyle w:val="Odstavekseznama"/>
        <w:numPr>
          <w:ilvl w:val="0"/>
          <w:numId w:val="2"/>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Sodobne </w:t>
      </w:r>
      <w:r w:rsidR="00281F77" w:rsidRPr="00867427">
        <w:rPr>
          <w:rFonts w:ascii="Arial" w:hAnsi="Arial" w:cs="Arial"/>
          <w:color w:val="000000" w:themeColor="text1"/>
        </w:rPr>
        <w:t xml:space="preserve">vojaške </w:t>
      </w:r>
      <w:r w:rsidRPr="00867427">
        <w:rPr>
          <w:rFonts w:ascii="Arial" w:hAnsi="Arial" w:cs="Arial"/>
          <w:color w:val="000000" w:themeColor="text1"/>
        </w:rPr>
        <w:t xml:space="preserve">grožnje </w:t>
      </w:r>
      <w:r w:rsidR="00281F77" w:rsidRPr="00867427">
        <w:rPr>
          <w:rFonts w:ascii="Arial" w:hAnsi="Arial" w:cs="Arial"/>
          <w:color w:val="000000" w:themeColor="text1"/>
        </w:rPr>
        <w:t>se n</w:t>
      </w:r>
      <w:r w:rsidRPr="00867427">
        <w:rPr>
          <w:rFonts w:ascii="Arial" w:hAnsi="Arial" w:cs="Arial"/>
          <w:color w:val="000000" w:themeColor="text1"/>
        </w:rPr>
        <w:t xml:space="preserve">e pojavljajo </w:t>
      </w:r>
      <w:r w:rsidR="00A75798">
        <w:rPr>
          <w:rFonts w:ascii="Arial" w:hAnsi="Arial" w:cs="Arial"/>
          <w:color w:val="000000" w:themeColor="text1"/>
        </w:rPr>
        <w:t>le</w:t>
      </w:r>
      <w:r w:rsidR="00A75798" w:rsidRPr="00867427">
        <w:rPr>
          <w:rFonts w:ascii="Arial" w:hAnsi="Arial" w:cs="Arial"/>
          <w:color w:val="000000" w:themeColor="text1"/>
        </w:rPr>
        <w:t xml:space="preserve"> </w:t>
      </w:r>
      <w:r w:rsidRPr="00867427">
        <w:rPr>
          <w:rFonts w:ascii="Arial" w:hAnsi="Arial" w:cs="Arial"/>
          <w:color w:val="000000" w:themeColor="text1"/>
        </w:rPr>
        <w:t xml:space="preserve">iz fizične dimenzije, temveč tudi iz drugih dimenzij in domen, pri čemer se uporablja kombinacija mehkega </w:t>
      </w:r>
      <w:r w:rsidR="00A75798">
        <w:rPr>
          <w:rFonts w:ascii="Arial" w:hAnsi="Arial" w:cs="Arial"/>
          <w:color w:val="000000" w:themeColor="text1"/>
        </w:rPr>
        <w:t>ter</w:t>
      </w:r>
      <w:r w:rsidRPr="00867427">
        <w:rPr>
          <w:rFonts w:ascii="Arial" w:hAnsi="Arial" w:cs="Arial"/>
          <w:color w:val="000000" w:themeColor="text1"/>
        </w:rPr>
        <w:t xml:space="preserve"> trdega pristopa in delovanja. </w:t>
      </w:r>
    </w:p>
    <w:p w14:paraId="3AFF0A9B" w14:textId="77777777" w:rsidR="00F9656E" w:rsidRPr="00867427" w:rsidRDefault="00F9656E" w:rsidP="00AE0CB2">
      <w:pPr>
        <w:pStyle w:val="Odstavekseznama"/>
        <w:tabs>
          <w:tab w:val="left" w:pos="284"/>
          <w:tab w:val="left" w:pos="426"/>
        </w:tabs>
        <w:spacing w:line="360" w:lineRule="auto"/>
        <w:ind w:left="0"/>
        <w:jc w:val="both"/>
        <w:rPr>
          <w:rFonts w:ascii="Arial" w:hAnsi="Arial" w:cs="Arial"/>
          <w:color w:val="000000" w:themeColor="text1"/>
        </w:rPr>
      </w:pPr>
    </w:p>
    <w:p w14:paraId="3AFF0A9D" w14:textId="4EF45192" w:rsidR="00F9656E" w:rsidRPr="00867427" w:rsidRDefault="009F687E" w:rsidP="00050AB3">
      <w:pPr>
        <w:pStyle w:val="Odstavekseznama"/>
        <w:numPr>
          <w:ilvl w:val="0"/>
          <w:numId w:val="2"/>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Odvračanje s konvencionalnimi in jedrskimi silami v evro</w:t>
      </w:r>
      <w:r w:rsidR="00A75798">
        <w:rPr>
          <w:rFonts w:ascii="Arial" w:hAnsi="Arial" w:cs="Arial"/>
          <w:color w:val="000000" w:themeColor="text1"/>
        </w:rPr>
        <w:t>-</w:t>
      </w:r>
      <w:r w:rsidRPr="00867427">
        <w:rPr>
          <w:rFonts w:ascii="Arial" w:hAnsi="Arial" w:cs="Arial"/>
          <w:color w:val="000000" w:themeColor="text1"/>
        </w:rPr>
        <w:t xml:space="preserve">atlantskem prostoru še vedno zagotavlja vojaško ravnovesje in varnost. Delovanje pod pragom vojne, s težiščem na hibridnem delovanju, lahko to ravnovesje </w:t>
      </w:r>
      <w:r w:rsidR="00A75798" w:rsidRPr="00867427">
        <w:rPr>
          <w:rFonts w:ascii="Arial" w:hAnsi="Arial" w:cs="Arial"/>
          <w:color w:val="000000" w:themeColor="text1"/>
        </w:rPr>
        <w:t xml:space="preserve">poruši </w:t>
      </w:r>
      <w:r w:rsidRPr="00867427">
        <w:rPr>
          <w:rFonts w:ascii="Arial" w:hAnsi="Arial" w:cs="Arial"/>
          <w:color w:val="000000" w:themeColor="text1"/>
        </w:rPr>
        <w:t xml:space="preserve">in neposredno ogrozi mir, varnost in stabilnost v Evropi. Pri tem obstaja </w:t>
      </w:r>
      <w:r w:rsidR="00152A7C">
        <w:rPr>
          <w:rFonts w:ascii="Arial" w:hAnsi="Arial" w:cs="Arial"/>
          <w:color w:val="000000" w:themeColor="text1"/>
        </w:rPr>
        <w:t xml:space="preserve">stalni trend </w:t>
      </w:r>
      <w:r w:rsidR="00152A7C" w:rsidRPr="00867427">
        <w:rPr>
          <w:rFonts w:ascii="Arial" w:hAnsi="Arial" w:cs="Arial"/>
          <w:color w:val="000000" w:themeColor="text1"/>
        </w:rPr>
        <w:t>naraščanj</w:t>
      </w:r>
      <w:r w:rsidR="00152A7C">
        <w:rPr>
          <w:rFonts w:ascii="Arial" w:hAnsi="Arial" w:cs="Arial"/>
          <w:color w:val="000000" w:themeColor="text1"/>
        </w:rPr>
        <w:t>a</w:t>
      </w:r>
      <w:r w:rsidRPr="00867427">
        <w:rPr>
          <w:rFonts w:ascii="Arial" w:hAnsi="Arial" w:cs="Arial"/>
          <w:color w:val="000000" w:themeColor="text1"/>
        </w:rPr>
        <w:t xml:space="preserve"> </w:t>
      </w:r>
      <w:r w:rsidR="00A75798">
        <w:rPr>
          <w:rFonts w:ascii="Arial" w:hAnsi="Arial" w:cs="Arial"/>
          <w:color w:val="000000" w:themeColor="text1"/>
        </w:rPr>
        <w:t>takega</w:t>
      </w:r>
      <w:r w:rsidR="00A75798" w:rsidRPr="00867427">
        <w:rPr>
          <w:rFonts w:ascii="Arial" w:hAnsi="Arial" w:cs="Arial"/>
          <w:color w:val="000000" w:themeColor="text1"/>
        </w:rPr>
        <w:t xml:space="preserve"> </w:t>
      </w:r>
      <w:r w:rsidRPr="00867427">
        <w:rPr>
          <w:rFonts w:ascii="Arial" w:hAnsi="Arial" w:cs="Arial"/>
          <w:color w:val="000000" w:themeColor="text1"/>
        </w:rPr>
        <w:t>vojaškega ogrožanja</w:t>
      </w:r>
      <w:r w:rsidR="00BB7A5C" w:rsidRPr="00867427">
        <w:rPr>
          <w:rFonts w:ascii="Arial" w:hAnsi="Arial" w:cs="Arial"/>
          <w:color w:val="000000" w:themeColor="text1"/>
        </w:rPr>
        <w:t>.</w:t>
      </w:r>
    </w:p>
    <w:p w14:paraId="637AE66A" w14:textId="13314826" w:rsidR="007A29D9" w:rsidRPr="00867427" w:rsidRDefault="007A29D9" w:rsidP="00AE0CB2">
      <w:pPr>
        <w:pStyle w:val="Odstavekseznama"/>
        <w:tabs>
          <w:tab w:val="left" w:pos="284"/>
          <w:tab w:val="left" w:pos="426"/>
        </w:tabs>
        <w:spacing w:line="360" w:lineRule="auto"/>
        <w:ind w:left="0"/>
        <w:jc w:val="both"/>
        <w:rPr>
          <w:rFonts w:ascii="Arial" w:hAnsi="Arial" w:cs="Arial"/>
          <w:color w:val="000000" w:themeColor="text1"/>
        </w:rPr>
      </w:pPr>
    </w:p>
    <w:p w14:paraId="3AFF0A9E" w14:textId="70F4E09F" w:rsidR="00F9656E" w:rsidRPr="00867427" w:rsidRDefault="009F687E" w:rsidP="00050AB3">
      <w:pPr>
        <w:pStyle w:val="Odstavekseznama"/>
        <w:numPr>
          <w:ilvl w:val="0"/>
          <w:numId w:val="2"/>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Z usklajeno uporabo vojaških, paravojaških in nevojaških zmogljivosti, dezinformacij, propagande in vzbujanjem negotovosti lahko nasprotniki vplivajo na slabitev demokratičnih vrednot, </w:t>
      </w:r>
      <w:r w:rsidR="00281F77" w:rsidRPr="00867427">
        <w:rPr>
          <w:rFonts w:ascii="Arial" w:hAnsi="Arial" w:cs="Arial"/>
          <w:color w:val="000000" w:themeColor="text1"/>
        </w:rPr>
        <w:t xml:space="preserve">destabilizirajo uveljavljen </w:t>
      </w:r>
      <w:r w:rsidRPr="00867427">
        <w:rPr>
          <w:rFonts w:ascii="Arial" w:hAnsi="Arial" w:cs="Arial"/>
          <w:color w:val="000000" w:themeColor="text1"/>
        </w:rPr>
        <w:t>način življenja zahodnih družb, spodkopava</w:t>
      </w:r>
      <w:r w:rsidR="00281F77" w:rsidRPr="00867427">
        <w:rPr>
          <w:rFonts w:ascii="Arial" w:hAnsi="Arial" w:cs="Arial"/>
          <w:color w:val="000000" w:themeColor="text1"/>
        </w:rPr>
        <w:t>jo</w:t>
      </w:r>
      <w:r w:rsidRPr="00867427">
        <w:rPr>
          <w:rFonts w:ascii="Arial" w:hAnsi="Arial" w:cs="Arial"/>
          <w:color w:val="000000" w:themeColor="text1"/>
        </w:rPr>
        <w:t xml:space="preserve"> zaupanj</w:t>
      </w:r>
      <w:r w:rsidR="00281F77" w:rsidRPr="00867427">
        <w:rPr>
          <w:rFonts w:ascii="Arial" w:hAnsi="Arial" w:cs="Arial"/>
          <w:color w:val="000000" w:themeColor="text1"/>
        </w:rPr>
        <w:t>e</w:t>
      </w:r>
      <w:r w:rsidRPr="00867427">
        <w:rPr>
          <w:rFonts w:ascii="Arial" w:hAnsi="Arial" w:cs="Arial"/>
          <w:color w:val="000000" w:themeColor="text1"/>
        </w:rPr>
        <w:t xml:space="preserve"> v vladavino prava in uradn</w:t>
      </w:r>
      <w:r w:rsidR="00281F77" w:rsidRPr="00867427">
        <w:rPr>
          <w:rFonts w:ascii="Arial" w:hAnsi="Arial" w:cs="Arial"/>
          <w:color w:val="000000" w:themeColor="text1"/>
        </w:rPr>
        <w:t>e</w:t>
      </w:r>
      <w:r w:rsidRPr="00867427">
        <w:rPr>
          <w:rFonts w:ascii="Arial" w:hAnsi="Arial" w:cs="Arial"/>
          <w:color w:val="000000" w:themeColor="text1"/>
        </w:rPr>
        <w:t xml:space="preserve"> institucij</w:t>
      </w:r>
      <w:r w:rsidR="00281F77" w:rsidRPr="00867427">
        <w:rPr>
          <w:rFonts w:ascii="Arial" w:hAnsi="Arial" w:cs="Arial"/>
          <w:color w:val="000000" w:themeColor="text1"/>
        </w:rPr>
        <w:t>e</w:t>
      </w:r>
      <w:r w:rsidRPr="00867427">
        <w:rPr>
          <w:rFonts w:ascii="Arial" w:hAnsi="Arial" w:cs="Arial"/>
          <w:color w:val="000000" w:themeColor="text1"/>
        </w:rPr>
        <w:t xml:space="preserve"> držav</w:t>
      </w:r>
      <w:r w:rsidR="00281F77" w:rsidRPr="00867427">
        <w:rPr>
          <w:rFonts w:ascii="Arial" w:hAnsi="Arial" w:cs="Arial"/>
          <w:color w:val="000000" w:themeColor="text1"/>
        </w:rPr>
        <w:t>e, destabilizirajo demokratično urejene sisteme,</w:t>
      </w:r>
      <w:r w:rsidR="007A29D9" w:rsidRPr="00867427">
        <w:rPr>
          <w:rFonts w:ascii="Arial" w:hAnsi="Arial" w:cs="Arial"/>
          <w:color w:val="000000" w:themeColor="text1"/>
        </w:rPr>
        <w:t xml:space="preserve"> </w:t>
      </w:r>
      <w:r w:rsidRPr="00867427">
        <w:rPr>
          <w:rFonts w:ascii="Arial" w:hAnsi="Arial" w:cs="Arial"/>
          <w:color w:val="000000" w:themeColor="text1"/>
        </w:rPr>
        <w:t>omej</w:t>
      </w:r>
      <w:r w:rsidR="00281F77" w:rsidRPr="00867427">
        <w:rPr>
          <w:rFonts w:ascii="Arial" w:hAnsi="Arial" w:cs="Arial"/>
          <w:color w:val="000000" w:themeColor="text1"/>
        </w:rPr>
        <w:t>ujejo</w:t>
      </w:r>
      <w:r w:rsidRPr="00867427">
        <w:rPr>
          <w:rFonts w:ascii="Arial" w:hAnsi="Arial" w:cs="Arial"/>
          <w:color w:val="000000" w:themeColor="text1"/>
        </w:rPr>
        <w:t xml:space="preserve"> dostop do skupnih dobrin, </w:t>
      </w:r>
      <w:r w:rsidR="00281F77" w:rsidRPr="00867427">
        <w:rPr>
          <w:rFonts w:ascii="Arial" w:hAnsi="Arial" w:cs="Arial"/>
          <w:color w:val="000000" w:themeColor="text1"/>
        </w:rPr>
        <w:t xml:space="preserve">motijo ali </w:t>
      </w:r>
      <w:r w:rsidR="00281F77" w:rsidRPr="00867427">
        <w:rPr>
          <w:rFonts w:ascii="Arial" w:hAnsi="Arial" w:cs="Arial"/>
          <w:color w:val="000000" w:themeColor="text1"/>
        </w:rPr>
        <w:lastRenderedPageBreak/>
        <w:t xml:space="preserve">onemogočajo delovanje </w:t>
      </w:r>
      <w:r w:rsidRPr="00867427">
        <w:rPr>
          <w:rFonts w:ascii="Arial" w:hAnsi="Arial" w:cs="Arial"/>
          <w:color w:val="000000" w:themeColor="text1"/>
        </w:rPr>
        <w:t>kritičn</w:t>
      </w:r>
      <w:r w:rsidR="00281F77" w:rsidRPr="00867427">
        <w:rPr>
          <w:rFonts w:ascii="Arial" w:hAnsi="Arial" w:cs="Arial"/>
          <w:color w:val="000000" w:themeColor="text1"/>
        </w:rPr>
        <w:t>e</w:t>
      </w:r>
      <w:r w:rsidRPr="00867427">
        <w:rPr>
          <w:rFonts w:ascii="Arial" w:hAnsi="Arial" w:cs="Arial"/>
          <w:color w:val="000000" w:themeColor="text1"/>
        </w:rPr>
        <w:t xml:space="preserve"> infrastruktur</w:t>
      </w:r>
      <w:r w:rsidR="00281F77" w:rsidRPr="00867427">
        <w:rPr>
          <w:rFonts w:ascii="Arial" w:hAnsi="Arial" w:cs="Arial"/>
          <w:color w:val="000000" w:themeColor="text1"/>
        </w:rPr>
        <w:t>e</w:t>
      </w:r>
      <w:r w:rsidR="00A75798">
        <w:rPr>
          <w:rFonts w:ascii="Arial" w:hAnsi="Arial" w:cs="Arial"/>
          <w:color w:val="000000" w:themeColor="text1"/>
        </w:rPr>
        <w:t xml:space="preserve"> in</w:t>
      </w:r>
      <w:r w:rsidRPr="00867427">
        <w:rPr>
          <w:rFonts w:ascii="Arial" w:hAnsi="Arial" w:cs="Arial"/>
          <w:color w:val="000000" w:themeColor="text1"/>
        </w:rPr>
        <w:t xml:space="preserve"> </w:t>
      </w:r>
      <w:r w:rsidR="00281F77" w:rsidRPr="00867427">
        <w:rPr>
          <w:rFonts w:ascii="Arial" w:hAnsi="Arial" w:cs="Arial"/>
          <w:color w:val="000000" w:themeColor="text1"/>
        </w:rPr>
        <w:t xml:space="preserve">spodbujajo </w:t>
      </w:r>
      <w:r w:rsidR="00A75798">
        <w:rPr>
          <w:rFonts w:ascii="Arial" w:hAnsi="Arial" w:cs="Arial"/>
          <w:color w:val="000000" w:themeColor="text1"/>
        </w:rPr>
        <w:t>ter</w:t>
      </w:r>
      <w:r w:rsidR="00281F77" w:rsidRPr="00867427">
        <w:rPr>
          <w:rFonts w:ascii="Arial" w:hAnsi="Arial" w:cs="Arial"/>
          <w:color w:val="000000" w:themeColor="text1"/>
        </w:rPr>
        <w:t xml:space="preserve"> usmerjajo </w:t>
      </w:r>
      <w:r w:rsidRPr="00867427">
        <w:rPr>
          <w:rFonts w:ascii="Arial" w:hAnsi="Arial" w:cs="Arial"/>
          <w:color w:val="000000" w:themeColor="text1"/>
        </w:rPr>
        <w:t>množične nezakonite migracije</w:t>
      </w:r>
      <w:r w:rsidR="00281F77" w:rsidRPr="00867427">
        <w:rPr>
          <w:rFonts w:ascii="Arial" w:hAnsi="Arial" w:cs="Arial"/>
          <w:color w:val="000000" w:themeColor="text1"/>
        </w:rPr>
        <w:t>.</w:t>
      </w:r>
      <w:r w:rsidRPr="00867427">
        <w:rPr>
          <w:rFonts w:ascii="Arial" w:hAnsi="Arial" w:cs="Arial"/>
          <w:color w:val="000000" w:themeColor="text1"/>
        </w:rPr>
        <w:t xml:space="preserve"> Navedeno se lahko stopnjuje tudi s privatizacijo nasilja v obliki </w:t>
      </w:r>
      <w:r w:rsidR="00281F77" w:rsidRPr="00867427">
        <w:rPr>
          <w:rFonts w:ascii="Arial" w:hAnsi="Arial" w:cs="Arial"/>
          <w:color w:val="000000" w:themeColor="text1"/>
        </w:rPr>
        <w:t xml:space="preserve">zlorabe </w:t>
      </w:r>
      <w:r w:rsidRPr="00867427">
        <w:rPr>
          <w:rFonts w:ascii="Arial" w:hAnsi="Arial" w:cs="Arial"/>
          <w:color w:val="000000" w:themeColor="text1"/>
        </w:rPr>
        <w:t xml:space="preserve">zasebnih vojaških podjetij, plačancev ipd. Nepričakovano </w:t>
      </w:r>
      <w:r w:rsidR="00281F77" w:rsidRPr="00867427">
        <w:rPr>
          <w:rFonts w:ascii="Arial" w:hAnsi="Arial" w:cs="Arial"/>
          <w:color w:val="000000" w:themeColor="text1"/>
        </w:rPr>
        <w:t xml:space="preserve">ali zavestno povzročeno </w:t>
      </w:r>
      <w:r w:rsidRPr="00867427">
        <w:rPr>
          <w:rFonts w:ascii="Arial" w:hAnsi="Arial" w:cs="Arial"/>
          <w:color w:val="000000" w:themeColor="text1"/>
        </w:rPr>
        <w:t>součinkovanje več groženj z izjemnimi negativnimi učinki lahko privede do strateških šokov</w:t>
      </w:r>
      <w:r w:rsidR="000667E3" w:rsidRPr="00867427">
        <w:rPr>
          <w:rFonts w:ascii="Arial" w:hAnsi="Arial" w:cs="Arial"/>
          <w:color w:val="000000" w:themeColor="text1"/>
        </w:rPr>
        <w:t xml:space="preserve"> in vojn</w:t>
      </w:r>
      <w:r w:rsidRPr="00867427">
        <w:rPr>
          <w:rFonts w:ascii="Arial" w:hAnsi="Arial" w:cs="Arial"/>
          <w:color w:val="000000" w:themeColor="text1"/>
        </w:rPr>
        <w:t xml:space="preserve">. </w:t>
      </w:r>
    </w:p>
    <w:p w14:paraId="3AFF0A9F" w14:textId="77777777" w:rsidR="00F9656E" w:rsidRPr="00867427" w:rsidRDefault="00F9656E" w:rsidP="00AE0CB2">
      <w:pPr>
        <w:pStyle w:val="Odstavekseznama"/>
        <w:tabs>
          <w:tab w:val="left" w:pos="284"/>
          <w:tab w:val="left" w:pos="426"/>
        </w:tabs>
        <w:spacing w:line="360" w:lineRule="auto"/>
        <w:ind w:left="0"/>
        <w:jc w:val="both"/>
        <w:rPr>
          <w:rFonts w:ascii="Arial" w:hAnsi="Arial" w:cs="Arial"/>
          <w:color w:val="000000" w:themeColor="text1"/>
        </w:rPr>
      </w:pPr>
    </w:p>
    <w:p w14:paraId="7EFB8AAD" w14:textId="41E3DA9B" w:rsidR="00281F77" w:rsidRPr="00867427" w:rsidRDefault="009F687E" w:rsidP="00050AB3">
      <w:pPr>
        <w:pStyle w:val="Odstavekseznama"/>
        <w:numPr>
          <w:ilvl w:val="0"/>
          <w:numId w:val="2"/>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Razvoj novih </w:t>
      </w:r>
      <w:r w:rsidR="00293721" w:rsidRPr="00867427">
        <w:rPr>
          <w:rFonts w:ascii="Arial" w:hAnsi="Arial" w:cs="Arial"/>
          <w:color w:val="000000" w:themeColor="text1"/>
        </w:rPr>
        <w:t xml:space="preserve">in prelomnih </w:t>
      </w:r>
      <w:r w:rsidRPr="00867427">
        <w:rPr>
          <w:rFonts w:ascii="Arial" w:hAnsi="Arial" w:cs="Arial"/>
          <w:color w:val="000000" w:themeColor="text1"/>
        </w:rPr>
        <w:t>tehnologij na področj</w:t>
      </w:r>
      <w:r w:rsidR="009C39EF" w:rsidRPr="00867427">
        <w:rPr>
          <w:rFonts w:ascii="Arial" w:hAnsi="Arial" w:cs="Arial"/>
          <w:color w:val="000000" w:themeColor="text1"/>
        </w:rPr>
        <w:t>ih</w:t>
      </w:r>
      <w:r w:rsidRPr="00867427">
        <w:rPr>
          <w:rFonts w:ascii="Arial" w:hAnsi="Arial" w:cs="Arial"/>
          <w:color w:val="000000" w:themeColor="text1"/>
        </w:rPr>
        <w:t xml:space="preserve"> kibernetike, robotike, umetne inteligence, </w:t>
      </w:r>
      <w:r w:rsidR="00705A62" w:rsidRPr="00867427">
        <w:rPr>
          <w:rFonts w:ascii="Arial" w:hAnsi="Arial" w:cs="Arial"/>
          <w:color w:val="000000" w:themeColor="text1"/>
        </w:rPr>
        <w:t>3</w:t>
      </w:r>
      <w:r w:rsidRPr="00867427">
        <w:rPr>
          <w:rFonts w:ascii="Arial" w:hAnsi="Arial" w:cs="Arial"/>
          <w:color w:val="000000" w:themeColor="text1"/>
        </w:rPr>
        <w:t>D</w:t>
      </w:r>
      <w:r w:rsidR="00A75798">
        <w:rPr>
          <w:rFonts w:ascii="Arial" w:hAnsi="Arial" w:cs="Arial"/>
          <w:color w:val="000000" w:themeColor="text1"/>
        </w:rPr>
        <w:t>-</w:t>
      </w:r>
      <w:r w:rsidRPr="00867427">
        <w:rPr>
          <w:rFonts w:ascii="Arial" w:hAnsi="Arial" w:cs="Arial"/>
          <w:color w:val="000000" w:themeColor="text1"/>
        </w:rPr>
        <w:t xml:space="preserve">tehnologij in uporabe bio- ter nanotehnologij bo vplival na avtonomnost, učinkovitost, doseg, hitrost in smrtonosnost oborožitvenih sistemov. Spremembe v varnostnem okolju in tehnološki razvoj </w:t>
      </w:r>
      <w:r w:rsidR="00705A62" w:rsidRPr="00867427">
        <w:rPr>
          <w:rFonts w:ascii="Arial" w:hAnsi="Arial" w:cs="Arial"/>
          <w:color w:val="000000" w:themeColor="text1"/>
        </w:rPr>
        <w:t>zahtevajo</w:t>
      </w:r>
      <w:r w:rsidRPr="00867427">
        <w:rPr>
          <w:rFonts w:ascii="Arial" w:hAnsi="Arial" w:cs="Arial"/>
          <w:color w:val="000000" w:themeColor="text1"/>
        </w:rPr>
        <w:t xml:space="preserve"> hitro odločanje </w:t>
      </w:r>
      <w:r w:rsidR="00A75798">
        <w:rPr>
          <w:rFonts w:ascii="Arial" w:hAnsi="Arial" w:cs="Arial"/>
          <w:color w:val="000000" w:themeColor="text1"/>
        </w:rPr>
        <w:t>ter</w:t>
      </w:r>
      <w:r w:rsidRPr="00867427">
        <w:rPr>
          <w:rFonts w:ascii="Arial" w:hAnsi="Arial" w:cs="Arial"/>
          <w:color w:val="000000" w:themeColor="text1"/>
        </w:rPr>
        <w:t xml:space="preserve"> hitrejše odzivanje na grožnje. Tehnološki napredek in dostopnost znanja, izdelkov in tehnologij državnim in nedržavnim akterjem </w:t>
      </w:r>
      <w:r w:rsidR="00705A62" w:rsidRPr="00867427">
        <w:rPr>
          <w:rFonts w:ascii="Arial" w:hAnsi="Arial" w:cs="Arial"/>
          <w:color w:val="000000" w:themeColor="text1"/>
        </w:rPr>
        <w:t xml:space="preserve">vplivajo </w:t>
      </w:r>
      <w:r w:rsidRPr="00867427">
        <w:rPr>
          <w:rFonts w:ascii="Arial" w:hAnsi="Arial" w:cs="Arial"/>
          <w:color w:val="000000" w:themeColor="text1"/>
        </w:rPr>
        <w:t xml:space="preserve">na nastajanje novih kompleksnih in težko predvidljivih varnostnih izzivov, groženj in tveganj v vseh domenah in </w:t>
      </w:r>
      <w:r w:rsidR="007A29D9" w:rsidRPr="00867427">
        <w:rPr>
          <w:rFonts w:ascii="Arial" w:hAnsi="Arial" w:cs="Arial"/>
          <w:color w:val="000000" w:themeColor="text1"/>
        </w:rPr>
        <w:t>dimenzijah</w:t>
      </w:r>
      <w:r w:rsidRPr="00867427">
        <w:rPr>
          <w:rFonts w:ascii="Arial" w:hAnsi="Arial" w:cs="Arial"/>
          <w:color w:val="000000" w:themeColor="text1"/>
        </w:rPr>
        <w:t>.</w:t>
      </w:r>
      <w:r w:rsidR="00281F77" w:rsidRPr="00867427">
        <w:rPr>
          <w:rFonts w:ascii="Arial" w:hAnsi="Arial" w:cs="Arial"/>
          <w:color w:val="000000" w:themeColor="text1"/>
        </w:rPr>
        <w:t xml:space="preserve"> Tehnološki razvoj povečuje možnosti sovražnega delovanja v informacijskem in kibernetskem prostoru ter iz vesolja</w:t>
      </w:r>
      <w:r w:rsidR="00705A62" w:rsidRPr="00867427">
        <w:rPr>
          <w:rFonts w:ascii="Arial" w:hAnsi="Arial" w:cs="Arial"/>
          <w:color w:val="000000" w:themeColor="text1"/>
        </w:rPr>
        <w:t xml:space="preserve">, </w:t>
      </w:r>
      <w:r w:rsidR="00A75798">
        <w:rPr>
          <w:rFonts w:ascii="Arial" w:hAnsi="Arial" w:cs="Arial"/>
          <w:color w:val="000000" w:themeColor="text1"/>
        </w:rPr>
        <w:t>kar</w:t>
      </w:r>
      <w:r w:rsidR="00705A62" w:rsidRPr="00867427">
        <w:rPr>
          <w:rFonts w:ascii="Arial" w:hAnsi="Arial" w:cs="Arial"/>
          <w:color w:val="000000" w:themeColor="text1"/>
        </w:rPr>
        <w:t xml:space="preserve"> </w:t>
      </w:r>
      <w:r w:rsidR="00281F77" w:rsidRPr="00867427">
        <w:rPr>
          <w:rFonts w:ascii="Arial" w:hAnsi="Arial" w:cs="Arial"/>
          <w:color w:val="000000" w:themeColor="text1"/>
        </w:rPr>
        <w:t xml:space="preserve">lahko </w:t>
      </w:r>
      <w:r w:rsidR="00A75798">
        <w:rPr>
          <w:rFonts w:ascii="Arial" w:hAnsi="Arial" w:cs="Arial"/>
          <w:color w:val="000000" w:themeColor="text1"/>
        </w:rPr>
        <w:t>pomeni</w:t>
      </w:r>
      <w:r w:rsidR="00A75798" w:rsidRPr="00867427">
        <w:rPr>
          <w:rFonts w:ascii="Arial" w:hAnsi="Arial" w:cs="Arial"/>
          <w:color w:val="000000" w:themeColor="text1"/>
        </w:rPr>
        <w:t xml:space="preserve"> </w:t>
      </w:r>
      <w:r w:rsidR="00281F77" w:rsidRPr="00867427">
        <w:rPr>
          <w:rFonts w:ascii="Arial" w:hAnsi="Arial" w:cs="Arial"/>
          <w:color w:val="000000" w:themeColor="text1"/>
        </w:rPr>
        <w:t>tudi neposredno vojaško grožnjo. Tako je lahko tudi R</w:t>
      </w:r>
      <w:r w:rsidR="00A75798">
        <w:rPr>
          <w:rFonts w:ascii="Arial" w:hAnsi="Arial" w:cs="Arial"/>
          <w:color w:val="000000" w:themeColor="text1"/>
        </w:rPr>
        <w:t xml:space="preserve">epublika </w:t>
      </w:r>
      <w:r w:rsidR="00281F77" w:rsidRPr="00867427">
        <w:rPr>
          <w:rFonts w:ascii="Arial" w:hAnsi="Arial" w:cs="Arial"/>
          <w:color w:val="000000" w:themeColor="text1"/>
        </w:rPr>
        <w:t>S</w:t>
      </w:r>
      <w:r w:rsidR="00A75798">
        <w:rPr>
          <w:rFonts w:ascii="Arial" w:hAnsi="Arial" w:cs="Arial"/>
          <w:color w:val="000000" w:themeColor="text1"/>
        </w:rPr>
        <w:t>lovenija</w:t>
      </w:r>
      <w:r w:rsidR="00281F77" w:rsidRPr="00867427">
        <w:rPr>
          <w:rFonts w:ascii="Arial" w:hAnsi="Arial" w:cs="Arial"/>
          <w:color w:val="000000" w:themeColor="text1"/>
        </w:rPr>
        <w:t>, ne glede na njen ugoden geostrateški položaj, neposredno vojaško ogrožena.</w:t>
      </w:r>
    </w:p>
    <w:p w14:paraId="3AFF0AA3" w14:textId="77777777" w:rsidR="00F9656E" w:rsidRPr="00867427" w:rsidRDefault="00F9656E" w:rsidP="00AE0CB2">
      <w:pPr>
        <w:pStyle w:val="Odstavekseznama"/>
        <w:tabs>
          <w:tab w:val="left" w:pos="284"/>
          <w:tab w:val="left" w:pos="426"/>
        </w:tabs>
        <w:spacing w:line="360" w:lineRule="auto"/>
        <w:ind w:left="0"/>
        <w:jc w:val="both"/>
        <w:rPr>
          <w:rFonts w:ascii="Arial" w:hAnsi="Arial" w:cs="Arial"/>
          <w:color w:val="000000" w:themeColor="text1"/>
        </w:rPr>
      </w:pPr>
    </w:p>
    <w:p w14:paraId="3AFF0AA5" w14:textId="732CF691" w:rsidR="00F9656E" w:rsidRPr="00867427" w:rsidRDefault="009F687E" w:rsidP="00050AB3">
      <w:pPr>
        <w:pStyle w:val="Odstavekseznama"/>
        <w:numPr>
          <w:ilvl w:val="0"/>
          <w:numId w:val="2"/>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Geostrateški položaj </w:t>
      </w:r>
      <w:r w:rsidR="00705A62" w:rsidRPr="00867427">
        <w:rPr>
          <w:rFonts w:ascii="Arial" w:hAnsi="Arial" w:cs="Arial"/>
          <w:color w:val="000000" w:themeColor="text1"/>
        </w:rPr>
        <w:t xml:space="preserve">in umeščenost </w:t>
      </w:r>
      <w:r w:rsidRPr="00867427">
        <w:rPr>
          <w:rFonts w:ascii="Arial" w:hAnsi="Arial" w:cs="Arial"/>
          <w:color w:val="000000" w:themeColor="text1"/>
        </w:rPr>
        <w:t>R</w:t>
      </w:r>
      <w:r w:rsidR="00A75798">
        <w:rPr>
          <w:rFonts w:ascii="Arial" w:hAnsi="Arial" w:cs="Arial"/>
          <w:color w:val="000000" w:themeColor="text1"/>
        </w:rPr>
        <w:t xml:space="preserve">epublike </w:t>
      </w:r>
      <w:r w:rsidRPr="00867427">
        <w:rPr>
          <w:rFonts w:ascii="Arial" w:hAnsi="Arial" w:cs="Arial"/>
          <w:color w:val="000000" w:themeColor="text1"/>
        </w:rPr>
        <w:t>S</w:t>
      </w:r>
      <w:r w:rsidR="00A75798">
        <w:rPr>
          <w:rFonts w:ascii="Arial" w:hAnsi="Arial" w:cs="Arial"/>
          <w:color w:val="000000" w:themeColor="text1"/>
        </w:rPr>
        <w:t>lovenije</w:t>
      </w:r>
      <w:r w:rsidRPr="00867427">
        <w:rPr>
          <w:rFonts w:ascii="Arial" w:hAnsi="Arial" w:cs="Arial"/>
          <w:color w:val="000000" w:themeColor="text1"/>
        </w:rPr>
        <w:t xml:space="preserve"> v </w:t>
      </w:r>
      <w:r w:rsidR="008E7055" w:rsidRPr="00867427">
        <w:rPr>
          <w:rFonts w:ascii="Arial" w:hAnsi="Arial" w:cs="Arial"/>
          <w:color w:val="000000" w:themeColor="text1"/>
        </w:rPr>
        <w:t>globino evro</w:t>
      </w:r>
      <w:r w:rsidR="00A75798">
        <w:rPr>
          <w:rFonts w:ascii="Arial" w:hAnsi="Arial" w:cs="Arial"/>
          <w:color w:val="000000" w:themeColor="text1"/>
        </w:rPr>
        <w:t>-</w:t>
      </w:r>
      <w:r w:rsidR="008E7055" w:rsidRPr="00867427">
        <w:rPr>
          <w:rFonts w:ascii="Arial" w:hAnsi="Arial" w:cs="Arial"/>
          <w:color w:val="000000" w:themeColor="text1"/>
        </w:rPr>
        <w:t>atlantskega prostora in prostora E</w:t>
      </w:r>
      <w:r w:rsidR="00A75798">
        <w:rPr>
          <w:rFonts w:ascii="Arial" w:hAnsi="Arial" w:cs="Arial"/>
          <w:color w:val="000000" w:themeColor="text1"/>
        </w:rPr>
        <w:t>vropske unije</w:t>
      </w:r>
      <w:r w:rsidRPr="00867427">
        <w:rPr>
          <w:rFonts w:ascii="Arial" w:hAnsi="Arial" w:cs="Arial"/>
          <w:color w:val="000000" w:themeColor="text1"/>
        </w:rPr>
        <w:t xml:space="preserve"> določata </w:t>
      </w:r>
      <w:r w:rsidR="00705A62" w:rsidRPr="00867427">
        <w:rPr>
          <w:rFonts w:ascii="Arial" w:hAnsi="Arial" w:cs="Arial"/>
          <w:color w:val="000000" w:themeColor="text1"/>
        </w:rPr>
        <w:t xml:space="preserve">njen </w:t>
      </w:r>
      <w:r w:rsidRPr="00867427">
        <w:rPr>
          <w:rFonts w:ascii="Arial" w:hAnsi="Arial" w:cs="Arial"/>
          <w:color w:val="000000" w:themeColor="text1"/>
        </w:rPr>
        <w:t xml:space="preserve">varnostni položaj. Izpostavljeni smo ogrožanju različnih akterjev (držav, koalicij, tekmecev, izzivalcev in različnih nedržavnih akterjev, predvsem </w:t>
      </w:r>
      <w:r w:rsidR="00DA2325" w:rsidRPr="00867427">
        <w:rPr>
          <w:rFonts w:ascii="Arial" w:hAnsi="Arial" w:cs="Arial"/>
          <w:color w:val="000000" w:themeColor="text1"/>
        </w:rPr>
        <w:t xml:space="preserve">posrednih akterjev </w:t>
      </w:r>
      <w:r w:rsidRPr="00867427">
        <w:rPr>
          <w:rFonts w:ascii="Arial" w:hAnsi="Arial" w:cs="Arial"/>
          <w:color w:val="000000" w:themeColor="text1"/>
        </w:rPr>
        <w:t>in teroristov), ki delujejo večinoma pod pragom vojne.</w:t>
      </w:r>
    </w:p>
    <w:p w14:paraId="372C8F38" w14:textId="77777777" w:rsidR="00FB2C98" w:rsidRPr="00867427" w:rsidRDefault="00FB2C98" w:rsidP="00AE0CB2">
      <w:pPr>
        <w:pStyle w:val="Odstavekseznama"/>
        <w:tabs>
          <w:tab w:val="left" w:pos="284"/>
          <w:tab w:val="left" w:pos="426"/>
        </w:tabs>
        <w:spacing w:line="360" w:lineRule="auto"/>
        <w:ind w:left="0"/>
        <w:jc w:val="both"/>
        <w:rPr>
          <w:rFonts w:ascii="Arial" w:hAnsi="Arial" w:cs="Arial"/>
          <w:color w:val="000000" w:themeColor="text1"/>
        </w:rPr>
      </w:pPr>
    </w:p>
    <w:p w14:paraId="3AFF0AA6" w14:textId="0748814A" w:rsidR="00F9656E" w:rsidRPr="00867427" w:rsidRDefault="009F687E" w:rsidP="00050AB3">
      <w:pPr>
        <w:pStyle w:val="Odstavekseznama"/>
        <w:numPr>
          <w:ilvl w:val="0"/>
          <w:numId w:val="2"/>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R</w:t>
      </w:r>
      <w:r w:rsidR="00F31E0A">
        <w:rPr>
          <w:rFonts w:ascii="Arial" w:hAnsi="Arial" w:cs="Arial"/>
          <w:color w:val="000000" w:themeColor="text1"/>
        </w:rPr>
        <w:t xml:space="preserve">epublika </w:t>
      </w:r>
      <w:r w:rsidRPr="00867427">
        <w:rPr>
          <w:rFonts w:ascii="Arial" w:hAnsi="Arial" w:cs="Arial"/>
          <w:color w:val="000000" w:themeColor="text1"/>
        </w:rPr>
        <w:t>S</w:t>
      </w:r>
      <w:r w:rsidR="00F31E0A">
        <w:rPr>
          <w:rFonts w:ascii="Arial" w:hAnsi="Arial" w:cs="Arial"/>
          <w:color w:val="000000" w:themeColor="text1"/>
        </w:rPr>
        <w:t>lovenija</w:t>
      </w:r>
      <w:r w:rsidRPr="00867427">
        <w:rPr>
          <w:rFonts w:ascii="Arial" w:hAnsi="Arial" w:cs="Arial"/>
          <w:color w:val="000000" w:themeColor="text1"/>
        </w:rPr>
        <w:t xml:space="preserve"> je glede na varnostne </w:t>
      </w:r>
      <w:r w:rsidRPr="00E34812">
        <w:rPr>
          <w:rFonts w:ascii="Arial" w:hAnsi="Arial" w:cs="Arial"/>
          <w:color w:val="000000" w:themeColor="text1"/>
        </w:rPr>
        <w:t>trende</w:t>
      </w:r>
      <w:r w:rsidRPr="00867427">
        <w:rPr>
          <w:rFonts w:ascii="Arial" w:hAnsi="Arial" w:cs="Arial"/>
          <w:color w:val="000000" w:themeColor="text1"/>
        </w:rPr>
        <w:t xml:space="preserve"> v svetu vse bolj izpostavljena nekonvencionalnim vojaškim, nevojaškim</w:t>
      </w:r>
      <w:r w:rsidR="00F31E0A">
        <w:rPr>
          <w:rFonts w:ascii="Arial" w:hAnsi="Arial" w:cs="Arial"/>
          <w:color w:val="000000" w:themeColor="text1"/>
        </w:rPr>
        <w:t xml:space="preserve"> in</w:t>
      </w:r>
      <w:r w:rsidRPr="00867427">
        <w:rPr>
          <w:rFonts w:ascii="Arial" w:hAnsi="Arial" w:cs="Arial"/>
          <w:color w:val="000000" w:themeColor="text1"/>
        </w:rPr>
        <w:t xml:space="preserve"> asimetričnim grožnjam </w:t>
      </w:r>
      <w:r w:rsidR="00F31E0A">
        <w:rPr>
          <w:rFonts w:ascii="Arial" w:hAnsi="Arial" w:cs="Arial"/>
          <w:color w:val="000000" w:themeColor="text1"/>
        </w:rPr>
        <w:t>ter</w:t>
      </w:r>
      <w:r w:rsidRPr="00867427">
        <w:rPr>
          <w:rFonts w:ascii="Arial" w:hAnsi="Arial" w:cs="Arial"/>
          <w:color w:val="000000" w:themeColor="text1"/>
        </w:rPr>
        <w:t xml:space="preserve"> hibridnemu delovanju</w:t>
      </w:r>
      <w:r w:rsidR="00F31E0A">
        <w:rPr>
          <w:rFonts w:ascii="Arial" w:hAnsi="Arial" w:cs="Arial"/>
          <w:color w:val="000000" w:themeColor="text1"/>
        </w:rPr>
        <w:t>.</w:t>
      </w:r>
      <w:r w:rsidRPr="00867427">
        <w:rPr>
          <w:rFonts w:ascii="Arial" w:hAnsi="Arial" w:cs="Arial"/>
          <w:color w:val="000000" w:themeColor="text1"/>
        </w:rPr>
        <w:t xml:space="preserve"> </w:t>
      </w:r>
      <w:r w:rsidR="00F31E0A">
        <w:rPr>
          <w:rFonts w:ascii="Arial" w:hAnsi="Arial" w:cs="Arial"/>
          <w:color w:val="000000" w:themeColor="text1"/>
        </w:rPr>
        <w:t>I</w:t>
      </w:r>
      <w:r w:rsidRPr="00867427">
        <w:rPr>
          <w:rFonts w:ascii="Arial" w:hAnsi="Arial" w:cs="Arial"/>
          <w:color w:val="000000" w:themeColor="text1"/>
        </w:rPr>
        <w:t>zpostavljenost neposrednim konvencionalnim vojaškim grožnjam</w:t>
      </w:r>
      <w:r w:rsidR="00281F77" w:rsidRPr="00867427">
        <w:rPr>
          <w:rFonts w:ascii="Arial" w:hAnsi="Arial" w:cs="Arial"/>
          <w:color w:val="000000" w:themeColor="text1"/>
        </w:rPr>
        <w:t xml:space="preserve">, </w:t>
      </w:r>
      <w:r w:rsidR="00F31E0A">
        <w:rPr>
          <w:rFonts w:ascii="Arial" w:hAnsi="Arial" w:cs="Arial"/>
          <w:color w:val="000000" w:themeColor="text1"/>
        </w:rPr>
        <w:t>tudi</w:t>
      </w:r>
      <w:r w:rsidR="00F31E0A" w:rsidRPr="00867427">
        <w:rPr>
          <w:rFonts w:ascii="Arial" w:hAnsi="Arial" w:cs="Arial"/>
          <w:color w:val="000000" w:themeColor="text1"/>
        </w:rPr>
        <w:t xml:space="preserve"> </w:t>
      </w:r>
      <w:r w:rsidR="00281F77" w:rsidRPr="00867427">
        <w:rPr>
          <w:rFonts w:ascii="Arial" w:hAnsi="Arial" w:cs="Arial"/>
          <w:color w:val="000000" w:themeColor="text1"/>
        </w:rPr>
        <w:t>z možnostjo udarov z razdalje,</w:t>
      </w:r>
      <w:r w:rsidRPr="00867427">
        <w:rPr>
          <w:rFonts w:ascii="Arial" w:hAnsi="Arial" w:cs="Arial"/>
          <w:color w:val="000000" w:themeColor="text1"/>
        </w:rPr>
        <w:t xml:space="preserve"> bo postopoma vse bolj mogoča. </w:t>
      </w:r>
    </w:p>
    <w:p w14:paraId="3AFF0AA7" w14:textId="77777777" w:rsidR="00F9656E" w:rsidRPr="00867427" w:rsidRDefault="00F9656E" w:rsidP="00AE0CB2">
      <w:pPr>
        <w:pStyle w:val="Odstavekseznama"/>
        <w:tabs>
          <w:tab w:val="left" w:pos="284"/>
          <w:tab w:val="left" w:pos="426"/>
        </w:tabs>
        <w:spacing w:line="360" w:lineRule="auto"/>
        <w:ind w:left="0"/>
        <w:jc w:val="both"/>
        <w:rPr>
          <w:rFonts w:ascii="Arial" w:hAnsi="Arial" w:cs="Arial"/>
          <w:color w:val="000000" w:themeColor="text1"/>
        </w:rPr>
      </w:pPr>
    </w:p>
    <w:p w14:paraId="3AFF0AA8" w14:textId="6433B88F" w:rsidR="00F9656E" w:rsidRPr="00867427" w:rsidRDefault="009F687E" w:rsidP="00050AB3">
      <w:pPr>
        <w:pStyle w:val="Odstavekseznama"/>
        <w:numPr>
          <w:ilvl w:val="0"/>
          <w:numId w:val="2"/>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R</w:t>
      </w:r>
      <w:r w:rsidR="00F31E0A">
        <w:rPr>
          <w:rFonts w:ascii="Arial" w:hAnsi="Arial" w:cs="Arial"/>
          <w:color w:val="000000" w:themeColor="text1"/>
        </w:rPr>
        <w:t xml:space="preserve">epublika </w:t>
      </w:r>
      <w:r w:rsidRPr="00867427">
        <w:rPr>
          <w:rFonts w:ascii="Arial" w:hAnsi="Arial" w:cs="Arial"/>
          <w:color w:val="000000" w:themeColor="text1"/>
        </w:rPr>
        <w:t>S</w:t>
      </w:r>
      <w:r w:rsidR="00F31E0A">
        <w:rPr>
          <w:rFonts w:ascii="Arial" w:hAnsi="Arial" w:cs="Arial"/>
          <w:color w:val="000000" w:themeColor="text1"/>
        </w:rPr>
        <w:t>lovenija</w:t>
      </w:r>
      <w:r w:rsidRPr="00867427">
        <w:rPr>
          <w:rFonts w:ascii="Arial" w:hAnsi="Arial" w:cs="Arial"/>
          <w:color w:val="000000" w:themeColor="text1"/>
        </w:rPr>
        <w:t xml:space="preserve"> se tako kot druge članice Nata in E</w:t>
      </w:r>
      <w:r w:rsidR="00D35F3C">
        <w:rPr>
          <w:rFonts w:ascii="Arial" w:hAnsi="Arial" w:cs="Arial"/>
          <w:color w:val="000000" w:themeColor="text1"/>
        </w:rPr>
        <w:t>vropske unije</w:t>
      </w:r>
      <w:r w:rsidRPr="00867427">
        <w:rPr>
          <w:rFonts w:ascii="Arial" w:hAnsi="Arial" w:cs="Arial"/>
          <w:color w:val="000000" w:themeColor="text1"/>
        </w:rPr>
        <w:t xml:space="preserve"> </w:t>
      </w:r>
      <w:r w:rsidR="00F31E0A">
        <w:rPr>
          <w:rFonts w:ascii="Arial" w:hAnsi="Arial" w:cs="Arial"/>
          <w:color w:val="000000" w:themeColor="text1"/>
        </w:rPr>
        <w:t>spoprijema</w:t>
      </w:r>
      <w:r w:rsidR="00F31E0A" w:rsidRPr="00867427">
        <w:rPr>
          <w:rFonts w:ascii="Arial" w:hAnsi="Arial" w:cs="Arial"/>
          <w:color w:val="000000" w:themeColor="text1"/>
        </w:rPr>
        <w:t xml:space="preserve"> </w:t>
      </w:r>
      <w:r w:rsidRPr="00867427">
        <w:rPr>
          <w:rFonts w:ascii="Arial" w:hAnsi="Arial" w:cs="Arial"/>
          <w:color w:val="000000" w:themeColor="text1"/>
        </w:rPr>
        <w:t xml:space="preserve">z vrsto izzivov, groženj in </w:t>
      </w:r>
      <w:r w:rsidR="00BB34D5" w:rsidRPr="00867427">
        <w:rPr>
          <w:rFonts w:ascii="Arial" w:hAnsi="Arial" w:cs="Arial"/>
          <w:color w:val="000000" w:themeColor="text1"/>
        </w:rPr>
        <w:t>tveganj</w:t>
      </w:r>
      <w:r w:rsidRPr="00867427">
        <w:rPr>
          <w:rFonts w:ascii="Arial" w:hAnsi="Arial" w:cs="Arial"/>
          <w:color w:val="000000" w:themeColor="text1"/>
        </w:rPr>
        <w:t xml:space="preserve">, ki izvirajo zlasti </w:t>
      </w:r>
      <w:r w:rsidR="00281F77" w:rsidRPr="00867427">
        <w:rPr>
          <w:rFonts w:ascii="Arial" w:hAnsi="Arial" w:cs="Arial"/>
          <w:color w:val="000000" w:themeColor="text1"/>
        </w:rPr>
        <w:t>z vzhodnega obrobja Evrope, posebej iz širšega območja Ukrajine,</w:t>
      </w:r>
      <w:r w:rsidR="007A29D9" w:rsidRPr="00867427">
        <w:rPr>
          <w:rFonts w:ascii="Arial" w:hAnsi="Arial" w:cs="Arial"/>
          <w:color w:val="000000" w:themeColor="text1"/>
        </w:rPr>
        <w:t xml:space="preserve"> </w:t>
      </w:r>
      <w:r w:rsidRPr="00867427">
        <w:rPr>
          <w:rFonts w:ascii="Arial" w:hAnsi="Arial" w:cs="Arial"/>
          <w:color w:val="000000" w:themeColor="text1"/>
        </w:rPr>
        <w:t>zahodnega Balkana, Bližnjega in Srednjega vzhoda</w:t>
      </w:r>
      <w:r w:rsidR="00F31E0A">
        <w:rPr>
          <w:rFonts w:ascii="Arial" w:hAnsi="Arial" w:cs="Arial"/>
          <w:color w:val="000000" w:themeColor="text1"/>
        </w:rPr>
        <w:t xml:space="preserve"> ter</w:t>
      </w:r>
      <w:r w:rsidRPr="00867427">
        <w:rPr>
          <w:rFonts w:ascii="Arial" w:hAnsi="Arial" w:cs="Arial"/>
          <w:color w:val="000000" w:themeColor="text1"/>
        </w:rPr>
        <w:t xml:space="preserve"> Severne in Podsaharske Afrike</w:t>
      </w:r>
      <w:r w:rsidR="00D77769" w:rsidRPr="00867427">
        <w:rPr>
          <w:rFonts w:ascii="Arial" w:hAnsi="Arial" w:cs="Arial"/>
          <w:color w:val="000000" w:themeColor="text1"/>
        </w:rPr>
        <w:t>.</w:t>
      </w:r>
      <w:r w:rsidRPr="00867427">
        <w:rPr>
          <w:rFonts w:ascii="Arial" w:hAnsi="Arial" w:cs="Arial"/>
          <w:color w:val="000000" w:themeColor="text1"/>
        </w:rPr>
        <w:t xml:space="preserve"> Na vzhodnem obrobju Nata in E</w:t>
      </w:r>
      <w:r w:rsidR="00D35F3C">
        <w:rPr>
          <w:rFonts w:ascii="Arial" w:hAnsi="Arial" w:cs="Arial"/>
          <w:color w:val="000000" w:themeColor="text1"/>
        </w:rPr>
        <w:t>vropske unije</w:t>
      </w:r>
      <w:r w:rsidRPr="00867427">
        <w:rPr>
          <w:rFonts w:ascii="Arial" w:hAnsi="Arial" w:cs="Arial"/>
          <w:color w:val="000000" w:themeColor="text1"/>
        </w:rPr>
        <w:t xml:space="preserve"> je značilno predvsem </w:t>
      </w:r>
      <w:r w:rsidR="00281F77" w:rsidRPr="00867427">
        <w:rPr>
          <w:rFonts w:ascii="Arial" w:hAnsi="Arial" w:cs="Arial"/>
          <w:color w:val="000000" w:themeColor="text1"/>
        </w:rPr>
        <w:t xml:space="preserve">stopnjevanje </w:t>
      </w:r>
      <w:r w:rsidRPr="00867427">
        <w:rPr>
          <w:rFonts w:ascii="Arial" w:hAnsi="Arial" w:cs="Arial"/>
          <w:color w:val="000000" w:themeColor="text1"/>
        </w:rPr>
        <w:t>vojaških groženj, na jugu in jugovzhodu pa nestabilnost ter asimetrične grožnje s terorizmom in elementi vojaškega ogrožanja. Kot posledica nedokončanih procesov stabilizacije na območju zahodnega Balkana se ohranja</w:t>
      </w:r>
      <w:r w:rsidR="00EB4AFE" w:rsidRPr="00867427">
        <w:rPr>
          <w:rFonts w:ascii="Arial" w:hAnsi="Arial" w:cs="Arial"/>
          <w:color w:val="000000" w:themeColor="text1"/>
        </w:rPr>
        <w:t xml:space="preserve"> </w:t>
      </w:r>
      <w:r w:rsidRPr="00867427">
        <w:rPr>
          <w:rFonts w:ascii="Arial" w:hAnsi="Arial" w:cs="Arial"/>
          <w:color w:val="000000" w:themeColor="text1"/>
        </w:rPr>
        <w:t xml:space="preserve">raznovrstna radikalizacija in povečuje vpliv zunanjih akterjev. Zato je Balkan za </w:t>
      </w:r>
      <w:r w:rsidRPr="00867427">
        <w:rPr>
          <w:rFonts w:ascii="Arial" w:hAnsi="Arial" w:cs="Arial"/>
          <w:color w:val="000000" w:themeColor="text1"/>
        </w:rPr>
        <w:lastRenderedPageBreak/>
        <w:t>R</w:t>
      </w:r>
      <w:r w:rsidR="00D35F3C">
        <w:rPr>
          <w:rFonts w:ascii="Arial" w:hAnsi="Arial" w:cs="Arial"/>
          <w:color w:val="000000" w:themeColor="text1"/>
        </w:rPr>
        <w:t xml:space="preserve">epubliko </w:t>
      </w:r>
      <w:r w:rsidRPr="00867427">
        <w:rPr>
          <w:rFonts w:ascii="Arial" w:hAnsi="Arial" w:cs="Arial"/>
          <w:color w:val="000000" w:themeColor="text1"/>
        </w:rPr>
        <w:t>S</w:t>
      </w:r>
      <w:r w:rsidR="00D35F3C">
        <w:rPr>
          <w:rFonts w:ascii="Arial" w:hAnsi="Arial" w:cs="Arial"/>
          <w:color w:val="000000" w:themeColor="text1"/>
        </w:rPr>
        <w:t>lovenijo</w:t>
      </w:r>
      <w:r w:rsidRPr="00867427">
        <w:rPr>
          <w:rFonts w:ascii="Arial" w:hAnsi="Arial" w:cs="Arial"/>
          <w:color w:val="000000" w:themeColor="text1"/>
        </w:rPr>
        <w:t xml:space="preserve"> najbližje morebitno krizno žarišče, ki ga še dodatno bremeni pritisk migrantov </w:t>
      </w:r>
      <w:r w:rsidR="00F31E0A">
        <w:rPr>
          <w:rFonts w:ascii="Arial" w:hAnsi="Arial" w:cs="Arial"/>
          <w:color w:val="000000" w:themeColor="text1"/>
        </w:rPr>
        <w:t>iz</w:t>
      </w:r>
      <w:r w:rsidRPr="00867427">
        <w:rPr>
          <w:rFonts w:ascii="Arial" w:hAnsi="Arial" w:cs="Arial"/>
          <w:color w:val="000000" w:themeColor="text1"/>
        </w:rPr>
        <w:t xml:space="preserve"> Afrike in Bližnjega vzhoda. Množične, nenadzorovane in nezakonite migracije so lahko povezane tudi s terorizmom. Nestabilne politično-varnostne razmere in oboroževalna tekma tudi na jugovzhodu Evrope opozarjajo na latentno večanje vojaških groženj.  </w:t>
      </w:r>
    </w:p>
    <w:p w14:paraId="3AFF0AA9" w14:textId="77777777" w:rsidR="00F9656E" w:rsidRPr="00867427" w:rsidRDefault="00F9656E" w:rsidP="00AE0CB2">
      <w:pPr>
        <w:pStyle w:val="Odstavekseznama"/>
        <w:tabs>
          <w:tab w:val="left" w:pos="284"/>
          <w:tab w:val="left" w:pos="426"/>
        </w:tabs>
        <w:spacing w:line="360" w:lineRule="auto"/>
        <w:ind w:left="0"/>
        <w:jc w:val="both"/>
        <w:rPr>
          <w:rFonts w:ascii="Arial" w:hAnsi="Arial" w:cs="Arial"/>
          <w:color w:val="000000" w:themeColor="text1"/>
        </w:rPr>
      </w:pPr>
    </w:p>
    <w:p w14:paraId="3AFF0AAA" w14:textId="10968189" w:rsidR="00F9656E" w:rsidRPr="00867427" w:rsidRDefault="009F687E" w:rsidP="00050AB3">
      <w:pPr>
        <w:pStyle w:val="Odstavekseznama"/>
        <w:numPr>
          <w:ilvl w:val="0"/>
          <w:numId w:val="2"/>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Ob </w:t>
      </w:r>
      <w:r w:rsidR="007A29D9" w:rsidRPr="00867427">
        <w:rPr>
          <w:rFonts w:ascii="Arial" w:hAnsi="Arial" w:cs="Arial"/>
          <w:color w:val="000000" w:themeColor="text1"/>
        </w:rPr>
        <w:t>nadaljnjem</w:t>
      </w:r>
      <w:r w:rsidR="00741D7F" w:rsidRPr="00867427">
        <w:rPr>
          <w:rFonts w:ascii="Arial" w:hAnsi="Arial" w:cs="Arial"/>
          <w:color w:val="000000" w:themeColor="text1"/>
        </w:rPr>
        <w:t xml:space="preserve"> </w:t>
      </w:r>
      <w:r w:rsidRPr="00867427">
        <w:rPr>
          <w:rFonts w:ascii="Arial" w:hAnsi="Arial" w:cs="Arial"/>
          <w:color w:val="000000" w:themeColor="text1"/>
        </w:rPr>
        <w:t>poslabš</w:t>
      </w:r>
      <w:r w:rsidR="00741D7F" w:rsidRPr="00867427">
        <w:rPr>
          <w:rFonts w:ascii="Arial" w:hAnsi="Arial" w:cs="Arial"/>
          <w:color w:val="000000" w:themeColor="text1"/>
        </w:rPr>
        <w:t xml:space="preserve">evanju </w:t>
      </w:r>
      <w:r w:rsidRPr="00867427">
        <w:rPr>
          <w:rFonts w:ascii="Arial" w:hAnsi="Arial" w:cs="Arial"/>
          <w:color w:val="000000" w:themeColor="text1"/>
        </w:rPr>
        <w:t>mednarodnih ali regionalnih politično-varnostnih razmer je lahko R</w:t>
      </w:r>
      <w:r w:rsidR="00D35F3C">
        <w:rPr>
          <w:rFonts w:ascii="Arial" w:hAnsi="Arial" w:cs="Arial"/>
          <w:color w:val="000000" w:themeColor="text1"/>
        </w:rPr>
        <w:t xml:space="preserve">epublika </w:t>
      </w:r>
      <w:r w:rsidRPr="00867427">
        <w:rPr>
          <w:rFonts w:ascii="Arial" w:hAnsi="Arial" w:cs="Arial"/>
          <w:color w:val="000000" w:themeColor="text1"/>
        </w:rPr>
        <w:t>S</w:t>
      </w:r>
      <w:r w:rsidR="00D35F3C">
        <w:rPr>
          <w:rFonts w:ascii="Arial" w:hAnsi="Arial" w:cs="Arial"/>
          <w:color w:val="000000" w:themeColor="text1"/>
        </w:rPr>
        <w:t>lovenija</w:t>
      </w:r>
      <w:r w:rsidRPr="00867427">
        <w:rPr>
          <w:rFonts w:ascii="Arial" w:hAnsi="Arial" w:cs="Arial"/>
          <w:color w:val="000000" w:themeColor="text1"/>
        </w:rPr>
        <w:t xml:space="preserve"> izpostavljena napadom v kibernetskem in informacijskem prostoru, napadom na kritično infrastrukturo in terorizmu, ob izrazitejšem poslabšanju pa tudi neposrednim vojaškim grožnjam. S stopnjevanjem ogroženosti se razmere lahko slabšajo, kar povzroča največje izzive pri prehodih od miru</w:t>
      </w:r>
      <w:r w:rsidR="00281F77" w:rsidRPr="00867427">
        <w:rPr>
          <w:rFonts w:ascii="Arial" w:hAnsi="Arial" w:cs="Arial"/>
          <w:color w:val="000000" w:themeColor="text1"/>
        </w:rPr>
        <w:t xml:space="preserve"> prek </w:t>
      </w:r>
      <w:r w:rsidRPr="00867427">
        <w:rPr>
          <w:rFonts w:ascii="Arial" w:hAnsi="Arial" w:cs="Arial"/>
          <w:color w:val="000000" w:themeColor="text1"/>
        </w:rPr>
        <w:t xml:space="preserve">krize do izrednega </w:t>
      </w:r>
      <w:r w:rsidR="00281F77" w:rsidRPr="00867427">
        <w:rPr>
          <w:rFonts w:ascii="Arial" w:hAnsi="Arial" w:cs="Arial"/>
          <w:color w:val="000000" w:themeColor="text1"/>
        </w:rPr>
        <w:t xml:space="preserve">stanja </w:t>
      </w:r>
      <w:r w:rsidRPr="00867427">
        <w:rPr>
          <w:rFonts w:ascii="Arial" w:hAnsi="Arial" w:cs="Arial"/>
          <w:color w:val="000000" w:themeColor="text1"/>
        </w:rPr>
        <w:t xml:space="preserve">ali celo vojne, še posebej, ker so meje med različnimi stanji zabrisane.  </w:t>
      </w:r>
    </w:p>
    <w:p w14:paraId="3AFF0AAD" w14:textId="77777777" w:rsidR="00F9656E" w:rsidRPr="00867427" w:rsidRDefault="00F9656E" w:rsidP="00AE0CB2">
      <w:pPr>
        <w:pStyle w:val="Odstavekseznama"/>
        <w:tabs>
          <w:tab w:val="left" w:pos="284"/>
          <w:tab w:val="left" w:pos="426"/>
        </w:tabs>
        <w:spacing w:line="360" w:lineRule="auto"/>
        <w:ind w:left="0"/>
        <w:jc w:val="both"/>
        <w:rPr>
          <w:color w:val="000000" w:themeColor="text1"/>
        </w:rPr>
      </w:pPr>
    </w:p>
    <w:p w14:paraId="3AFF0ABB" w14:textId="77777777" w:rsidR="00F9656E" w:rsidRPr="00867427" w:rsidRDefault="009F687E" w:rsidP="00050AB3">
      <w:pPr>
        <w:pStyle w:val="Odstavekseznama"/>
        <w:numPr>
          <w:ilvl w:val="0"/>
          <w:numId w:val="2"/>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br w:type="page"/>
      </w:r>
    </w:p>
    <w:p w14:paraId="3AFF0ABC" w14:textId="600CA13F" w:rsidR="00F9656E" w:rsidRPr="00867427" w:rsidRDefault="002D5BDC" w:rsidP="00AE0CB2">
      <w:pPr>
        <w:spacing w:after="160" w:line="360" w:lineRule="auto"/>
        <w:jc w:val="both"/>
        <w:rPr>
          <w:rFonts w:cs="Arial"/>
          <w:b/>
          <w:color w:val="000000" w:themeColor="text1"/>
          <w:sz w:val="22"/>
          <w:szCs w:val="22"/>
          <w:lang w:val="sl-SI"/>
        </w:rPr>
      </w:pPr>
      <w:r w:rsidRPr="00867427">
        <w:rPr>
          <w:rFonts w:cs="Arial"/>
          <w:b/>
          <w:color w:val="000000" w:themeColor="text1"/>
          <w:sz w:val="22"/>
          <w:szCs w:val="22"/>
          <w:lang w:val="sl-SI"/>
        </w:rPr>
        <w:lastRenderedPageBreak/>
        <w:t>4</w:t>
      </w:r>
      <w:r w:rsidR="00AE0CB2" w:rsidRPr="00867427">
        <w:rPr>
          <w:rFonts w:cs="Arial"/>
          <w:b/>
          <w:color w:val="000000" w:themeColor="text1"/>
          <w:sz w:val="22"/>
          <w:szCs w:val="22"/>
          <w:lang w:val="sl-SI"/>
        </w:rPr>
        <w:t xml:space="preserve"> </w:t>
      </w:r>
      <w:r w:rsidR="009F687E" w:rsidRPr="00867427">
        <w:rPr>
          <w:rFonts w:cs="Arial"/>
          <w:b/>
          <w:color w:val="000000" w:themeColor="text1"/>
          <w:sz w:val="22"/>
          <w:szCs w:val="22"/>
          <w:lang w:val="sl-SI"/>
        </w:rPr>
        <w:t xml:space="preserve"> STRATEŠKI VOJAŠKI CILJI</w:t>
      </w:r>
    </w:p>
    <w:p w14:paraId="3AFF0ABE" w14:textId="7A313B12" w:rsidR="00F9656E"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Strateški vojaški cilji izhajajo iz temeljnih načel, zapisanih v Ustavi Republike Slovenije, nalog iz Zakona o obrambi in nacionalnih interesov ter nacionalnovarnostnih in obrambnih ciljev iz Resolucije o strategiji nacionalne varnosti </w:t>
      </w:r>
      <w:r w:rsidR="00D12A8D">
        <w:rPr>
          <w:rFonts w:ascii="Arial" w:hAnsi="Arial" w:cs="Arial"/>
          <w:color w:val="000000" w:themeColor="text1"/>
        </w:rPr>
        <w:t>ter</w:t>
      </w:r>
      <w:r w:rsidRPr="00867427">
        <w:rPr>
          <w:rFonts w:ascii="Arial" w:hAnsi="Arial" w:cs="Arial"/>
          <w:color w:val="000000" w:themeColor="text1"/>
        </w:rPr>
        <w:t xml:space="preserve"> </w:t>
      </w:r>
      <w:r w:rsidR="00175C71" w:rsidRPr="00867427">
        <w:rPr>
          <w:rFonts w:ascii="Arial" w:hAnsi="Arial" w:cs="Arial"/>
          <w:color w:val="000000" w:themeColor="text1"/>
        </w:rPr>
        <w:t xml:space="preserve">Obrambne </w:t>
      </w:r>
      <w:r w:rsidRPr="00867427">
        <w:rPr>
          <w:rFonts w:ascii="Arial" w:hAnsi="Arial" w:cs="Arial"/>
          <w:color w:val="000000" w:themeColor="text1"/>
        </w:rPr>
        <w:t>strategije</w:t>
      </w:r>
      <w:r w:rsidR="00175C71" w:rsidRPr="00867427">
        <w:rPr>
          <w:rFonts w:ascii="Arial" w:hAnsi="Arial" w:cs="Arial"/>
          <w:color w:val="000000" w:themeColor="text1"/>
        </w:rPr>
        <w:t xml:space="preserve"> Republike Slovenije.</w:t>
      </w:r>
    </w:p>
    <w:p w14:paraId="3AFF0ABF" w14:textId="77777777" w:rsidR="00F9656E" w:rsidRPr="00867427" w:rsidRDefault="00F9656E" w:rsidP="00AE0CB2">
      <w:pPr>
        <w:pStyle w:val="Odstavekseznama"/>
        <w:tabs>
          <w:tab w:val="left" w:pos="284"/>
          <w:tab w:val="left" w:pos="426"/>
        </w:tabs>
        <w:spacing w:line="360" w:lineRule="auto"/>
        <w:ind w:left="0"/>
        <w:jc w:val="both"/>
        <w:rPr>
          <w:rFonts w:ascii="Arial" w:hAnsi="Arial" w:cs="Arial"/>
          <w:color w:val="000000" w:themeColor="text1"/>
        </w:rPr>
      </w:pPr>
    </w:p>
    <w:p w14:paraId="3AFF0AC3" w14:textId="0212E139" w:rsidR="00F9656E"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Poslanstvo S</w:t>
      </w:r>
      <w:r w:rsidR="00D35F3C">
        <w:rPr>
          <w:rFonts w:ascii="Arial" w:hAnsi="Arial" w:cs="Arial"/>
          <w:color w:val="000000" w:themeColor="text1"/>
        </w:rPr>
        <w:t>lovenske vojske</w:t>
      </w:r>
      <w:r w:rsidRPr="00867427">
        <w:rPr>
          <w:rFonts w:ascii="Arial" w:hAnsi="Arial" w:cs="Arial"/>
          <w:color w:val="000000" w:themeColor="text1"/>
        </w:rPr>
        <w:t xml:space="preserve"> je zagotavljati vojaško moč R</w:t>
      </w:r>
      <w:r w:rsidR="00D35F3C">
        <w:rPr>
          <w:rFonts w:ascii="Arial" w:hAnsi="Arial" w:cs="Arial"/>
          <w:color w:val="000000" w:themeColor="text1"/>
        </w:rPr>
        <w:t xml:space="preserve">epublike </w:t>
      </w:r>
      <w:r w:rsidRPr="00867427">
        <w:rPr>
          <w:rFonts w:ascii="Arial" w:hAnsi="Arial" w:cs="Arial"/>
          <w:color w:val="000000" w:themeColor="text1"/>
        </w:rPr>
        <w:t>S</w:t>
      </w:r>
      <w:r w:rsidR="00D35F3C">
        <w:rPr>
          <w:rFonts w:ascii="Arial" w:hAnsi="Arial" w:cs="Arial"/>
          <w:color w:val="000000" w:themeColor="text1"/>
        </w:rPr>
        <w:t>lovenije</w:t>
      </w:r>
      <w:r w:rsidRPr="00867427">
        <w:rPr>
          <w:rFonts w:ascii="Arial" w:hAnsi="Arial" w:cs="Arial"/>
          <w:color w:val="000000" w:themeColor="text1"/>
        </w:rPr>
        <w:t xml:space="preserve">, potrebno za uresničevanje in uveljavljanje njenih nacionalnih interesov in ciljev ter skupnih interesov in ciljev v Natu </w:t>
      </w:r>
      <w:r w:rsidR="00D12A8D">
        <w:rPr>
          <w:rFonts w:ascii="Arial" w:hAnsi="Arial" w:cs="Arial"/>
          <w:color w:val="000000" w:themeColor="text1"/>
        </w:rPr>
        <w:t>ter</w:t>
      </w:r>
      <w:r w:rsidRPr="00867427">
        <w:rPr>
          <w:rFonts w:ascii="Arial" w:hAnsi="Arial" w:cs="Arial"/>
          <w:color w:val="000000" w:themeColor="text1"/>
        </w:rPr>
        <w:t xml:space="preserve"> E</w:t>
      </w:r>
      <w:r w:rsidR="00D35F3C">
        <w:rPr>
          <w:rFonts w:ascii="Arial" w:hAnsi="Arial" w:cs="Arial"/>
          <w:color w:val="000000" w:themeColor="text1"/>
        </w:rPr>
        <w:t>vropski uniji</w:t>
      </w:r>
      <w:r w:rsidRPr="00867427">
        <w:rPr>
          <w:rFonts w:ascii="Arial" w:hAnsi="Arial" w:cs="Arial"/>
          <w:color w:val="000000" w:themeColor="text1"/>
        </w:rPr>
        <w:t>. Temeljni namen S</w:t>
      </w:r>
      <w:r w:rsidR="00D35F3C">
        <w:rPr>
          <w:rFonts w:ascii="Arial" w:hAnsi="Arial" w:cs="Arial"/>
          <w:color w:val="000000" w:themeColor="text1"/>
        </w:rPr>
        <w:t>lovenske vojske</w:t>
      </w:r>
      <w:r w:rsidRPr="00867427">
        <w:rPr>
          <w:rFonts w:ascii="Arial" w:hAnsi="Arial" w:cs="Arial"/>
          <w:color w:val="000000" w:themeColor="text1"/>
        </w:rPr>
        <w:t xml:space="preserve"> je integrirano delovanje v vseh domenah in dimenzijah</w:t>
      </w:r>
      <w:r w:rsidR="00202EEA" w:rsidRPr="00867427">
        <w:rPr>
          <w:rFonts w:ascii="Arial" w:hAnsi="Arial" w:cs="Arial"/>
          <w:color w:val="000000" w:themeColor="text1"/>
        </w:rPr>
        <w:t xml:space="preserve"> s težiščem na </w:t>
      </w:r>
      <w:r w:rsidRPr="00867427">
        <w:rPr>
          <w:rFonts w:ascii="Arial" w:hAnsi="Arial" w:cs="Arial"/>
          <w:color w:val="000000" w:themeColor="text1"/>
        </w:rPr>
        <w:t xml:space="preserve">kopenski domeni. </w:t>
      </w:r>
      <w:r w:rsidR="004619F5" w:rsidRPr="00867427">
        <w:rPr>
          <w:rFonts w:ascii="Arial" w:hAnsi="Arial" w:cs="Arial"/>
          <w:color w:val="000000" w:themeColor="text1"/>
        </w:rPr>
        <w:t>S</w:t>
      </w:r>
      <w:r w:rsidR="00D35F3C">
        <w:rPr>
          <w:rFonts w:ascii="Arial" w:hAnsi="Arial" w:cs="Arial"/>
          <w:color w:val="000000" w:themeColor="text1"/>
        </w:rPr>
        <w:t>lovenska vojska</w:t>
      </w:r>
      <w:r w:rsidR="004619F5" w:rsidRPr="00867427">
        <w:rPr>
          <w:rFonts w:ascii="Arial" w:hAnsi="Arial" w:cs="Arial"/>
          <w:color w:val="000000" w:themeColor="text1"/>
        </w:rPr>
        <w:t xml:space="preserve"> z </w:t>
      </w:r>
      <w:r w:rsidR="00816890" w:rsidRPr="00867427">
        <w:rPr>
          <w:rFonts w:ascii="Arial" w:hAnsi="Arial" w:cs="Arial"/>
          <w:color w:val="000000" w:themeColor="text1"/>
        </w:rPr>
        <w:t xml:space="preserve">vojaškim prispevkom k mednarodnemu miru, varnosti in stabilnosti, ob upoštevanju mednarodnega prava, pomembno prispeva h kredibilnosti izražanja in uveljavljanja interesov </w:t>
      </w:r>
      <w:r w:rsidR="00D12A8D">
        <w:rPr>
          <w:rFonts w:ascii="Arial" w:hAnsi="Arial" w:cs="Arial"/>
          <w:color w:val="000000" w:themeColor="text1"/>
        </w:rPr>
        <w:t>ter</w:t>
      </w:r>
      <w:r w:rsidR="00816890" w:rsidRPr="00867427">
        <w:rPr>
          <w:rFonts w:ascii="Arial" w:hAnsi="Arial" w:cs="Arial"/>
          <w:color w:val="000000" w:themeColor="text1"/>
        </w:rPr>
        <w:t xml:space="preserve"> ciljev R</w:t>
      </w:r>
      <w:r w:rsidR="00D35F3C">
        <w:rPr>
          <w:rFonts w:ascii="Arial" w:hAnsi="Arial" w:cs="Arial"/>
          <w:color w:val="000000" w:themeColor="text1"/>
        </w:rPr>
        <w:t xml:space="preserve">epublike </w:t>
      </w:r>
      <w:r w:rsidR="00816890" w:rsidRPr="00867427">
        <w:rPr>
          <w:rFonts w:ascii="Arial" w:hAnsi="Arial" w:cs="Arial"/>
          <w:color w:val="000000" w:themeColor="text1"/>
        </w:rPr>
        <w:t>S</w:t>
      </w:r>
      <w:r w:rsidR="00D35F3C">
        <w:rPr>
          <w:rFonts w:ascii="Arial" w:hAnsi="Arial" w:cs="Arial"/>
          <w:color w:val="000000" w:themeColor="text1"/>
        </w:rPr>
        <w:t>lovenije</w:t>
      </w:r>
      <w:r w:rsidR="00816890" w:rsidRPr="00867427">
        <w:rPr>
          <w:rFonts w:ascii="Arial" w:hAnsi="Arial" w:cs="Arial"/>
          <w:color w:val="000000" w:themeColor="text1"/>
        </w:rPr>
        <w:t xml:space="preserve">. </w:t>
      </w:r>
      <w:r w:rsidRPr="00867427">
        <w:rPr>
          <w:rFonts w:ascii="Arial" w:hAnsi="Arial" w:cs="Arial"/>
          <w:color w:val="000000" w:themeColor="text1"/>
        </w:rPr>
        <w:t xml:space="preserve">S sodelovanjem z deležniki v civilnem okolju prispeva k odpornosti države in družbe. </w:t>
      </w:r>
    </w:p>
    <w:p w14:paraId="649AA646" w14:textId="77777777" w:rsidR="00FB2C98" w:rsidRPr="00867427" w:rsidRDefault="00FB2C98" w:rsidP="00AE0CB2">
      <w:pPr>
        <w:pStyle w:val="Odstavekseznama"/>
        <w:tabs>
          <w:tab w:val="left" w:pos="284"/>
          <w:tab w:val="left" w:pos="426"/>
        </w:tabs>
        <w:spacing w:line="360" w:lineRule="auto"/>
        <w:ind w:left="0"/>
        <w:jc w:val="both"/>
        <w:rPr>
          <w:rFonts w:ascii="Arial" w:hAnsi="Arial" w:cs="Arial"/>
          <w:color w:val="000000" w:themeColor="text1"/>
        </w:rPr>
      </w:pPr>
    </w:p>
    <w:p w14:paraId="3AFF0AC4" w14:textId="42734801" w:rsidR="00F9656E"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Z vojaškim instrumentom moči, opredeljenimi načini delovanja, pripravljenostjo, odzivnostjo</w:t>
      </w:r>
      <w:r w:rsidR="00202EEA" w:rsidRPr="00867427">
        <w:rPr>
          <w:rFonts w:ascii="Arial" w:hAnsi="Arial" w:cs="Arial"/>
          <w:color w:val="000000" w:themeColor="text1"/>
        </w:rPr>
        <w:t>,</w:t>
      </w:r>
      <w:r w:rsidRPr="00867427">
        <w:rPr>
          <w:rFonts w:ascii="Arial" w:hAnsi="Arial" w:cs="Arial"/>
          <w:color w:val="000000" w:themeColor="text1"/>
        </w:rPr>
        <w:t xml:space="preserve"> vzdržljivostjo</w:t>
      </w:r>
      <w:r w:rsidR="00202EEA" w:rsidRPr="00867427">
        <w:rPr>
          <w:rFonts w:ascii="Arial" w:hAnsi="Arial" w:cs="Arial"/>
          <w:color w:val="000000" w:themeColor="text1"/>
        </w:rPr>
        <w:t xml:space="preserve"> in povezljivostjo</w:t>
      </w:r>
      <w:r w:rsidRPr="00867427">
        <w:rPr>
          <w:rFonts w:ascii="Arial" w:hAnsi="Arial" w:cs="Arial"/>
          <w:color w:val="000000" w:themeColor="text1"/>
        </w:rPr>
        <w:t xml:space="preserve"> sil za izvajanje nacionalne </w:t>
      </w:r>
      <w:r w:rsidR="00D12A8D">
        <w:rPr>
          <w:rFonts w:ascii="Arial" w:hAnsi="Arial" w:cs="Arial"/>
          <w:color w:val="000000" w:themeColor="text1"/>
        </w:rPr>
        <w:t>ter</w:t>
      </w:r>
      <w:r w:rsidRPr="00867427">
        <w:rPr>
          <w:rFonts w:ascii="Arial" w:hAnsi="Arial" w:cs="Arial"/>
          <w:color w:val="000000" w:themeColor="text1"/>
        </w:rPr>
        <w:t xml:space="preserve"> kolektivne obrambe R</w:t>
      </w:r>
      <w:r w:rsidR="00D35F3C">
        <w:rPr>
          <w:rFonts w:ascii="Arial" w:hAnsi="Arial" w:cs="Arial"/>
          <w:color w:val="000000" w:themeColor="text1"/>
        </w:rPr>
        <w:t xml:space="preserve">epublike </w:t>
      </w:r>
      <w:r w:rsidRPr="00867427">
        <w:rPr>
          <w:rFonts w:ascii="Arial" w:hAnsi="Arial" w:cs="Arial"/>
          <w:color w:val="000000" w:themeColor="text1"/>
        </w:rPr>
        <w:t>S</w:t>
      </w:r>
      <w:r w:rsidR="00D35F3C">
        <w:rPr>
          <w:rFonts w:ascii="Arial" w:hAnsi="Arial" w:cs="Arial"/>
          <w:color w:val="000000" w:themeColor="text1"/>
        </w:rPr>
        <w:t>lovenije</w:t>
      </w:r>
      <w:r w:rsidRPr="00867427">
        <w:rPr>
          <w:rFonts w:ascii="Arial" w:hAnsi="Arial" w:cs="Arial"/>
          <w:color w:val="000000" w:themeColor="text1"/>
        </w:rPr>
        <w:t xml:space="preserve"> uresničuje te strateške vojaške cilje:</w:t>
      </w:r>
    </w:p>
    <w:p w14:paraId="4578B7E3" w14:textId="6F6BDE42" w:rsidR="00AA1F02" w:rsidRPr="00867427" w:rsidRDefault="00AA1F02" w:rsidP="00AA1F02">
      <w:pPr>
        <w:pStyle w:val="Odstavekseznama"/>
        <w:tabs>
          <w:tab w:val="left" w:pos="284"/>
          <w:tab w:val="left" w:pos="426"/>
        </w:tabs>
        <w:spacing w:line="360" w:lineRule="auto"/>
        <w:ind w:left="0"/>
        <w:jc w:val="both"/>
        <w:rPr>
          <w:rFonts w:ascii="Arial" w:hAnsi="Arial" w:cs="Arial"/>
          <w:color w:val="000000" w:themeColor="text1"/>
        </w:rPr>
      </w:pPr>
    </w:p>
    <w:p w14:paraId="3AFF0AC6" w14:textId="1627B286" w:rsidR="00F9656E" w:rsidRPr="00867427" w:rsidRDefault="00F36B9D" w:rsidP="00050AB3">
      <w:pPr>
        <w:pStyle w:val="Odstavekseznama"/>
        <w:numPr>
          <w:ilvl w:val="0"/>
          <w:numId w:val="7"/>
        </w:numPr>
        <w:spacing w:after="120" w:line="360" w:lineRule="auto"/>
        <w:jc w:val="both"/>
        <w:rPr>
          <w:rFonts w:ascii="Arial" w:eastAsia="Calibri" w:hAnsi="Arial" w:cs="Arial"/>
          <w:i/>
          <w:iCs/>
          <w:color w:val="000000" w:themeColor="text1"/>
        </w:rPr>
      </w:pPr>
      <w:r w:rsidRPr="00867427">
        <w:rPr>
          <w:rFonts w:ascii="Arial" w:eastAsia="Calibri" w:hAnsi="Arial" w:cs="Arial"/>
          <w:i/>
          <w:iCs/>
          <w:color w:val="000000" w:themeColor="text1"/>
        </w:rPr>
        <w:t>CILJ: z</w:t>
      </w:r>
      <w:r w:rsidR="009F687E" w:rsidRPr="00867427">
        <w:rPr>
          <w:rFonts w:ascii="Arial" w:eastAsia="Calibri" w:hAnsi="Arial" w:cs="Arial"/>
          <w:i/>
          <w:iCs/>
          <w:color w:val="000000" w:themeColor="text1"/>
        </w:rPr>
        <w:t>agotovljeno kredibilno in uspešno odvračanje</w:t>
      </w:r>
    </w:p>
    <w:p w14:paraId="3648F3DC" w14:textId="77777777" w:rsidR="00F36B9D" w:rsidRPr="00867427" w:rsidRDefault="00F36B9D" w:rsidP="00F36B9D">
      <w:pPr>
        <w:pStyle w:val="Odstavekseznama"/>
        <w:tabs>
          <w:tab w:val="left" w:pos="0"/>
          <w:tab w:val="left" w:pos="284"/>
        </w:tabs>
        <w:spacing w:line="360" w:lineRule="auto"/>
        <w:ind w:left="0"/>
        <w:jc w:val="both"/>
        <w:rPr>
          <w:rFonts w:ascii="Arial" w:hAnsi="Arial" w:cs="Arial"/>
          <w:color w:val="000000" w:themeColor="text1"/>
        </w:rPr>
      </w:pPr>
    </w:p>
    <w:p w14:paraId="3AFF0AC7" w14:textId="6288844A" w:rsidR="00F9656E" w:rsidRPr="00867427" w:rsidRDefault="009F687E" w:rsidP="00050AB3">
      <w:pPr>
        <w:pStyle w:val="Odstavekseznama"/>
        <w:numPr>
          <w:ilvl w:val="0"/>
          <w:numId w:val="4"/>
        </w:numPr>
        <w:tabs>
          <w:tab w:val="left" w:pos="0"/>
          <w:tab w:val="left" w:pos="284"/>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Z </w:t>
      </w:r>
      <w:r w:rsidR="00152A7C">
        <w:rPr>
          <w:rFonts w:ascii="Arial" w:hAnsi="Arial" w:cs="Arial"/>
          <w:color w:val="000000" w:themeColor="text1"/>
        </w:rPr>
        <w:t xml:space="preserve">obstojem </w:t>
      </w:r>
      <w:r w:rsidRPr="00867427">
        <w:rPr>
          <w:rFonts w:ascii="Arial" w:hAnsi="Arial" w:cs="Arial"/>
          <w:color w:val="000000" w:themeColor="text1"/>
        </w:rPr>
        <w:t>vojašk</w:t>
      </w:r>
      <w:r w:rsidR="00D12A8D">
        <w:rPr>
          <w:rFonts w:ascii="Arial" w:hAnsi="Arial" w:cs="Arial"/>
          <w:color w:val="000000" w:themeColor="text1"/>
        </w:rPr>
        <w:t>e</w:t>
      </w:r>
      <w:r w:rsidRPr="00867427">
        <w:rPr>
          <w:rFonts w:ascii="Arial" w:hAnsi="Arial" w:cs="Arial"/>
          <w:color w:val="000000" w:themeColor="text1"/>
        </w:rPr>
        <w:t xml:space="preserve"> moč</w:t>
      </w:r>
      <w:r w:rsidR="00D12A8D">
        <w:rPr>
          <w:rFonts w:ascii="Arial" w:hAnsi="Arial" w:cs="Arial"/>
          <w:color w:val="000000" w:themeColor="text1"/>
        </w:rPr>
        <w:t>i</w:t>
      </w:r>
      <w:r w:rsidRPr="00867427">
        <w:rPr>
          <w:rFonts w:ascii="Arial" w:hAnsi="Arial" w:cs="Arial"/>
          <w:color w:val="000000" w:themeColor="text1"/>
        </w:rPr>
        <w:t xml:space="preserve">, ki bo učinkovito in uspešno povezana </w:t>
      </w:r>
      <w:r w:rsidR="00D12A8D">
        <w:rPr>
          <w:rFonts w:ascii="Arial" w:hAnsi="Arial" w:cs="Arial"/>
          <w:color w:val="000000" w:themeColor="text1"/>
        </w:rPr>
        <w:t>ter</w:t>
      </w:r>
      <w:r w:rsidRPr="00867427">
        <w:rPr>
          <w:rFonts w:ascii="Arial" w:hAnsi="Arial" w:cs="Arial"/>
          <w:color w:val="000000" w:themeColor="text1"/>
        </w:rPr>
        <w:t xml:space="preserve"> podprta v nacionalnovarnostnem sistemu, Natu in E</w:t>
      </w:r>
      <w:r w:rsidR="00D35F3C">
        <w:rPr>
          <w:rFonts w:ascii="Arial" w:hAnsi="Arial" w:cs="Arial"/>
          <w:color w:val="000000" w:themeColor="text1"/>
        </w:rPr>
        <w:t>vropski uniji</w:t>
      </w:r>
      <w:r w:rsidRPr="00867427">
        <w:rPr>
          <w:rFonts w:ascii="Arial" w:hAnsi="Arial" w:cs="Arial"/>
          <w:color w:val="000000" w:themeColor="text1"/>
        </w:rPr>
        <w:t xml:space="preserve">, </w:t>
      </w:r>
      <w:r w:rsidR="001C6665" w:rsidRPr="00867427">
        <w:rPr>
          <w:rFonts w:ascii="Arial" w:hAnsi="Arial" w:cs="Arial"/>
          <w:color w:val="000000" w:themeColor="text1"/>
        </w:rPr>
        <w:t xml:space="preserve">in njeno uporabo </w:t>
      </w:r>
      <w:r w:rsidRPr="00867427">
        <w:rPr>
          <w:rFonts w:ascii="Arial" w:hAnsi="Arial" w:cs="Arial"/>
          <w:color w:val="000000" w:themeColor="text1"/>
        </w:rPr>
        <w:t xml:space="preserve">bodo zagotovljeni kredibilno in uspešno odvračanje </w:t>
      </w:r>
      <w:r w:rsidR="00D12A8D">
        <w:rPr>
          <w:rFonts w:ascii="Arial" w:hAnsi="Arial" w:cs="Arial"/>
          <w:color w:val="000000" w:themeColor="text1"/>
        </w:rPr>
        <w:t>ter</w:t>
      </w:r>
      <w:r w:rsidRPr="00867427">
        <w:rPr>
          <w:rFonts w:ascii="Arial" w:hAnsi="Arial" w:cs="Arial"/>
          <w:color w:val="000000" w:themeColor="text1"/>
        </w:rPr>
        <w:t xml:space="preserve"> prispevki k odvračalni drži Nata in EU. </w:t>
      </w:r>
    </w:p>
    <w:p w14:paraId="3BBD67D3" w14:textId="04B526B2" w:rsidR="00AE0CB2" w:rsidRPr="00867427" w:rsidRDefault="00AE0CB2" w:rsidP="00F36B9D">
      <w:pPr>
        <w:pStyle w:val="Odstavekseznama"/>
        <w:spacing w:after="120" w:line="360" w:lineRule="auto"/>
        <w:jc w:val="both"/>
        <w:rPr>
          <w:rFonts w:ascii="Arial" w:eastAsia="Calibri" w:hAnsi="Arial" w:cs="Arial"/>
          <w:i/>
          <w:iCs/>
          <w:color w:val="000000" w:themeColor="text1"/>
        </w:rPr>
      </w:pPr>
    </w:p>
    <w:p w14:paraId="3AFF0AC9" w14:textId="0EAF1606" w:rsidR="00F9656E" w:rsidRPr="00867427" w:rsidRDefault="00F36B9D" w:rsidP="00050AB3">
      <w:pPr>
        <w:pStyle w:val="Odstavekseznama"/>
        <w:numPr>
          <w:ilvl w:val="0"/>
          <w:numId w:val="7"/>
        </w:numPr>
        <w:spacing w:after="120" w:line="360" w:lineRule="auto"/>
        <w:jc w:val="both"/>
        <w:rPr>
          <w:rFonts w:ascii="Arial" w:eastAsia="Calibri" w:hAnsi="Arial" w:cs="Arial"/>
          <w:i/>
          <w:iCs/>
          <w:color w:val="000000" w:themeColor="text1"/>
        </w:rPr>
      </w:pPr>
      <w:r w:rsidRPr="00867427">
        <w:rPr>
          <w:rFonts w:ascii="Arial" w:eastAsia="Calibri" w:hAnsi="Arial" w:cs="Arial"/>
          <w:i/>
          <w:iCs/>
          <w:color w:val="000000" w:themeColor="text1"/>
        </w:rPr>
        <w:t>CILJ: z</w:t>
      </w:r>
      <w:r w:rsidR="009F687E" w:rsidRPr="00867427">
        <w:rPr>
          <w:rFonts w:ascii="Arial" w:eastAsia="Calibri" w:hAnsi="Arial" w:cs="Arial"/>
          <w:i/>
          <w:iCs/>
          <w:color w:val="000000" w:themeColor="text1"/>
        </w:rPr>
        <w:t>aščiteni, zavarovani in obranjeni suverenost, prostorska celovitost in drugi vitalni interesi R</w:t>
      </w:r>
      <w:r w:rsidR="00D35F3C">
        <w:rPr>
          <w:rFonts w:ascii="Arial" w:eastAsia="Calibri" w:hAnsi="Arial" w:cs="Arial"/>
          <w:i/>
          <w:iCs/>
          <w:color w:val="000000" w:themeColor="text1"/>
        </w:rPr>
        <w:t xml:space="preserve">epublike </w:t>
      </w:r>
      <w:r w:rsidR="009F687E" w:rsidRPr="00867427">
        <w:rPr>
          <w:rFonts w:ascii="Arial" w:eastAsia="Calibri" w:hAnsi="Arial" w:cs="Arial"/>
          <w:i/>
          <w:iCs/>
          <w:color w:val="000000" w:themeColor="text1"/>
        </w:rPr>
        <w:t>S</w:t>
      </w:r>
      <w:r w:rsidR="00D35F3C">
        <w:rPr>
          <w:rFonts w:ascii="Arial" w:eastAsia="Calibri" w:hAnsi="Arial" w:cs="Arial"/>
          <w:i/>
          <w:iCs/>
          <w:color w:val="000000" w:themeColor="text1"/>
        </w:rPr>
        <w:t>lovenije</w:t>
      </w:r>
    </w:p>
    <w:p w14:paraId="526F959C" w14:textId="77777777" w:rsidR="00F36B9D" w:rsidRPr="00867427" w:rsidRDefault="00F36B9D" w:rsidP="00F36B9D">
      <w:pPr>
        <w:pStyle w:val="Odstavekseznama"/>
        <w:tabs>
          <w:tab w:val="left" w:pos="284"/>
          <w:tab w:val="left" w:pos="426"/>
        </w:tabs>
        <w:spacing w:line="360" w:lineRule="auto"/>
        <w:ind w:left="0"/>
        <w:jc w:val="both"/>
        <w:rPr>
          <w:rFonts w:ascii="Arial" w:hAnsi="Arial" w:cs="Arial"/>
          <w:color w:val="000000" w:themeColor="text1"/>
        </w:rPr>
      </w:pPr>
    </w:p>
    <w:p w14:paraId="3AFF0ACA" w14:textId="060B0E09" w:rsidR="00F9656E"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Uspešno odvračanje je </w:t>
      </w:r>
      <w:r w:rsidR="00152A7C">
        <w:rPr>
          <w:rFonts w:ascii="Arial" w:hAnsi="Arial" w:cs="Arial"/>
          <w:color w:val="000000" w:themeColor="text1"/>
        </w:rPr>
        <w:t>garant</w:t>
      </w:r>
      <w:r w:rsidRPr="00867427">
        <w:rPr>
          <w:rFonts w:ascii="Arial" w:hAnsi="Arial" w:cs="Arial"/>
          <w:color w:val="000000" w:themeColor="text1"/>
        </w:rPr>
        <w:t xml:space="preserve"> suverenost, prostorske celovitost in zagotavljanja</w:t>
      </w:r>
      <w:r w:rsidR="00152A7C">
        <w:rPr>
          <w:rFonts w:ascii="Arial" w:hAnsi="Arial" w:cs="Arial"/>
          <w:color w:val="000000" w:themeColor="text1"/>
        </w:rPr>
        <w:t xml:space="preserve"> </w:t>
      </w:r>
      <w:r w:rsidRPr="00867427">
        <w:rPr>
          <w:rFonts w:ascii="Arial" w:hAnsi="Arial" w:cs="Arial"/>
          <w:color w:val="000000" w:themeColor="text1"/>
        </w:rPr>
        <w:t>vitalnih interesov R</w:t>
      </w:r>
      <w:r w:rsidR="00D35F3C">
        <w:rPr>
          <w:rFonts w:ascii="Arial" w:hAnsi="Arial" w:cs="Arial"/>
          <w:color w:val="000000" w:themeColor="text1"/>
        </w:rPr>
        <w:t xml:space="preserve">epublike </w:t>
      </w:r>
      <w:r w:rsidRPr="00867427">
        <w:rPr>
          <w:rFonts w:ascii="Arial" w:hAnsi="Arial" w:cs="Arial"/>
          <w:color w:val="000000" w:themeColor="text1"/>
        </w:rPr>
        <w:t>S</w:t>
      </w:r>
      <w:r w:rsidR="00D35F3C">
        <w:rPr>
          <w:rFonts w:ascii="Arial" w:hAnsi="Arial" w:cs="Arial"/>
          <w:color w:val="000000" w:themeColor="text1"/>
        </w:rPr>
        <w:t>lovenije</w:t>
      </w:r>
      <w:r w:rsidRPr="00867427">
        <w:rPr>
          <w:rFonts w:ascii="Arial" w:hAnsi="Arial" w:cs="Arial"/>
          <w:color w:val="000000" w:themeColor="text1"/>
        </w:rPr>
        <w:t xml:space="preserve">. </w:t>
      </w:r>
      <w:r w:rsidRPr="006D44CC">
        <w:rPr>
          <w:rFonts w:ascii="Arial" w:hAnsi="Arial" w:cs="Arial"/>
          <w:color w:val="000000" w:themeColor="text1"/>
        </w:rPr>
        <w:t>Natova kolektivna</w:t>
      </w:r>
      <w:r w:rsidR="00E35A31" w:rsidRPr="006D44CC">
        <w:rPr>
          <w:rFonts w:ascii="Arial" w:hAnsi="Arial" w:cs="Arial"/>
          <w:color w:val="000000" w:themeColor="text1"/>
        </w:rPr>
        <w:t xml:space="preserve"> obramba</w:t>
      </w:r>
      <w:r w:rsidRPr="006D44CC">
        <w:rPr>
          <w:rFonts w:ascii="Arial" w:hAnsi="Arial" w:cs="Arial"/>
          <w:color w:val="000000" w:themeColor="text1"/>
        </w:rPr>
        <w:t xml:space="preserve"> in </w:t>
      </w:r>
      <w:r w:rsidR="00E35A31" w:rsidRPr="006D44CC">
        <w:rPr>
          <w:rFonts w:ascii="Arial" w:hAnsi="Arial" w:cs="Arial"/>
          <w:color w:val="000000" w:themeColor="text1"/>
        </w:rPr>
        <w:t>medsebojna pomoč</w:t>
      </w:r>
      <w:r w:rsidR="00E35A31" w:rsidRPr="006D44CC" w:rsidDel="00E35A31">
        <w:rPr>
          <w:rFonts w:ascii="Arial" w:hAnsi="Arial" w:cs="Arial"/>
          <w:color w:val="000000" w:themeColor="text1"/>
        </w:rPr>
        <w:t xml:space="preserve"> </w:t>
      </w:r>
      <w:r w:rsidR="006D44CC" w:rsidRPr="00152A7C">
        <w:rPr>
          <w:rFonts w:ascii="Arial" w:hAnsi="Arial" w:cs="Arial"/>
          <w:color w:val="000000" w:themeColor="text1"/>
        </w:rPr>
        <w:t xml:space="preserve">članic </w:t>
      </w:r>
      <w:r w:rsidRPr="006D44CC">
        <w:rPr>
          <w:rFonts w:ascii="Arial" w:hAnsi="Arial" w:cs="Arial"/>
          <w:color w:val="000000" w:themeColor="text1"/>
        </w:rPr>
        <w:t>E</w:t>
      </w:r>
      <w:r w:rsidR="00D35F3C" w:rsidRPr="006D44CC">
        <w:rPr>
          <w:rFonts w:ascii="Arial" w:hAnsi="Arial" w:cs="Arial"/>
          <w:color w:val="000000" w:themeColor="text1"/>
        </w:rPr>
        <w:t>vropske unije</w:t>
      </w:r>
      <w:r w:rsidRPr="006D44CC">
        <w:rPr>
          <w:rFonts w:ascii="Arial" w:hAnsi="Arial" w:cs="Arial"/>
          <w:color w:val="000000" w:themeColor="text1"/>
        </w:rPr>
        <w:t xml:space="preserve"> </w:t>
      </w:r>
      <w:r w:rsidRPr="00152A7C">
        <w:rPr>
          <w:rFonts w:ascii="Arial" w:hAnsi="Arial" w:cs="Arial"/>
          <w:color w:val="000000" w:themeColor="text1"/>
        </w:rPr>
        <w:t>predstavljata</w:t>
      </w:r>
      <w:r w:rsidRPr="006D44CC">
        <w:rPr>
          <w:rFonts w:ascii="Arial" w:hAnsi="Arial" w:cs="Arial"/>
          <w:color w:val="000000" w:themeColor="text1"/>
        </w:rPr>
        <w:t xml:space="preserve"> tudi obrambo R</w:t>
      </w:r>
      <w:r w:rsidR="00D35F3C" w:rsidRPr="006D44CC">
        <w:rPr>
          <w:rFonts w:ascii="Arial" w:hAnsi="Arial" w:cs="Arial"/>
          <w:color w:val="000000" w:themeColor="text1"/>
        </w:rPr>
        <w:t xml:space="preserve">epublike </w:t>
      </w:r>
      <w:r w:rsidRPr="006D44CC">
        <w:rPr>
          <w:rFonts w:ascii="Arial" w:hAnsi="Arial" w:cs="Arial"/>
          <w:color w:val="000000" w:themeColor="text1"/>
        </w:rPr>
        <w:t>S</w:t>
      </w:r>
      <w:r w:rsidR="00D35F3C" w:rsidRPr="006D44CC">
        <w:rPr>
          <w:rFonts w:ascii="Arial" w:hAnsi="Arial" w:cs="Arial"/>
          <w:color w:val="000000" w:themeColor="text1"/>
        </w:rPr>
        <w:t>lovenije</w:t>
      </w:r>
      <w:r w:rsidRPr="006D44CC">
        <w:rPr>
          <w:rFonts w:ascii="Arial" w:hAnsi="Arial" w:cs="Arial"/>
          <w:color w:val="000000" w:themeColor="text1"/>
        </w:rPr>
        <w:t xml:space="preserve">. </w:t>
      </w:r>
      <w:r w:rsidR="00D12A8D" w:rsidRPr="006D44CC">
        <w:rPr>
          <w:rFonts w:ascii="Arial" w:hAnsi="Arial" w:cs="Arial"/>
          <w:color w:val="000000" w:themeColor="text1"/>
        </w:rPr>
        <w:t>Ob</w:t>
      </w:r>
      <w:r w:rsidRPr="006D44CC">
        <w:rPr>
          <w:rFonts w:ascii="Arial" w:hAnsi="Arial" w:cs="Arial"/>
          <w:color w:val="000000" w:themeColor="text1"/>
        </w:rPr>
        <w:t xml:space="preserve"> vojašk</w:t>
      </w:r>
      <w:r w:rsidR="00D12A8D" w:rsidRPr="006D44CC">
        <w:rPr>
          <w:rFonts w:ascii="Arial" w:hAnsi="Arial" w:cs="Arial"/>
          <w:color w:val="000000" w:themeColor="text1"/>
        </w:rPr>
        <w:t>i</w:t>
      </w:r>
      <w:r w:rsidRPr="006D44CC">
        <w:rPr>
          <w:rFonts w:ascii="Arial" w:hAnsi="Arial" w:cs="Arial"/>
          <w:color w:val="000000" w:themeColor="text1"/>
        </w:rPr>
        <w:t xml:space="preserve"> ogroženosti bomo prostor in državljane</w:t>
      </w:r>
      <w:r w:rsidRPr="00867427">
        <w:rPr>
          <w:rFonts w:ascii="Arial" w:hAnsi="Arial" w:cs="Arial"/>
          <w:color w:val="000000" w:themeColor="text1"/>
        </w:rPr>
        <w:t xml:space="preserve"> R</w:t>
      </w:r>
      <w:r w:rsidR="00D35F3C">
        <w:rPr>
          <w:rFonts w:ascii="Arial" w:hAnsi="Arial" w:cs="Arial"/>
          <w:color w:val="000000" w:themeColor="text1"/>
        </w:rPr>
        <w:t xml:space="preserve">epublike </w:t>
      </w:r>
      <w:r w:rsidRPr="00867427">
        <w:rPr>
          <w:rFonts w:ascii="Arial" w:hAnsi="Arial" w:cs="Arial"/>
          <w:color w:val="000000" w:themeColor="text1"/>
        </w:rPr>
        <w:t>S</w:t>
      </w:r>
      <w:r w:rsidR="00D35F3C">
        <w:rPr>
          <w:rFonts w:ascii="Arial" w:hAnsi="Arial" w:cs="Arial"/>
          <w:color w:val="000000" w:themeColor="text1"/>
        </w:rPr>
        <w:t>lovenije</w:t>
      </w:r>
      <w:r w:rsidRPr="00867427">
        <w:rPr>
          <w:rFonts w:ascii="Arial" w:hAnsi="Arial" w:cs="Arial"/>
          <w:color w:val="000000" w:themeColor="text1"/>
        </w:rPr>
        <w:t xml:space="preserve"> branili z naslonitvijo nanju, v skrajnem primeru pa tudi samostojno s S</w:t>
      </w:r>
      <w:r w:rsidR="00D35F3C">
        <w:rPr>
          <w:rFonts w:ascii="Arial" w:hAnsi="Arial" w:cs="Arial"/>
          <w:color w:val="000000" w:themeColor="text1"/>
        </w:rPr>
        <w:t>lovensko vojsko</w:t>
      </w:r>
      <w:r w:rsidRPr="00867427">
        <w:rPr>
          <w:rFonts w:ascii="Arial" w:hAnsi="Arial" w:cs="Arial"/>
          <w:color w:val="000000" w:themeColor="text1"/>
        </w:rPr>
        <w:t xml:space="preserve"> v sinergiji </w:t>
      </w:r>
      <w:r w:rsidR="00152A7C">
        <w:rPr>
          <w:rFonts w:ascii="Arial" w:hAnsi="Arial" w:cs="Arial"/>
          <w:color w:val="000000" w:themeColor="text1"/>
        </w:rPr>
        <w:t xml:space="preserve">z </w:t>
      </w:r>
      <w:r w:rsidRPr="00867427">
        <w:rPr>
          <w:rFonts w:ascii="Arial" w:hAnsi="Arial" w:cs="Arial"/>
          <w:color w:val="000000" w:themeColor="text1"/>
        </w:rPr>
        <w:t xml:space="preserve">vsemi razpoložljivimi </w:t>
      </w:r>
      <w:r w:rsidR="00152A7C" w:rsidRPr="00867427">
        <w:rPr>
          <w:rFonts w:ascii="Arial" w:hAnsi="Arial" w:cs="Arial"/>
          <w:color w:val="000000" w:themeColor="text1"/>
        </w:rPr>
        <w:t>zmogljivostmi države</w:t>
      </w:r>
      <w:r w:rsidRPr="00867427">
        <w:rPr>
          <w:rFonts w:ascii="Arial" w:hAnsi="Arial" w:cs="Arial"/>
          <w:color w:val="000000" w:themeColor="text1"/>
        </w:rPr>
        <w:t>.</w:t>
      </w:r>
    </w:p>
    <w:p w14:paraId="56DBD433" w14:textId="77777777" w:rsidR="00AE0CB2" w:rsidRPr="00867427" w:rsidRDefault="00AE0CB2" w:rsidP="00AE0CB2">
      <w:pPr>
        <w:tabs>
          <w:tab w:val="left" w:pos="284"/>
          <w:tab w:val="left" w:pos="567"/>
        </w:tabs>
        <w:spacing w:line="360" w:lineRule="auto"/>
        <w:jc w:val="both"/>
        <w:rPr>
          <w:rFonts w:cs="Arial"/>
          <w:color w:val="000000" w:themeColor="text1"/>
          <w:sz w:val="22"/>
          <w:szCs w:val="22"/>
          <w:lang w:val="sl-SI"/>
        </w:rPr>
      </w:pPr>
    </w:p>
    <w:p w14:paraId="3AFF0ACC" w14:textId="685AB2AE" w:rsidR="00F9656E" w:rsidRPr="00867427" w:rsidRDefault="00F36B9D" w:rsidP="00050AB3">
      <w:pPr>
        <w:pStyle w:val="Odstavekseznama"/>
        <w:numPr>
          <w:ilvl w:val="0"/>
          <w:numId w:val="7"/>
        </w:numPr>
        <w:spacing w:after="120" w:line="360" w:lineRule="auto"/>
        <w:jc w:val="both"/>
        <w:rPr>
          <w:rFonts w:ascii="Arial" w:eastAsia="Calibri" w:hAnsi="Arial" w:cs="Arial"/>
          <w:i/>
          <w:iCs/>
          <w:color w:val="000000" w:themeColor="text1"/>
        </w:rPr>
      </w:pPr>
      <w:r w:rsidRPr="00867427">
        <w:rPr>
          <w:rFonts w:ascii="Arial" w:eastAsia="Calibri" w:hAnsi="Arial" w:cs="Arial"/>
          <w:i/>
          <w:iCs/>
          <w:color w:val="000000" w:themeColor="text1"/>
        </w:rPr>
        <w:lastRenderedPageBreak/>
        <w:t>CILJ: k</w:t>
      </w:r>
      <w:r w:rsidR="009F687E" w:rsidRPr="00867427">
        <w:rPr>
          <w:rFonts w:ascii="Arial" w:eastAsia="Calibri" w:hAnsi="Arial" w:cs="Arial"/>
          <w:i/>
          <w:iCs/>
          <w:color w:val="000000" w:themeColor="text1"/>
        </w:rPr>
        <w:t>redibilno prispevanje in sodelovanje v kolektivni</w:t>
      </w:r>
      <w:r w:rsidR="00E35A31" w:rsidRPr="00867427">
        <w:rPr>
          <w:rFonts w:ascii="Arial" w:eastAsia="Calibri" w:hAnsi="Arial" w:cs="Arial"/>
          <w:i/>
          <w:iCs/>
          <w:color w:val="000000" w:themeColor="text1"/>
        </w:rPr>
        <w:t xml:space="preserve"> obrambi</w:t>
      </w:r>
      <w:r w:rsidR="009F687E" w:rsidRPr="00867427">
        <w:rPr>
          <w:rFonts w:ascii="Arial" w:eastAsia="Calibri" w:hAnsi="Arial" w:cs="Arial"/>
          <w:i/>
          <w:iCs/>
          <w:color w:val="000000" w:themeColor="text1"/>
        </w:rPr>
        <w:t xml:space="preserve"> in </w:t>
      </w:r>
      <w:r w:rsidR="00E35A31" w:rsidRPr="00867427">
        <w:rPr>
          <w:rFonts w:ascii="Arial" w:eastAsia="Calibri" w:hAnsi="Arial" w:cs="Arial"/>
          <w:i/>
          <w:iCs/>
          <w:color w:val="000000" w:themeColor="text1"/>
        </w:rPr>
        <w:t>medsebojni pomoči</w:t>
      </w:r>
    </w:p>
    <w:p w14:paraId="6088A787" w14:textId="77777777" w:rsidR="00F36B9D" w:rsidRPr="00867427" w:rsidRDefault="00F36B9D" w:rsidP="00F36B9D">
      <w:pPr>
        <w:pStyle w:val="Odstavekseznama"/>
        <w:tabs>
          <w:tab w:val="left" w:pos="284"/>
          <w:tab w:val="left" w:pos="426"/>
        </w:tabs>
        <w:spacing w:line="360" w:lineRule="auto"/>
        <w:ind w:left="0"/>
        <w:jc w:val="both"/>
        <w:rPr>
          <w:rFonts w:ascii="Arial" w:hAnsi="Arial" w:cs="Arial"/>
          <w:color w:val="000000" w:themeColor="text1"/>
        </w:rPr>
      </w:pPr>
    </w:p>
    <w:p w14:paraId="3AFF0ACD" w14:textId="64251F41" w:rsidR="00F9656E" w:rsidRPr="00867427" w:rsidRDefault="00D12A8D"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Pr>
          <w:rFonts w:ascii="Arial" w:hAnsi="Arial" w:cs="Arial"/>
          <w:color w:val="000000" w:themeColor="text1"/>
        </w:rPr>
        <w:t>Ob</w:t>
      </w:r>
      <w:r w:rsidR="009F687E" w:rsidRPr="00867427">
        <w:rPr>
          <w:rFonts w:ascii="Arial" w:hAnsi="Arial" w:cs="Arial"/>
          <w:color w:val="000000" w:themeColor="text1"/>
        </w:rPr>
        <w:t xml:space="preserve"> neuspešne</w:t>
      </w:r>
      <w:r>
        <w:rPr>
          <w:rFonts w:ascii="Arial" w:hAnsi="Arial" w:cs="Arial"/>
          <w:color w:val="000000" w:themeColor="text1"/>
        </w:rPr>
        <w:t>m</w:t>
      </w:r>
      <w:r w:rsidR="009F687E" w:rsidRPr="00867427">
        <w:rPr>
          <w:rFonts w:ascii="Arial" w:hAnsi="Arial" w:cs="Arial"/>
          <w:color w:val="000000" w:themeColor="text1"/>
        </w:rPr>
        <w:t xml:space="preserve"> odvračanj</w:t>
      </w:r>
      <w:r>
        <w:rPr>
          <w:rFonts w:ascii="Arial" w:hAnsi="Arial" w:cs="Arial"/>
          <w:color w:val="000000" w:themeColor="text1"/>
        </w:rPr>
        <w:t>u</w:t>
      </w:r>
      <w:r w:rsidR="009F687E" w:rsidRPr="00867427">
        <w:rPr>
          <w:rFonts w:ascii="Arial" w:hAnsi="Arial" w:cs="Arial"/>
          <w:color w:val="000000" w:themeColor="text1"/>
        </w:rPr>
        <w:t>, neposredn</w:t>
      </w:r>
      <w:r>
        <w:rPr>
          <w:rFonts w:ascii="Arial" w:hAnsi="Arial" w:cs="Arial"/>
          <w:color w:val="000000" w:themeColor="text1"/>
        </w:rPr>
        <w:t>i</w:t>
      </w:r>
      <w:r w:rsidR="009F687E" w:rsidRPr="00867427">
        <w:rPr>
          <w:rFonts w:ascii="Arial" w:hAnsi="Arial" w:cs="Arial"/>
          <w:color w:val="000000" w:themeColor="text1"/>
        </w:rPr>
        <w:t xml:space="preserve"> vojašk</w:t>
      </w:r>
      <w:r w:rsidR="00744789">
        <w:rPr>
          <w:rFonts w:ascii="Arial" w:hAnsi="Arial" w:cs="Arial"/>
          <w:color w:val="000000" w:themeColor="text1"/>
        </w:rPr>
        <w:t>i</w:t>
      </w:r>
      <w:r w:rsidR="009F687E" w:rsidRPr="00867427">
        <w:rPr>
          <w:rFonts w:ascii="Arial" w:hAnsi="Arial" w:cs="Arial"/>
          <w:color w:val="000000" w:themeColor="text1"/>
        </w:rPr>
        <w:t xml:space="preserve"> ogroženosti ali napad</w:t>
      </w:r>
      <w:r w:rsidR="00744789">
        <w:rPr>
          <w:rFonts w:ascii="Arial" w:hAnsi="Arial" w:cs="Arial"/>
          <w:color w:val="000000" w:themeColor="text1"/>
        </w:rPr>
        <w:t>u</w:t>
      </w:r>
      <w:r w:rsidR="009F687E" w:rsidRPr="00867427">
        <w:rPr>
          <w:rFonts w:ascii="Arial" w:hAnsi="Arial" w:cs="Arial"/>
          <w:color w:val="000000" w:themeColor="text1"/>
        </w:rPr>
        <w:t xml:space="preserve"> na državo zaveznico ali partnerico na ravni Nata ali E</w:t>
      </w:r>
      <w:r w:rsidR="00D35F3C">
        <w:rPr>
          <w:rFonts w:ascii="Arial" w:hAnsi="Arial" w:cs="Arial"/>
          <w:color w:val="000000" w:themeColor="text1"/>
        </w:rPr>
        <w:t>vropske unije</w:t>
      </w:r>
      <w:r w:rsidR="009F687E" w:rsidRPr="00867427">
        <w:rPr>
          <w:rFonts w:ascii="Arial" w:hAnsi="Arial" w:cs="Arial"/>
          <w:color w:val="000000" w:themeColor="text1"/>
        </w:rPr>
        <w:t>, bo R</w:t>
      </w:r>
      <w:r w:rsidR="00D35F3C">
        <w:rPr>
          <w:rFonts w:ascii="Arial" w:hAnsi="Arial" w:cs="Arial"/>
          <w:color w:val="000000" w:themeColor="text1"/>
        </w:rPr>
        <w:t xml:space="preserve">epublika </w:t>
      </w:r>
      <w:r w:rsidR="009F687E" w:rsidRPr="00867427">
        <w:rPr>
          <w:rFonts w:ascii="Arial" w:hAnsi="Arial" w:cs="Arial"/>
          <w:color w:val="000000" w:themeColor="text1"/>
        </w:rPr>
        <w:t>S</w:t>
      </w:r>
      <w:r w:rsidR="00D35F3C">
        <w:rPr>
          <w:rFonts w:ascii="Arial" w:hAnsi="Arial" w:cs="Arial"/>
          <w:color w:val="000000" w:themeColor="text1"/>
        </w:rPr>
        <w:t>lovenija</w:t>
      </w:r>
      <w:r w:rsidR="009F687E" w:rsidRPr="00867427">
        <w:rPr>
          <w:rFonts w:ascii="Arial" w:hAnsi="Arial" w:cs="Arial"/>
          <w:color w:val="000000" w:themeColor="text1"/>
        </w:rPr>
        <w:t xml:space="preserve"> v okviru skupnih sil zagotovila kredibilen vojaški prispevek </w:t>
      </w:r>
      <w:r>
        <w:rPr>
          <w:rFonts w:ascii="Arial" w:hAnsi="Arial" w:cs="Arial"/>
          <w:color w:val="000000" w:themeColor="text1"/>
        </w:rPr>
        <w:t>pri</w:t>
      </w:r>
      <w:r w:rsidR="009F687E" w:rsidRPr="00867427">
        <w:rPr>
          <w:rFonts w:ascii="Arial" w:hAnsi="Arial" w:cs="Arial"/>
          <w:color w:val="000000" w:themeColor="text1"/>
        </w:rPr>
        <w:t xml:space="preserve"> kolektivni</w:t>
      </w:r>
      <w:r w:rsidR="00E35A31" w:rsidRPr="00867427">
        <w:rPr>
          <w:rFonts w:ascii="Arial" w:hAnsi="Arial" w:cs="Arial"/>
          <w:color w:val="000000" w:themeColor="text1"/>
        </w:rPr>
        <w:t xml:space="preserve"> obrambi</w:t>
      </w:r>
      <w:r w:rsidR="009F687E" w:rsidRPr="00867427">
        <w:rPr>
          <w:rFonts w:ascii="Arial" w:hAnsi="Arial" w:cs="Arial"/>
          <w:color w:val="000000" w:themeColor="text1"/>
        </w:rPr>
        <w:t xml:space="preserve"> in </w:t>
      </w:r>
      <w:r w:rsidR="00E35A31" w:rsidRPr="00867427">
        <w:rPr>
          <w:rFonts w:ascii="Arial" w:hAnsi="Arial" w:cs="Arial"/>
          <w:color w:val="000000" w:themeColor="text1"/>
        </w:rPr>
        <w:t>medsebojni pomoči</w:t>
      </w:r>
      <w:r w:rsidR="009F687E" w:rsidRPr="00867427">
        <w:rPr>
          <w:rFonts w:ascii="Arial" w:hAnsi="Arial" w:cs="Arial"/>
          <w:color w:val="000000" w:themeColor="text1"/>
        </w:rPr>
        <w:t>. S kolektivno</w:t>
      </w:r>
      <w:r w:rsidR="00E35A31" w:rsidRPr="00867427">
        <w:rPr>
          <w:rFonts w:ascii="Arial" w:hAnsi="Arial" w:cs="Arial"/>
          <w:color w:val="000000" w:themeColor="text1"/>
        </w:rPr>
        <w:t xml:space="preserve"> obrambo</w:t>
      </w:r>
      <w:r w:rsidR="009F687E" w:rsidRPr="00867427">
        <w:rPr>
          <w:rFonts w:ascii="Arial" w:hAnsi="Arial" w:cs="Arial"/>
          <w:color w:val="000000" w:themeColor="text1"/>
        </w:rPr>
        <w:t xml:space="preserve"> in </w:t>
      </w:r>
      <w:r w:rsidR="00E35A31" w:rsidRPr="00867427">
        <w:rPr>
          <w:rFonts w:ascii="Arial" w:hAnsi="Arial" w:cs="Arial"/>
          <w:color w:val="000000" w:themeColor="text1"/>
        </w:rPr>
        <w:t>medsebojno pomočjo</w:t>
      </w:r>
      <w:r w:rsidR="009F687E" w:rsidRPr="00867427">
        <w:rPr>
          <w:rFonts w:ascii="Arial" w:hAnsi="Arial" w:cs="Arial"/>
          <w:color w:val="000000" w:themeColor="text1"/>
        </w:rPr>
        <w:t xml:space="preserve"> bomo grožnje zadrževali in se z njimi </w:t>
      </w:r>
      <w:r>
        <w:rPr>
          <w:rFonts w:ascii="Arial" w:hAnsi="Arial" w:cs="Arial"/>
          <w:color w:val="000000" w:themeColor="text1"/>
        </w:rPr>
        <w:t>spoprijemali</w:t>
      </w:r>
      <w:r w:rsidRPr="00867427">
        <w:rPr>
          <w:rFonts w:ascii="Arial" w:hAnsi="Arial" w:cs="Arial"/>
          <w:color w:val="000000" w:themeColor="text1"/>
        </w:rPr>
        <w:t xml:space="preserve"> </w:t>
      </w:r>
      <w:r w:rsidR="009F687E" w:rsidRPr="00867427">
        <w:rPr>
          <w:rFonts w:ascii="Arial" w:hAnsi="Arial" w:cs="Arial"/>
          <w:color w:val="000000" w:themeColor="text1"/>
        </w:rPr>
        <w:t>na mestu njihovega nastanka, čim dlje od R</w:t>
      </w:r>
      <w:r w:rsidR="00D35F3C">
        <w:rPr>
          <w:rFonts w:ascii="Arial" w:hAnsi="Arial" w:cs="Arial"/>
          <w:color w:val="000000" w:themeColor="text1"/>
        </w:rPr>
        <w:t xml:space="preserve">epublike </w:t>
      </w:r>
      <w:r w:rsidR="009F687E" w:rsidRPr="00867427">
        <w:rPr>
          <w:rFonts w:ascii="Arial" w:hAnsi="Arial" w:cs="Arial"/>
          <w:color w:val="000000" w:themeColor="text1"/>
        </w:rPr>
        <w:t>S</w:t>
      </w:r>
      <w:r w:rsidR="00D35F3C">
        <w:rPr>
          <w:rFonts w:ascii="Arial" w:hAnsi="Arial" w:cs="Arial"/>
          <w:color w:val="000000" w:themeColor="text1"/>
        </w:rPr>
        <w:t>lovenije</w:t>
      </w:r>
      <w:r w:rsidR="009F687E" w:rsidRPr="00867427">
        <w:rPr>
          <w:rFonts w:ascii="Arial" w:hAnsi="Arial" w:cs="Arial"/>
          <w:color w:val="000000" w:themeColor="text1"/>
        </w:rPr>
        <w:t>.</w:t>
      </w:r>
    </w:p>
    <w:p w14:paraId="3AFF0ACE" w14:textId="2BF4CC26" w:rsidR="00F9656E" w:rsidRPr="00867427" w:rsidRDefault="00F9656E" w:rsidP="00AE0CB2">
      <w:pPr>
        <w:tabs>
          <w:tab w:val="left" w:pos="284"/>
          <w:tab w:val="left" w:pos="567"/>
        </w:tabs>
        <w:spacing w:line="360" w:lineRule="auto"/>
        <w:jc w:val="both"/>
        <w:rPr>
          <w:rFonts w:cs="Arial"/>
          <w:color w:val="000000" w:themeColor="text1"/>
          <w:sz w:val="22"/>
          <w:szCs w:val="22"/>
          <w:lang w:val="sl-SI"/>
        </w:rPr>
      </w:pPr>
    </w:p>
    <w:p w14:paraId="3AFF0ACF" w14:textId="24469838" w:rsidR="00F9656E" w:rsidRPr="00867427" w:rsidRDefault="00F36B9D" w:rsidP="00050AB3">
      <w:pPr>
        <w:pStyle w:val="Alineazaodstavkom"/>
        <w:numPr>
          <w:ilvl w:val="0"/>
          <w:numId w:val="7"/>
        </w:numPr>
        <w:tabs>
          <w:tab w:val="left" w:pos="567"/>
        </w:tabs>
        <w:spacing w:line="360" w:lineRule="auto"/>
        <w:rPr>
          <w:rFonts w:eastAsia="Calibri"/>
          <w:i/>
          <w:iCs/>
          <w:color w:val="000000" w:themeColor="text1"/>
          <w:lang w:eastAsia="en-US"/>
        </w:rPr>
      </w:pPr>
      <w:r w:rsidRPr="00867427">
        <w:rPr>
          <w:rFonts w:eastAsia="Calibri"/>
          <w:i/>
          <w:iCs/>
          <w:color w:val="000000" w:themeColor="text1"/>
          <w:lang w:eastAsia="en-US"/>
        </w:rPr>
        <w:t>CILJ: p</w:t>
      </w:r>
      <w:r w:rsidR="009F687E" w:rsidRPr="00867427">
        <w:rPr>
          <w:rFonts w:eastAsia="Calibri"/>
          <w:i/>
          <w:iCs/>
          <w:color w:val="000000" w:themeColor="text1"/>
          <w:lang w:eastAsia="en-US"/>
        </w:rPr>
        <w:t>repoznavno prispevanje k mednarodnemu miru, varnosti in stabilnosti</w:t>
      </w:r>
    </w:p>
    <w:p w14:paraId="34D8F354" w14:textId="77777777" w:rsidR="00F36B9D" w:rsidRPr="00867427" w:rsidRDefault="00F36B9D" w:rsidP="00F36B9D">
      <w:pPr>
        <w:pStyle w:val="Odstavekseznama"/>
        <w:tabs>
          <w:tab w:val="left" w:pos="284"/>
          <w:tab w:val="left" w:pos="426"/>
        </w:tabs>
        <w:spacing w:line="360" w:lineRule="auto"/>
        <w:ind w:left="0"/>
        <w:jc w:val="both"/>
        <w:rPr>
          <w:rFonts w:ascii="Arial" w:hAnsi="Arial" w:cs="Arial"/>
          <w:color w:val="000000" w:themeColor="text1"/>
        </w:rPr>
      </w:pPr>
    </w:p>
    <w:p w14:paraId="3AFF0AD0" w14:textId="675FB671" w:rsidR="00F9656E"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Za ohranjanje in širjenje mednarodnega miru, varnosti in stabilnosti bomo zagotavljali prepoznavni vojaški prispevek v okviru </w:t>
      </w:r>
      <w:r w:rsidRPr="00D35F3C">
        <w:rPr>
          <w:rFonts w:ascii="Arial" w:hAnsi="Arial" w:cs="Arial"/>
          <w:color w:val="000000" w:themeColor="text1"/>
        </w:rPr>
        <w:t>O</w:t>
      </w:r>
      <w:r w:rsidR="00D35F3C" w:rsidRPr="00152A7C">
        <w:rPr>
          <w:rFonts w:ascii="Arial" w:hAnsi="Arial" w:cs="Arial"/>
          <w:color w:val="000000" w:themeColor="text1"/>
        </w:rPr>
        <w:t>rganizacije združenih narodov</w:t>
      </w:r>
      <w:r w:rsidRPr="00D35F3C">
        <w:rPr>
          <w:rFonts w:ascii="Arial" w:hAnsi="Arial" w:cs="Arial"/>
          <w:color w:val="000000" w:themeColor="text1"/>
        </w:rPr>
        <w:t>, Nata, E</w:t>
      </w:r>
      <w:r w:rsidR="00D35F3C" w:rsidRPr="00152A7C">
        <w:rPr>
          <w:rFonts w:ascii="Arial" w:hAnsi="Arial" w:cs="Arial"/>
          <w:color w:val="000000" w:themeColor="text1"/>
        </w:rPr>
        <w:t>vropske unije</w:t>
      </w:r>
      <w:r w:rsidR="001C6665" w:rsidRPr="00D35F3C">
        <w:rPr>
          <w:rFonts w:ascii="Arial" w:hAnsi="Arial" w:cs="Arial"/>
          <w:color w:val="000000" w:themeColor="text1"/>
        </w:rPr>
        <w:t xml:space="preserve">, </w:t>
      </w:r>
      <w:r w:rsidRPr="00D35F3C">
        <w:rPr>
          <w:rFonts w:ascii="Arial" w:hAnsi="Arial" w:cs="Arial"/>
          <w:color w:val="000000" w:themeColor="text1"/>
        </w:rPr>
        <w:t>OVSE</w:t>
      </w:r>
      <w:r w:rsidR="001C6665" w:rsidRPr="00D35F3C">
        <w:rPr>
          <w:rFonts w:ascii="Arial" w:hAnsi="Arial" w:cs="Arial"/>
          <w:color w:val="000000" w:themeColor="text1"/>
        </w:rPr>
        <w:t xml:space="preserve"> in koalicij</w:t>
      </w:r>
      <w:r w:rsidRPr="00D35F3C">
        <w:rPr>
          <w:rFonts w:ascii="Arial" w:hAnsi="Arial" w:cs="Arial"/>
          <w:color w:val="000000" w:themeColor="text1"/>
        </w:rPr>
        <w:t>, skladno z</w:t>
      </w:r>
      <w:r w:rsidR="001C6665" w:rsidRPr="00D35F3C">
        <w:rPr>
          <w:rFonts w:ascii="Arial" w:hAnsi="Arial" w:cs="Arial"/>
          <w:color w:val="000000" w:themeColor="text1"/>
        </w:rPr>
        <w:t xml:space="preserve"> mednarodnim</w:t>
      </w:r>
      <w:r w:rsidR="001C6665" w:rsidRPr="00867427">
        <w:rPr>
          <w:rFonts w:ascii="Arial" w:hAnsi="Arial" w:cs="Arial"/>
          <w:color w:val="000000" w:themeColor="text1"/>
        </w:rPr>
        <w:t xml:space="preserve"> pravom ter</w:t>
      </w:r>
      <w:r w:rsidRPr="00867427">
        <w:rPr>
          <w:rFonts w:ascii="Arial" w:hAnsi="Arial" w:cs="Arial"/>
          <w:color w:val="000000" w:themeColor="text1"/>
        </w:rPr>
        <w:t xml:space="preserve"> nacionalnimi zmožnostmi. </w:t>
      </w:r>
    </w:p>
    <w:p w14:paraId="3AFF0AD1" w14:textId="77777777" w:rsidR="00F9656E" w:rsidRPr="00867427" w:rsidRDefault="00F9656E" w:rsidP="00AE0CB2">
      <w:pPr>
        <w:pStyle w:val="Odstavekseznama"/>
        <w:tabs>
          <w:tab w:val="left" w:pos="284"/>
          <w:tab w:val="left" w:pos="567"/>
        </w:tabs>
        <w:spacing w:line="360" w:lineRule="auto"/>
        <w:ind w:left="397"/>
        <w:jc w:val="both"/>
        <w:rPr>
          <w:rFonts w:ascii="Arial" w:hAnsi="Arial" w:cs="Arial"/>
          <w:color w:val="000000" w:themeColor="text1"/>
        </w:rPr>
      </w:pPr>
    </w:p>
    <w:p w14:paraId="3AFF0AD2" w14:textId="782D733B" w:rsidR="00F9656E" w:rsidRPr="00867427" w:rsidRDefault="00F36B9D" w:rsidP="00050AB3">
      <w:pPr>
        <w:pStyle w:val="Alineazaodstavkom"/>
        <w:numPr>
          <w:ilvl w:val="0"/>
          <w:numId w:val="7"/>
        </w:numPr>
        <w:tabs>
          <w:tab w:val="left" w:pos="567"/>
        </w:tabs>
        <w:spacing w:line="360" w:lineRule="auto"/>
        <w:rPr>
          <w:rFonts w:eastAsia="Calibri"/>
          <w:i/>
          <w:iCs/>
          <w:color w:val="000000" w:themeColor="text1"/>
          <w:lang w:eastAsia="en-US"/>
        </w:rPr>
      </w:pPr>
      <w:r w:rsidRPr="00867427">
        <w:rPr>
          <w:rFonts w:eastAsia="Calibri"/>
          <w:i/>
          <w:iCs/>
          <w:color w:val="000000" w:themeColor="text1"/>
          <w:lang w:eastAsia="en-US"/>
        </w:rPr>
        <w:t>CILJ: p</w:t>
      </w:r>
      <w:r w:rsidR="009F687E" w:rsidRPr="00867427">
        <w:rPr>
          <w:rFonts w:eastAsia="Calibri"/>
          <w:i/>
          <w:iCs/>
          <w:color w:val="000000" w:themeColor="text1"/>
          <w:lang w:eastAsia="en-US"/>
        </w:rPr>
        <w:t xml:space="preserve">rispevanje k okrepljeni </w:t>
      </w:r>
      <w:r w:rsidR="001C6665" w:rsidRPr="00867427">
        <w:rPr>
          <w:rFonts w:eastAsia="Calibri"/>
          <w:i/>
          <w:iCs/>
          <w:color w:val="000000" w:themeColor="text1"/>
          <w:lang w:eastAsia="en-US"/>
        </w:rPr>
        <w:t xml:space="preserve">večplastni </w:t>
      </w:r>
      <w:r w:rsidR="009F687E" w:rsidRPr="00867427">
        <w:rPr>
          <w:rFonts w:eastAsia="Calibri"/>
          <w:i/>
          <w:iCs/>
          <w:color w:val="000000" w:themeColor="text1"/>
          <w:lang w:eastAsia="en-US"/>
        </w:rPr>
        <w:t>odpornosti države in družbe</w:t>
      </w:r>
    </w:p>
    <w:p w14:paraId="046E07AA" w14:textId="77777777" w:rsidR="00F36B9D" w:rsidRPr="00867427" w:rsidRDefault="00F36B9D" w:rsidP="00F36B9D">
      <w:pPr>
        <w:pStyle w:val="Odstavekseznama"/>
        <w:tabs>
          <w:tab w:val="left" w:pos="284"/>
          <w:tab w:val="left" w:pos="426"/>
        </w:tabs>
        <w:spacing w:line="360" w:lineRule="auto"/>
        <w:ind w:left="0"/>
        <w:jc w:val="both"/>
        <w:rPr>
          <w:rFonts w:ascii="Arial" w:hAnsi="Arial" w:cs="Arial"/>
          <w:color w:val="000000" w:themeColor="text1"/>
        </w:rPr>
      </w:pPr>
    </w:p>
    <w:p w14:paraId="3AFF0AD3" w14:textId="50F7D61B" w:rsidR="00F9656E"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w:t>
      </w:r>
      <w:r w:rsidR="0036137B">
        <w:rPr>
          <w:rFonts w:ascii="Arial" w:hAnsi="Arial" w:cs="Arial"/>
          <w:color w:val="000000" w:themeColor="text1"/>
        </w:rPr>
        <w:t>lovenska vojska</w:t>
      </w:r>
      <w:r w:rsidRPr="00867427">
        <w:rPr>
          <w:rFonts w:ascii="Arial" w:hAnsi="Arial" w:cs="Arial"/>
          <w:color w:val="000000" w:themeColor="text1"/>
        </w:rPr>
        <w:t xml:space="preserve"> bo neprekinjeno prispevala h krepitvi </w:t>
      </w:r>
      <w:r w:rsidR="00E35A31" w:rsidRPr="00867427">
        <w:rPr>
          <w:rFonts w:ascii="Arial" w:hAnsi="Arial" w:cs="Arial"/>
          <w:color w:val="000000" w:themeColor="text1"/>
        </w:rPr>
        <w:t xml:space="preserve">večplastne </w:t>
      </w:r>
      <w:r w:rsidRPr="00867427">
        <w:rPr>
          <w:rFonts w:ascii="Arial" w:hAnsi="Arial" w:cs="Arial"/>
          <w:color w:val="000000" w:themeColor="text1"/>
        </w:rPr>
        <w:t xml:space="preserve">odpornosti države in družbe z izvajanjem izobraževanja </w:t>
      </w:r>
      <w:r w:rsidR="00744789">
        <w:rPr>
          <w:rFonts w:ascii="Arial" w:hAnsi="Arial" w:cs="Arial"/>
          <w:color w:val="000000" w:themeColor="text1"/>
        </w:rPr>
        <w:t>ter</w:t>
      </w:r>
      <w:r w:rsidRPr="00867427">
        <w:rPr>
          <w:rFonts w:ascii="Arial" w:hAnsi="Arial" w:cs="Arial"/>
          <w:color w:val="000000" w:themeColor="text1"/>
        </w:rPr>
        <w:t xml:space="preserve"> usposabljanja državljanov za vojaško obrambo </w:t>
      </w:r>
      <w:r w:rsidR="00744789">
        <w:rPr>
          <w:rFonts w:ascii="Arial" w:hAnsi="Arial" w:cs="Arial"/>
          <w:color w:val="000000" w:themeColor="text1"/>
        </w:rPr>
        <w:t>in</w:t>
      </w:r>
      <w:r w:rsidR="00744789" w:rsidRPr="00867427">
        <w:rPr>
          <w:rFonts w:ascii="Arial" w:hAnsi="Arial" w:cs="Arial"/>
          <w:color w:val="000000" w:themeColor="text1"/>
        </w:rPr>
        <w:t xml:space="preserve"> </w:t>
      </w:r>
      <w:r w:rsidRPr="00867427">
        <w:rPr>
          <w:rFonts w:ascii="Arial" w:hAnsi="Arial" w:cs="Arial"/>
          <w:color w:val="000000" w:themeColor="text1"/>
        </w:rPr>
        <w:t xml:space="preserve">preživetje v skrajnih okoliščinah, s sodelovanjem pri zaščiti in reševanju, varovanju državne meje in zaščiti kritične infrastrukture </w:t>
      </w:r>
      <w:r w:rsidR="00744789">
        <w:rPr>
          <w:rFonts w:ascii="Arial" w:hAnsi="Arial" w:cs="Arial"/>
          <w:color w:val="000000" w:themeColor="text1"/>
        </w:rPr>
        <w:t>ter tudi</w:t>
      </w:r>
      <w:r w:rsidR="00744789" w:rsidRPr="00867427">
        <w:rPr>
          <w:rFonts w:ascii="Arial" w:hAnsi="Arial" w:cs="Arial"/>
          <w:color w:val="000000" w:themeColor="text1"/>
        </w:rPr>
        <w:t xml:space="preserve"> </w:t>
      </w:r>
      <w:r w:rsidRPr="00867427">
        <w:rPr>
          <w:rFonts w:ascii="Arial" w:hAnsi="Arial" w:cs="Arial"/>
          <w:color w:val="000000" w:themeColor="text1"/>
        </w:rPr>
        <w:t xml:space="preserve">pri informacijski ter kibernetski varnosti. </w:t>
      </w:r>
    </w:p>
    <w:p w14:paraId="3AFF0AD4" w14:textId="77777777" w:rsidR="00F9656E" w:rsidRPr="00867427" w:rsidRDefault="009F687E" w:rsidP="00050AB3">
      <w:pPr>
        <w:pStyle w:val="Odstavekseznama"/>
        <w:numPr>
          <w:ilvl w:val="0"/>
          <w:numId w:val="3"/>
        </w:numPr>
        <w:tabs>
          <w:tab w:val="left" w:pos="284"/>
          <w:tab w:val="left" w:pos="426"/>
        </w:tabs>
        <w:spacing w:line="360" w:lineRule="auto"/>
        <w:jc w:val="both"/>
        <w:rPr>
          <w:rFonts w:ascii="Arial" w:hAnsi="Arial" w:cs="Arial"/>
          <w:color w:val="000000" w:themeColor="text1"/>
        </w:rPr>
      </w:pPr>
      <w:r w:rsidRPr="00867427">
        <w:rPr>
          <w:rFonts w:ascii="Arial" w:hAnsi="Arial" w:cs="Arial"/>
          <w:color w:val="000000" w:themeColor="text1"/>
        </w:rPr>
        <w:br w:type="page"/>
      </w:r>
    </w:p>
    <w:p w14:paraId="3AFF0AD6" w14:textId="2D874DC6" w:rsidR="00F9656E" w:rsidRPr="00867427" w:rsidRDefault="0041483C" w:rsidP="0041483C">
      <w:pPr>
        <w:spacing w:after="160" w:line="360" w:lineRule="auto"/>
        <w:ind w:left="284" w:hanging="284"/>
        <w:jc w:val="both"/>
        <w:rPr>
          <w:rFonts w:cs="Arial"/>
          <w:b/>
          <w:color w:val="000000" w:themeColor="text1"/>
          <w:sz w:val="22"/>
          <w:szCs w:val="22"/>
          <w:lang w:val="sl-SI"/>
        </w:rPr>
      </w:pPr>
      <w:r w:rsidRPr="00867427">
        <w:rPr>
          <w:rFonts w:cs="Arial"/>
          <w:b/>
          <w:color w:val="000000" w:themeColor="text1"/>
          <w:sz w:val="22"/>
          <w:szCs w:val="22"/>
          <w:lang w:val="sl-SI"/>
        </w:rPr>
        <w:lastRenderedPageBreak/>
        <w:t xml:space="preserve">5 </w:t>
      </w:r>
      <w:r w:rsidR="009F687E" w:rsidRPr="00867427">
        <w:rPr>
          <w:rFonts w:cs="Arial"/>
          <w:b/>
          <w:color w:val="000000" w:themeColor="text1"/>
          <w:sz w:val="22"/>
          <w:szCs w:val="22"/>
          <w:lang w:val="sl-SI"/>
        </w:rPr>
        <w:t>SLOVENSKA VOJSKA KOT VOJAŠKI INSTRUMENT MOČI</w:t>
      </w:r>
      <w:r w:rsidR="002D5BDC" w:rsidRPr="00867427">
        <w:rPr>
          <w:rFonts w:cs="Arial"/>
          <w:b/>
          <w:color w:val="000000" w:themeColor="text1"/>
          <w:sz w:val="22"/>
          <w:szCs w:val="22"/>
          <w:lang w:val="sl-SI"/>
        </w:rPr>
        <w:t xml:space="preserve"> </w:t>
      </w:r>
      <w:r w:rsidR="009F687E" w:rsidRPr="00867427">
        <w:rPr>
          <w:rFonts w:cs="Arial"/>
          <w:b/>
          <w:color w:val="000000" w:themeColor="text1"/>
          <w:sz w:val="22"/>
          <w:szCs w:val="22"/>
          <w:lang w:val="sl-SI"/>
        </w:rPr>
        <w:t>REPUBLIKE</w:t>
      </w:r>
      <w:r w:rsidR="00CA27D7" w:rsidRPr="00867427">
        <w:rPr>
          <w:rFonts w:cs="Arial"/>
          <w:b/>
          <w:color w:val="000000" w:themeColor="text1"/>
          <w:sz w:val="22"/>
          <w:szCs w:val="22"/>
          <w:lang w:val="sl-SI"/>
        </w:rPr>
        <w:t xml:space="preserve"> </w:t>
      </w:r>
      <w:r w:rsidR="009F687E" w:rsidRPr="00867427">
        <w:rPr>
          <w:rFonts w:cs="Arial"/>
          <w:b/>
          <w:color w:val="000000" w:themeColor="text1"/>
          <w:sz w:val="22"/>
          <w:szCs w:val="22"/>
          <w:lang w:val="sl-SI"/>
        </w:rPr>
        <w:t>SLOVENIJE</w:t>
      </w:r>
    </w:p>
    <w:p w14:paraId="60F4A762" w14:textId="77777777" w:rsidR="00F36B9D" w:rsidRPr="00867427" w:rsidRDefault="00F36B9D" w:rsidP="0041483C">
      <w:pPr>
        <w:pStyle w:val="Odstavekseznama"/>
        <w:tabs>
          <w:tab w:val="left" w:pos="284"/>
          <w:tab w:val="left" w:pos="426"/>
        </w:tabs>
        <w:spacing w:line="360" w:lineRule="auto"/>
        <w:ind w:left="0"/>
        <w:jc w:val="both"/>
        <w:rPr>
          <w:rFonts w:ascii="Arial" w:hAnsi="Arial" w:cs="Arial"/>
          <w:color w:val="000000" w:themeColor="text1"/>
        </w:rPr>
      </w:pPr>
    </w:p>
    <w:p w14:paraId="3AFF0AD8" w14:textId="7ED559A2" w:rsidR="00F9656E" w:rsidRPr="00867427" w:rsidRDefault="009F687E" w:rsidP="00050AB3">
      <w:pPr>
        <w:pStyle w:val="Odstavekseznama"/>
        <w:numPr>
          <w:ilvl w:val="0"/>
          <w:numId w:val="4"/>
        </w:numPr>
        <w:tabs>
          <w:tab w:val="left" w:pos="0"/>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Nacionalna moč R</w:t>
      </w:r>
      <w:r w:rsidR="0036137B">
        <w:rPr>
          <w:rFonts w:ascii="Arial" w:hAnsi="Arial" w:cs="Arial"/>
          <w:color w:val="000000" w:themeColor="text1"/>
        </w:rPr>
        <w:t xml:space="preserve">epublike </w:t>
      </w:r>
      <w:r w:rsidRPr="00867427">
        <w:rPr>
          <w:rFonts w:ascii="Arial" w:hAnsi="Arial" w:cs="Arial"/>
          <w:color w:val="000000" w:themeColor="text1"/>
        </w:rPr>
        <w:t>S</w:t>
      </w:r>
      <w:r w:rsidR="0036137B">
        <w:rPr>
          <w:rFonts w:ascii="Arial" w:hAnsi="Arial" w:cs="Arial"/>
          <w:color w:val="000000" w:themeColor="text1"/>
        </w:rPr>
        <w:t>lovenije</w:t>
      </w:r>
      <w:r w:rsidRPr="00867427">
        <w:rPr>
          <w:rFonts w:ascii="Arial" w:hAnsi="Arial" w:cs="Arial"/>
          <w:color w:val="000000" w:themeColor="text1"/>
        </w:rPr>
        <w:t xml:space="preserve"> se zagotavlja s celo</w:t>
      </w:r>
      <w:r w:rsidR="00F44323" w:rsidRPr="00867427">
        <w:rPr>
          <w:rFonts w:ascii="Arial" w:hAnsi="Arial" w:cs="Arial"/>
          <w:color w:val="000000" w:themeColor="text1"/>
        </w:rPr>
        <w:t>stno</w:t>
      </w:r>
      <w:r w:rsidRPr="00867427">
        <w:rPr>
          <w:rFonts w:ascii="Arial" w:hAnsi="Arial" w:cs="Arial"/>
          <w:color w:val="000000" w:themeColor="text1"/>
        </w:rPr>
        <w:t xml:space="preserve"> uporabo instrumentov nacionalne moči in podsistemov nacionalne varnosti ter drugih dejavnosti, ki nanjo vplivajo. R</w:t>
      </w:r>
      <w:r w:rsidR="00D35F3C">
        <w:rPr>
          <w:rFonts w:ascii="Arial" w:hAnsi="Arial" w:cs="Arial"/>
          <w:color w:val="000000" w:themeColor="text1"/>
        </w:rPr>
        <w:t xml:space="preserve">epublika </w:t>
      </w:r>
      <w:r w:rsidRPr="00867427">
        <w:rPr>
          <w:rFonts w:ascii="Arial" w:hAnsi="Arial" w:cs="Arial"/>
          <w:color w:val="000000" w:themeColor="text1"/>
        </w:rPr>
        <w:t>S</w:t>
      </w:r>
      <w:r w:rsidR="00D35F3C">
        <w:rPr>
          <w:rFonts w:ascii="Arial" w:hAnsi="Arial" w:cs="Arial"/>
          <w:color w:val="000000" w:themeColor="text1"/>
        </w:rPr>
        <w:t>lovenija</w:t>
      </w:r>
      <w:r w:rsidRPr="00867427">
        <w:rPr>
          <w:rFonts w:ascii="Arial" w:hAnsi="Arial" w:cs="Arial"/>
          <w:color w:val="000000" w:themeColor="text1"/>
        </w:rPr>
        <w:t xml:space="preserve"> svoje instrumente nacionalne moči povezuje, krepi in </w:t>
      </w:r>
      <w:r w:rsidRPr="006D44CC">
        <w:rPr>
          <w:rFonts w:ascii="Arial" w:hAnsi="Arial" w:cs="Arial"/>
          <w:color w:val="000000" w:themeColor="text1"/>
        </w:rPr>
        <w:t>multiplicira</w:t>
      </w:r>
      <w:r w:rsidRPr="00867427">
        <w:rPr>
          <w:rFonts w:ascii="Arial" w:hAnsi="Arial" w:cs="Arial"/>
          <w:color w:val="000000" w:themeColor="text1"/>
        </w:rPr>
        <w:t xml:space="preserve"> znotraj E</w:t>
      </w:r>
      <w:r w:rsidR="00D35F3C">
        <w:rPr>
          <w:rFonts w:ascii="Arial" w:hAnsi="Arial" w:cs="Arial"/>
          <w:color w:val="000000" w:themeColor="text1"/>
        </w:rPr>
        <w:t>vropske unije</w:t>
      </w:r>
      <w:r w:rsidRPr="00867427">
        <w:rPr>
          <w:rFonts w:ascii="Arial" w:hAnsi="Arial" w:cs="Arial"/>
          <w:color w:val="000000" w:themeColor="text1"/>
        </w:rPr>
        <w:t xml:space="preserve"> in Nata. Skupni interesi in cilji držav članic Nata se uresničujejo s skupno zavezniško močjo, ki je rezultat celo</w:t>
      </w:r>
      <w:r w:rsidR="00F44323" w:rsidRPr="00867427">
        <w:rPr>
          <w:rFonts w:ascii="Arial" w:hAnsi="Arial" w:cs="Arial"/>
          <w:color w:val="000000" w:themeColor="text1"/>
        </w:rPr>
        <w:t>stne</w:t>
      </w:r>
      <w:r w:rsidRPr="00867427">
        <w:rPr>
          <w:rFonts w:ascii="Arial" w:hAnsi="Arial" w:cs="Arial"/>
          <w:color w:val="000000" w:themeColor="text1"/>
        </w:rPr>
        <w:t xml:space="preserve"> in usklajene uporabe,</w:t>
      </w:r>
      <w:r w:rsidR="00BA36EA" w:rsidRPr="00867427">
        <w:rPr>
          <w:rFonts w:ascii="Arial" w:hAnsi="Arial" w:cs="Arial"/>
          <w:color w:val="000000" w:themeColor="text1"/>
        </w:rPr>
        <w:t xml:space="preserve"> zlasti politično</w:t>
      </w:r>
      <w:r w:rsidR="0084739D">
        <w:rPr>
          <w:rFonts w:ascii="Arial" w:hAnsi="Arial" w:cs="Arial"/>
          <w:color w:val="000000" w:themeColor="text1"/>
        </w:rPr>
        <w:t>-</w:t>
      </w:r>
      <w:r w:rsidR="00BA36EA" w:rsidRPr="00867427">
        <w:rPr>
          <w:rFonts w:ascii="Arial" w:hAnsi="Arial" w:cs="Arial"/>
          <w:color w:val="000000" w:themeColor="text1"/>
        </w:rPr>
        <w:t>diplomatskega, ekonomskega, obrambno</w:t>
      </w:r>
      <w:r w:rsidR="0067112E">
        <w:rPr>
          <w:rFonts w:ascii="Arial" w:hAnsi="Arial" w:cs="Arial"/>
          <w:color w:val="000000" w:themeColor="text1"/>
        </w:rPr>
        <w:t>-</w:t>
      </w:r>
      <w:r w:rsidR="00BA36EA" w:rsidRPr="00867427">
        <w:rPr>
          <w:rFonts w:ascii="Arial" w:hAnsi="Arial" w:cs="Arial"/>
          <w:color w:val="000000" w:themeColor="text1"/>
        </w:rPr>
        <w:t>vojaškega, informacijskega</w:t>
      </w:r>
      <w:r w:rsidRPr="00867427">
        <w:rPr>
          <w:rFonts w:ascii="Arial" w:hAnsi="Arial" w:cs="Arial"/>
          <w:color w:val="000000" w:themeColor="text1"/>
        </w:rPr>
        <w:t xml:space="preserve"> </w:t>
      </w:r>
      <w:r w:rsidR="00617144" w:rsidRPr="00867427">
        <w:rPr>
          <w:rFonts w:ascii="Arial" w:hAnsi="Arial" w:cs="Arial"/>
          <w:color w:val="000000" w:themeColor="text1"/>
        </w:rPr>
        <w:t>in drugih instrumentov moči oziroma zmožnosti za obrambo.</w:t>
      </w:r>
      <w:r w:rsidRPr="00867427">
        <w:rPr>
          <w:rFonts w:ascii="Arial" w:hAnsi="Arial" w:cs="Arial"/>
          <w:color w:val="000000" w:themeColor="text1"/>
        </w:rPr>
        <w:t xml:space="preserve">   </w:t>
      </w:r>
    </w:p>
    <w:p w14:paraId="3AFF0AD9" w14:textId="2E82E782" w:rsidR="00F9656E" w:rsidRPr="00867427" w:rsidRDefault="00F9656E" w:rsidP="0041483C">
      <w:pPr>
        <w:pStyle w:val="Odstavekseznama"/>
        <w:tabs>
          <w:tab w:val="left" w:pos="284"/>
          <w:tab w:val="left" w:pos="426"/>
        </w:tabs>
        <w:spacing w:line="360" w:lineRule="auto"/>
        <w:ind w:left="0"/>
        <w:jc w:val="both"/>
        <w:rPr>
          <w:rFonts w:ascii="Arial" w:hAnsi="Arial" w:cs="Arial"/>
          <w:color w:val="000000" w:themeColor="text1"/>
        </w:rPr>
      </w:pPr>
    </w:p>
    <w:p w14:paraId="65DADE38" w14:textId="0723E5E8" w:rsidR="00816890" w:rsidRPr="00867427" w:rsidRDefault="00816890"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w:t>
      </w:r>
      <w:r w:rsidR="00D35F3C">
        <w:rPr>
          <w:rFonts w:ascii="Arial" w:hAnsi="Arial" w:cs="Arial"/>
          <w:color w:val="000000" w:themeColor="text1"/>
        </w:rPr>
        <w:t>lovenska vojska</w:t>
      </w:r>
      <w:r w:rsidRPr="00867427">
        <w:rPr>
          <w:rFonts w:ascii="Arial" w:hAnsi="Arial" w:cs="Arial"/>
          <w:color w:val="000000" w:themeColor="text1"/>
        </w:rPr>
        <w:t xml:space="preserve"> je obrambna sila R</w:t>
      </w:r>
      <w:r w:rsidR="00D35F3C">
        <w:rPr>
          <w:rFonts w:ascii="Arial" w:hAnsi="Arial" w:cs="Arial"/>
          <w:color w:val="000000" w:themeColor="text1"/>
        </w:rPr>
        <w:t xml:space="preserve">epublike </w:t>
      </w:r>
      <w:r w:rsidRPr="00867427">
        <w:rPr>
          <w:rFonts w:ascii="Arial" w:hAnsi="Arial" w:cs="Arial"/>
          <w:color w:val="000000" w:themeColor="text1"/>
        </w:rPr>
        <w:t>S</w:t>
      </w:r>
      <w:r w:rsidR="00D35F3C">
        <w:rPr>
          <w:rFonts w:ascii="Arial" w:hAnsi="Arial" w:cs="Arial"/>
          <w:color w:val="000000" w:themeColor="text1"/>
        </w:rPr>
        <w:t>lovenije</w:t>
      </w:r>
      <w:r w:rsidRPr="00867427">
        <w:rPr>
          <w:rFonts w:ascii="Arial" w:hAnsi="Arial" w:cs="Arial"/>
          <w:color w:val="000000" w:themeColor="text1"/>
        </w:rPr>
        <w:t xml:space="preserve">, vojaški instrument moči in najmočnejši ter skrajni instrument moči države za zavarovanje svobode, suverenosti </w:t>
      </w:r>
      <w:r w:rsidR="0067112E">
        <w:rPr>
          <w:rFonts w:ascii="Arial" w:hAnsi="Arial" w:cs="Arial"/>
          <w:color w:val="000000" w:themeColor="text1"/>
        </w:rPr>
        <w:t>ter</w:t>
      </w:r>
      <w:r w:rsidRPr="00867427">
        <w:rPr>
          <w:rFonts w:ascii="Arial" w:hAnsi="Arial" w:cs="Arial"/>
          <w:color w:val="000000" w:themeColor="text1"/>
        </w:rPr>
        <w:t xml:space="preserve"> prostorske celovitosti Republike Slovenije, za odvračanje napada na </w:t>
      </w:r>
      <w:r w:rsidR="0084739D" w:rsidRPr="00867427">
        <w:rPr>
          <w:rFonts w:ascii="Arial" w:hAnsi="Arial" w:cs="Arial"/>
          <w:color w:val="000000" w:themeColor="text1"/>
        </w:rPr>
        <w:t>njen prostor</w:t>
      </w:r>
      <w:r w:rsidRPr="00867427">
        <w:rPr>
          <w:rFonts w:ascii="Arial" w:hAnsi="Arial" w:cs="Arial"/>
          <w:color w:val="000000" w:themeColor="text1"/>
        </w:rPr>
        <w:t xml:space="preserve"> in za zagotavljanje njenega prispevka h kolektivni obrambi Nata in </w:t>
      </w:r>
      <w:r w:rsidR="00E35A31" w:rsidRPr="00867427">
        <w:rPr>
          <w:rFonts w:ascii="Arial" w:hAnsi="Arial" w:cs="Arial"/>
          <w:color w:val="000000" w:themeColor="text1"/>
        </w:rPr>
        <w:t>medsebojni</w:t>
      </w:r>
      <w:r w:rsidRPr="00867427">
        <w:rPr>
          <w:rFonts w:ascii="Arial" w:hAnsi="Arial" w:cs="Arial"/>
          <w:color w:val="000000" w:themeColor="text1"/>
        </w:rPr>
        <w:t xml:space="preserve"> pomoči </w:t>
      </w:r>
      <w:r w:rsidR="00D70081">
        <w:rPr>
          <w:rFonts w:ascii="Arial" w:hAnsi="Arial" w:cs="Arial"/>
          <w:color w:val="000000" w:themeColor="text1"/>
        </w:rPr>
        <w:t>članic</w:t>
      </w:r>
      <w:r w:rsidR="00514C33">
        <w:rPr>
          <w:rFonts w:ascii="Arial" w:hAnsi="Arial" w:cs="Arial"/>
          <w:color w:val="000000" w:themeColor="text1"/>
        </w:rPr>
        <w:t xml:space="preserve"> </w:t>
      </w:r>
      <w:r w:rsidRPr="00867427">
        <w:rPr>
          <w:rFonts w:ascii="Arial" w:hAnsi="Arial" w:cs="Arial"/>
          <w:color w:val="000000" w:themeColor="text1"/>
        </w:rPr>
        <w:t>E</w:t>
      </w:r>
      <w:r w:rsidR="00D70081">
        <w:rPr>
          <w:rFonts w:ascii="Arial" w:hAnsi="Arial" w:cs="Arial"/>
          <w:color w:val="000000" w:themeColor="text1"/>
        </w:rPr>
        <w:t>vropske unije</w:t>
      </w:r>
      <w:r w:rsidRPr="00867427">
        <w:rPr>
          <w:rFonts w:ascii="Arial" w:hAnsi="Arial" w:cs="Arial"/>
          <w:color w:val="000000" w:themeColor="text1"/>
        </w:rPr>
        <w:t xml:space="preserve">. Center osredotočenja vojaškega instrumenta moči je bojevalna moč. </w:t>
      </w:r>
    </w:p>
    <w:p w14:paraId="22F24193" w14:textId="77777777" w:rsidR="00816890" w:rsidRPr="00867427" w:rsidRDefault="00816890" w:rsidP="0041483C">
      <w:pPr>
        <w:pStyle w:val="Odstavekseznama"/>
        <w:tabs>
          <w:tab w:val="left" w:pos="284"/>
          <w:tab w:val="left" w:pos="426"/>
        </w:tabs>
        <w:spacing w:line="360" w:lineRule="auto"/>
        <w:ind w:left="0"/>
        <w:jc w:val="both"/>
        <w:rPr>
          <w:rFonts w:ascii="Arial" w:hAnsi="Arial" w:cs="Arial"/>
          <w:color w:val="000000" w:themeColor="text1"/>
        </w:rPr>
      </w:pPr>
    </w:p>
    <w:p w14:paraId="51534668" w14:textId="552DE1BF" w:rsidR="00816890" w:rsidRPr="00867427" w:rsidRDefault="00816890"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w:t>
      </w:r>
      <w:r w:rsidR="00514C33">
        <w:rPr>
          <w:rFonts w:ascii="Arial" w:hAnsi="Arial" w:cs="Arial"/>
          <w:color w:val="000000" w:themeColor="text1"/>
        </w:rPr>
        <w:t>lovenska vojska</w:t>
      </w:r>
      <w:r w:rsidRPr="00867427">
        <w:rPr>
          <w:rFonts w:ascii="Arial" w:hAnsi="Arial" w:cs="Arial"/>
          <w:color w:val="000000" w:themeColor="text1"/>
        </w:rPr>
        <w:t xml:space="preserve"> je pomembna povezovalka in </w:t>
      </w:r>
      <w:r w:rsidR="00175C71" w:rsidRPr="00867427">
        <w:rPr>
          <w:rFonts w:ascii="Arial" w:hAnsi="Arial" w:cs="Arial"/>
          <w:color w:val="000000" w:themeColor="text1"/>
        </w:rPr>
        <w:t xml:space="preserve">gradnik </w:t>
      </w:r>
      <w:r w:rsidRPr="00867427">
        <w:rPr>
          <w:rFonts w:ascii="Arial" w:hAnsi="Arial" w:cs="Arial"/>
          <w:color w:val="000000" w:themeColor="text1"/>
        </w:rPr>
        <w:t xml:space="preserve">kohezivnosti družbe, domovinskih čustev, nacionalne volje </w:t>
      </w:r>
      <w:r w:rsidR="0067112E">
        <w:rPr>
          <w:rFonts w:ascii="Arial" w:hAnsi="Arial" w:cs="Arial"/>
          <w:color w:val="000000" w:themeColor="text1"/>
        </w:rPr>
        <w:t>ter</w:t>
      </w:r>
      <w:r w:rsidRPr="00867427">
        <w:rPr>
          <w:rFonts w:ascii="Arial" w:hAnsi="Arial" w:cs="Arial"/>
          <w:color w:val="000000" w:themeColor="text1"/>
        </w:rPr>
        <w:t xml:space="preserve"> nacionalne odpornosti. V sinergiji z drugimi deležniki in instrumenti nacionalne moči zagotavlja vojaško obrambo ter sooblikuje in krepi varnost države. </w:t>
      </w:r>
    </w:p>
    <w:p w14:paraId="6C096232" w14:textId="77777777" w:rsidR="00816890" w:rsidRPr="00867427" w:rsidRDefault="00816890" w:rsidP="0041483C">
      <w:pPr>
        <w:pStyle w:val="Odstavekseznama"/>
        <w:tabs>
          <w:tab w:val="left" w:pos="284"/>
          <w:tab w:val="left" w:pos="426"/>
        </w:tabs>
        <w:spacing w:line="360" w:lineRule="auto"/>
        <w:ind w:left="0"/>
        <w:jc w:val="both"/>
        <w:rPr>
          <w:rFonts w:ascii="Arial" w:hAnsi="Arial" w:cs="Arial"/>
          <w:color w:val="000000" w:themeColor="text1"/>
        </w:rPr>
      </w:pPr>
    </w:p>
    <w:p w14:paraId="3AFF0ADC" w14:textId="5D251131" w:rsidR="00F9656E"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Vir moči </w:t>
      </w:r>
      <w:r w:rsidR="00383D2B" w:rsidRPr="00867427">
        <w:rPr>
          <w:rFonts w:ascii="Arial" w:hAnsi="Arial" w:cs="Arial"/>
          <w:color w:val="000000" w:themeColor="text1"/>
        </w:rPr>
        <w:t>S</w:t>
      </w:r>
      <w:r w:rsidR="00514C33">
        <w:rPr>
          <w:rFonts w:ascii="Arial" w:hAnsi="Arial" w:cs="Arial"/>
          <w:color w:val="000000" w:themeColor="text1"/>
        </w:rPr>
        <w:t>lovenske vojske</w:t>
      </w:r>
      <w:r w:rsidR="004619F5" w:rsidRPr="00867427">
        <w:rPr>
          <w:rFonts w:ascii="Arial" w:hAnsi="Arial" w:cs="Arial"/>
          <w:color w:val="000000" w:themeColor="text1"/>
        </w:rPr>
        <w:t xml:space="preserve"> in</w:t>
      </w:r>
      <w:r w:rsidR="0084739D">
        <w:rPr>
          <w:rFonts w:ascii="Arial" w:hAnsi="Arial" w:cs="Arial"/>
          <w:color w:val="000000" w:themeColor="text1"/>
        </w:rPr>
        <w:t xml:space="preserve"> </w:t>
      </w:r>
      <w:r w:rsidR="004619F5" w:rsidRPr="00867427">
        <w:rPr>
          <w:rFonts w:ascii="Arial" w:hAnsi="Arial" w:cs="Arial"/>
          <w:color w:val="000000" w:themeColor="text1"/>
        </w:rPr>
        <w:t>s tem</w:t>
      </w:r>
      <w:r w:rsidR="00383D2B" w:rsidRPr="00867427">
        <w:rPr>
          <w:rFonts w:ascii="Arial" w:hAnsi="Arial" w:cs="Arial"/>
          <w:color w:val="000000" w:themeColor="text1"/>
        </w:rPr>
        <w:t xml:space="preserve"> </w:t>
      </w:r>
      <w:r w:rsidR="004619F5" w:rsidRPr="00867427">
        <w:rPr>
          <w:rFonts w:ascii="Arial" w:hAnsi="Arial" w:cs="Arial"/>
          <w:color w:val="000000" w:themeColor="text1"/>
        </w:rPr>
        <w:t>R</w:t>
      </w:r>
      <w:r w:rsidR="00514C33">
        <w:rPr>
          <w:rFonts w:ascii="Arial" w:hAnsi="Arial" w:cs="Arial"/>
          <w:color w:val="000000" w:themeColor="text1"/>
        </w:rPr>
        <w:t xml:space="preserve">epublike </w:t>
      </w:r>
      <w:r w:rsidR="004619F5" w:rsidRPr="00867427">
        <w:rPr>
          <w:rFonts w:ascii="Arial" w:hAnsi="Arial" w:cs="Arial"/>
          <w:color w:val="000000" w:themeColor="text1"/>
        </w:rPr>
        <w:t>S</w:t>
      </w:r>
      <w:r w:rsidR="00514C33">
        <w:rPr>
          <w:rFonts w:ascii="Arial" w:hAnsi="Arial" w:cs="Arial"/>
          <w:color w:val="000000" w:themeColor="text1"/>
        </w:rPr>
        <w:t>lovenije</w:t>
      </w:r>
      <w:r w:rsidR="004619F5" w:rsidRPr="00867427">
        <w:rPr>
          <w:rFonts w:ascii="Arial" w:hAnsi="Arial" w:cs="Arial"/>
          <w:color w:val="000000" w:themeColor="text1"/>
        </w:rPr>
        <w:t xml:space="preserve"> </w:t>
      </w:r>
      <w:r w:rsidR="00816890" w:rsidRPr="00867427">
        <w:rPr>
          <w:rFonts w:ascii="Arial" w:hAnsi="Arial" w:cs="Arial"/>
          <w:color w:val="000000" w:themeColor="text1"/>
        </w:rPr>
        <w:t xml:space="preserve">temelji na domoljubju </w:t>
      </w:r>
      <w:r w:rsidR="0067112E">
        <w:rPr>
          <w:rFonts w:ascii="Arial" w:hAnsi="Arial" w:cs="Arial"/>
          <w:color w:val="000000" w:themeColor="text1"/>
        </w:rPr>
        <w:t>ter</w:t>
      </w:r>
      <w:r w:rsidR="00816890" w:rsidRPr="00867427">
        <w:rPr>
          <w:rFonts w:ascii="Arial" w:hAnsi="Arial" w:cs="Arial"/>
          <w:color w:val="000000" w:themeColor="text1"/>
        </w:rPr>
        <w:t xml:space="preserve"> </w:t>
      </w:r>
      <w:r w:rsidRPr="00867427">
        <w:rPr>
          <w:rFonts w:ascii="Arial" w:hAnsi="Arial" w:cs="Arial"/>
          <w:color w:val="000000" w:themeColor="text1"/>
        </w:rPr>
        <w:t>pripravljenost</w:t>
      </w:r>
      <w:r w:rsidR="00816890" w:rsidRPr="00867427">
        <w:rPr>
          <w:rFonts w:ascii="Arial" w:hAnsi="Arial" w:cs="Arial"/>
          <w:color w:val="000000" w:themeColor="text1"/>
        </w:rPr>
        <w:t>i</w:t>
      </w:r>
      <w:r w:rsidRPr="00867427">
        <w:rPr>
          <w:rFonts w:ascii="Arial" w:hAnsi="Arial" w:cs="Arial"/>
          <w:color w:val="000000" w:themeColor="text1"/>
        </w:rPr>
        <w:t xml:space="preserve"> slovenskih </w:t>
      </w:r>
      <w:r w:rsidR="0067112E">
        <w:rPr>
          <w:rFonts w:ascii="Arial" w:hAnsi="Arial" w:cs="Arial"/>
          <w:color w:val="000000" w:themeColor="text1"/>
        </w:rPr>
        <w:t xml:space="preserve">državljank in </w:t>
      </w:r>
      <w:r w:rsidRPr="00867427">
        <w:rPr>
          <w:rFonts w:ascii="Arial" w:hAnsi="Arial" w:cs="Arial"/>
          <w:color w:val="000000" w:themeColor="text1"/>
        </w:rPr>
        <w:t xml:space="preserve">državljanov </w:t>
      </w:r>
      <w:r w:rsidR="0067112E">
        <w:rPr>
          <w:rFonts w:ascii="Arial" w:hAnsi="Arial" w:cs="Arial"/>
          <w:color w:val="000000" w:themeColor="text1"/>
        </w:rPr>
        <w:t>ter</w:t>
      </w:r>
      <w:r w:rsidRPr="00867427">
        <w:rPr>
          <w:rFonts w:ascii="Arial" w:hAnsi="Arial" w:cs="Arial"/>
          <w:color w:val="000000" w:themeColor="text1"/>
        </w:rPr>
        <w:t xml:space="preserve"> države zaščit</w:t>
      </w:r>
      <w:r w:rsidR="0067112E">
        <w:rPr>
          <w:rFonts w:ascii="Arial" w:hAnsi="Arial" w:cs="Arial"/>
          <w:color w:val="000000" w:themeColor="text1"/>
        </w:rPr>
        <w:t xml:space="preserve">iti </w:t>
      </w:r>
      <w:r w:rsidRPr="00867427">
        <w:rPr>
          <w:rFonts w:ascii="Arial" w:hAnsi="Arial" w:cs="Arial"/>
          <w:color w:val="000000" w:themeColor="text1"/>
        </w:rPr>
        <w:t>vrednot</w:t>
      </w:r>
      <w:r w:rsidR="0067112E">
        <w:rPr>
          <w:rFonts w:ascii="Arial" w:hAnsi="Arial" w:cs="Arial"/>
          <w:color w:val="000000" w:themeColor="text1"/>
        </w:rPr>
        <w:t>e</w:t>
      </w:r>
      <w:r w:rsidRPr="00867427">
        <w:rPr>
          <w:rFonts w:ascii="Arial" w:hAnsi="Arial" w:cs="Arial"/>
          <w:color w:val="000000" w:themeColor="text1"/>
        </w:rPr>
        <w:t>, zapisan</w:t>
      </w:r>
      <w:r w:rsidR="0067112E">
        <w:rPr>
          <w:rFonts w:ascii="Arial" w:hAnsi="Arial" w:cs="Arial"/>
          <w:color w:val="000000" w:themeColor="text1"/>
        </w:rPr>
        <w:t>e</w:t>
      </w:r>
      <w:r w:rsidRPr="00867427">
        <w:rPr>
          <w:rFonts w:ascii="Arial" w:hAnsi="Arial" w:cs="Arial"/>
          <w:color w:val="000000" w:themeColor="text1"/>
        </w:rPr>
        <w:t xml:space="preserve"> v Ustavi R</w:t>
      </w:r>
      <w:r w:rsidR="00514C33">
        <w:rPr>
          <w:rFonts w:ascii="Arial" w:hAnsi="Arial" w:cs="Arial"/>
          <w:color w:val="000000" w:themeColor="text1"/>
        </w:rPr>
        <w:t xml:space="preserve">epublike </w:t>
      </w:r>
      <w:r w:rsidRPr="00867427">
        <w:rPr>
          <w:rFonts w:ascii="Arial" w:hAnsi="Arial" w:cs="Arial"/>
          <w:color w:val="000000" w:themeColor="text1"/>
        </w:rPr>
        <w:t>S</w:t>
      </w:r>
      <w:r w:rsidR="00514C33">
        <w:rPr>
          <w:rFonts w:ascii="Arial" w:hAnsi="Arial" w:cs="Arial"/>
          <w:color w:val="000000" w:themeColor="text1"/>
        </w:rPr>
        <w:t>lovenije</w:t>
      </w:r>
      <w:r w:rsidRPr="00867427">
        <w:rPr>
          <w:rFonts w:ascii="Arial" w:hAnsi="Arial" w:cs="Arial"/>
          <w:color w:val="000000" w:themeColor="text1"/>
        </w:rPr>
        <w:t>, slovensk</w:t>
      </w:r>
      <w:r w:rsidR="0067112E">
        <w:rPr>
          <w:rFonts w:ascii="Arial" w:hAnsi="Arial" w:cs="Arial"/>
          <w:color w:val="000000" w:themeColor="text1"/>
        </w:rPr>
        <w:t>o</w:t>
      </w:r>
      <w:r w:rsidRPr="00867427">
        <w:rPr>
          <w:rFonts w:ascii="Arial" w:hAnsi="Arial" w:cs="Arial"/>
          <w:color w:val="000000" w:themeColor="text1"/>
        </w:rPr>
        <w:t xml:space="preserve"> državnost, nacionaln</w:t>
      </w:r>
      <w:r w:rsidR="0067112E">
        <w:rPr>
          <w:rFonts w:ascii="Arial" w:hAnsi="Arial" w:cs="Arial"/>
          <w:color w:val="000000" w:themeColor="text1"/>
        </w:rPr>
        <w:t>o</w:t>
      </w:r>
      <w:r w:rsidRPr="00867427">
        <w:rPr>
          <w:rFonts w:ascii="Arial" w:hAnsi="Arial" w:cs="Arial"/>
          <w:color w:val="000000" w:themeColor="text1"/>
        </w:rPr>
        <w:t xml:space="preserve"> identitet</w:t>
      </w:r>
      <w:r w:rsidR="0067112E">
        <w:rPr>
          <w:rFonts w:ascii="Arial" w:hAnsi="Arial" w:cs="Arial"/>
          <w:color w:val="000000" w:themeColor="text1"/>
        </w:rPr>
        <w:t>o</w:t>
      </w:r>
      <w:r w:rsidRPr="00867427">
        <w:rPr>
          <w:rFonts w:ascii="Arial" w:hAnsi="Arial" w:cs="Arial"/>
          <w:color w:val="000000" w:themeColor="text1"/>
        </w:rPr>
        <w:t>, kultur</w:t>
      </w:r>
      <w:r w:rsidR="0067112E">
        <w:rPr>
          <w:rFonts w:ascii="Arial" w:hAnsi="Arial" w:cs="Arial"/>
          <w:color w:val="000000" w:themeColor="text1"/>
        </w:rPr>
        <w:t>o</w:t>
      </w:r>
      <w:r w:rsidRPr="00867427">
        <w:rPr>
          <w:rFonts w:ascii="Arial" w:hAnsi="Arial" w:cs="Arial"/>
          <w:color w:val="000000" w:themeColor="text1"/>
        </w:rPr>
        <w:t xml:space="preserve"> in samobitnost</w:t>
      </w:r>
      <w:r w:rsidR="00383D2B" w:rsidRPr="00867427">
        <w:rPr>
          <w:rFonts w:ascii="Arial" w:hAnsi="Arial" w:cs="Arial"/>
          <w:color w:val="000000" w:themeColor="text1"/>
        </w:rPr>
        <w:t xml:space="preserve"> tudi z oboroženim bojem</w:t>
      </w:r>
      <w:r w:rsidRPr="00867427">
        <w:rPr>
          <w:rFonts w:ascii="Arial" w:hAnsi="Arial" w:cs="Arial"/>
          <w:color w:val="000000" w:themeColor="text1"/>
        </w:rPr>
        <w:t xml:space="preserve">. </w:t>
      </w:r>
    </w:p>
    <w:p w14:paraId="3AFF0ADF" w14:textId="77777777" w:rsidR="00FE1E76" w:rsidRPr="00867427" w:rsidRDefault="00FE1E76" w:rsidP="0041483C">
      <w:pPr>
        <w:pStyle w:val="Odstavekseznama"/>
        <w:tabs>
          <w:tab w:val="left" w:pos="284"/>
          <w:tab w:val="left" w:pos="426"/>
        </w:tabs>
        <w:spacing w:line="360" w:lineRule="auto"/>
        <w:ind w:left="0"/>
        <w:jc w:val="both"/>
        <w:rPr>
          <w:rFonts w:ascii="Arial" w:hAnsi="Arial" w:cs="Arial"/>
          <w:color w:val="000000" w:themeColor="text1"/>
        </w:rPr>
      </w:pPr>
    </w:p>
    <w:p w14:paraId="3AFF0AE0" w14:textId="1F5AF822" w:rsidR="00FE1E76"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w:t>
      </w:r>
      <w:r w:rsidR="00514C33">
        <w:rPr>
          <w:rFonts w:ascii="Arial" w:hAnsi="Arial" w:cs="Arial"/>
          <w:color w:val="000000" w:themeColor="text1"/>
        </w:rPr>
        <w:t>lovenska vojska</w:t>
      </w:r>
      <w:r w:rsidR="00E87D72" w:rsidRPr="00867427">
        <w:rPr>
          <w:rFonts w:ascii="Arial" w:hAnsi="Arial" w:cs="Arial"/>
          <w:color w:val="000000" w:themeColor="text1"/>
        </w:rPr>
        <w:t xml:space="preserve"> </w:t>
      </w:r>
      <w:r w:rsidR="0084739D">
        <w:rPr>
          <w:rFonts w:ascii="Arial" w:hAnsi="Arial" w:cs="Arial"/>
          <w:color w:val="000000" w:themeColor="text1"/>
        </w:rPr>
        <w:t xml:space="preserve">je </w:t>
      </w:r>
      <w:r w:rsidR="00E87D72" w:rsidRPr="00867427">
        <w:rPr>
          <w:rFonts w:ascii="Arial" w:hAnsi="Arial" w:cs="Arial"/>
          <w:color w:val="000000" w:themeColor="text1"/>
        </w:rPr>
        <w:t>težišče</w:t>
      </w:r>
      <w:r w:rsidRPr="00867427">
        <w:rPr>
          <w:rFonts w:ascii="Arial" w:hAnsi="Arial" w:cs="Arial"/>
          <w:color w:val="000000" w:themeColor="text1"/>
        </w:rPr>
        <w:t xml:space="preserve"> obrambnih zmogljivosti, nosilka razvoja vojaških zmogljivosti in izvajanja vojaške obrambe države, pri čemer jo podpirajo, dopolnjujejo in krepijo </w:t>
      </w:r>
      <w:r w:rsidR="0067112E">
        <w:rPr>
          <w:rFonts w:ascii="Arial" w:hAnsi="Arial" w:cs="Arial"/>
          <w:color w:val="000000" w:themeColor="text1"/>
        </w:rPr>
        <w:t>predvsem</w:t>
      </w:r>
      <w:r w:rsidR="00840BAB" w:rsidRPr="00867427">
        <w:rPr>
          <w:rFonts w:ascii="Arial" w:hAnsi="Arial" w:cs="Arial"/>
          <w:color w:val="000000" w:themeColor="text1"/>
        </w:rPr>
        <w:t xml:space="preserve"> </w:t>
      </w:r>
      <w:r w:rsidRPr="00867427">
        <w:rPr>
          <w:rFonts w:ascii="Arial" w:hAnsi="Arial" w:cs="Arial"/>
          <w:color w:val="000000" w:themeColor="text1"/>
        </w:rPr>
        <w:t>civilna obramba,</w:t>
      </w:r>
      <w:r w:rsidR="0084739D">
        <w:rPr>
          <w:rFonts w:ascii="Arial" w:hAnsi="Arial" w:cs="Arial"/>
          <w:color w:val="000000" w:themeColor="text1"/>
        </w:rPr>
        <w:t xml:space="preserve"> hkrati pa tudi </w:t>
      </w:r>
      <w:r w:rsidRPr="00867427">
        <w:rPr>
          <w:rFonts w:ascii="Arial" w:hAnsi="Arial" w:cs="Arial"/>
          <w:color w:val="000000" w:themeColor="text1"/>
        </w:rPr>
        <w:t>zmogljivosti za (vojaško) strateško obveščevalno zagotovitev, vojašk</w:t>
      </w:r>
      <w:r w:rsidR="00FE4959" w:rsidRPr="00867427">
        <w:rPr>
          <w:rFonts w:ascii="Arial" w:hAnsi="Arial" w:cs="Arial"/>
          <w:color w:val="000000" w:themeColor="text1"/>
        </w:rPr>
        <w:t>a</w:t>
      </w:r>
      <w:r w:rsidRPr="00867427">
        <w:rPr>
          <w:rFonts w:ascii="Arial" w:hAnsi="Arial" w:cs="Arial"/>
          <w:color w:val="000000" w:themeColor="text1"/>
        </w:rPr>
        <w:t xml:space="preserve"> diplomacij</w:t>
      </w:r>
      <w:r w:rsidR="00FE4959" w:rsidRPr="00867427">
        <w:rPr>
          <w:rFonts w:ascii="Arial" w:hAnsi="Arial" w:cs="Arial"/>
          <w:color w:val="000000" w:themeColor="text1"/>
        </w:rPr>
        <w:t>a</w:t>
      </w:r>
      <w:r w:rsidRPr="00867427">
        <w:rPr>
          <w:rFonts w:ascii="Arial" w:hAnsi="Arial" w:cs="Arial"/>
          <w:color w:val="000000" w:themeColor="text1"/>
        </w:rPr>
        <w:t>, stratešk</w:t>
      </w:r>
      <w:r w:rsidR="002E1DF3" w:rsidRPr="00867427">
        <w:rPr>
          <w:rFonts w:ascii="Arial" w:hAnsi="Arial" w:cs="Arial"/>
          <w:color w:val="000000" w:themeColor="text1"/>
        </w:rPr>
        <w:t>o</w:t>
      </w:r>
      <w:r w:rsidRPr="00867427">
        <w:rPr>
          <w:rFonts w:ascii="Arial" w:hAnsi="Arial" w:cs="Arial"/>
          <w:color w:val="000000" w:themeColor="text1"/>
        </w:rPr>
        <w:t xml:space="preserve"> komunici</w:t>
      </w:r>
      <w:r w:rsidR="002E1DF3" w:rsidRPr="00867427">
        <w:rPr>
          <w:rFonts w:ascii="Arial" w:hAnsi="Arial" w:cs="Arial"/>
          <w:color w:val="000000" w:themeColor="text1"/>
        </w:rPr>
        <w:t>ran</w:t>
      </w:r>
      <w:r w:rsidRPr="00867427">
        <w:rPr>
          <w:rFonts w:ascii="Arial" w:hAnsi="Arial" w:cs="Arial"/>
          <w:color w:val="000000" w:themeColor="text1"/>
        </w:rPr>
        <w:t>je, kibernetsk</w:t>
      </w:r>
      <w:r w:rsidR="00FE4959" w:rsidRPr="00867427">
        <w:rPr>
          <w:rFonts w:ascii="Arial" w:hAnsi="Arial" w:cs="Arial"/>
          <w:color w:val="000000" w:themeColor="text1"/>
        </w:rPr>
        <w:t>a</w:t>
      </w:r>
      <w:r w:rsidRPr="00867427">
        <w:rPr>
          <w:rFonts w:ascii="Arial" w:hAnsi="Arial" w:cs="Arial"/>
          <w:color w:val="000000" w:themeColor="text1"/>
        </w:rPr>
        <w:t xml:space="preserve"> varnost in obramb</w:t>
      </w:r>
      <w:r w:rsidR="00FE4959" w:rsidRPr="00867427">
        <w:rPr>
          <w:rFonts w:ascii="Arial" w:hAnsi="Arial" w:cs="Arial"/>
          <w:color w:val="000000" w:themeColor="text1"/>
        </w:rPr>
        <w:t>a</w:t>
      </w:r>
      <w:r w:rsidRPr="00867427">
        <w:rPr>
          <w:rFonts w:ascii="Arial" w:hAnsi="Arial" w:cs="Arial"/>
          <w:color w:val="000000" w:themeColor="text1"/>
        </w:rPr>
        <w:t>, stratešk</w:t>
      </w:r>
      <w:r w:rsidR="00FE4959" w:rsidRPr="00867427">
        <w:rPr>
          <w:rFonts w:ascii="Arial" w:hAnsi="Arial" w:cs="Arial"/>
          <w:color w:val="000000" w:themeColor="text1"/>
        </w:rPr>
        <w:t>a</w:t>
      </w:r>
      <w:r w:rsidRPr="00867427">
        <w:rPr>
          <w:rFonts w:ascii="Arial" w:hAnsi="Arial" w:cs="Arial"/>
          <w:color w:val="000000" w:themeColor="text1"/>
        </w:rPr>
        <w:t xml:space="preserve"> logistik</w:t>
      </w:r>
      <w:r w:rsidR="00FE4959" w:rsidRPr="00867427">
        <w:rPr>
          <w:rFonts w:ascii="Arial" w:hAnsi="Arial" w:cs="Arial"/>
          <w:color w:val="000000" w:themeColor="text1"/>
        </w:rPr>
        <w:t>a</w:t>
      </w:r>
      <w:r w:rsidRPr="00867427">
        <w:rPr>
          <w:rFonts w:ascii="Arial" w:hAnsi="Arial" w:cs="Arial"/>
          <w:color w:val="000000" w:themeColor="text1"/>
        </w:rPr>
        <w:t xml:space="preserve">, </w:t>
      </w:r>
      <w:r w:rsidRPr="006D44CC">
        <w:rPr>
          <w:rFonts w:ascii="Arial" w:hAnsi="Arial" w:cs="Arial"/>
          <w:color w:val="000000" w:themeColor="text1"/>
        </w:rPr>
        <w:t>informacijsko-komunikacijske zmogljivosti</w:t>
      </w:r>
      <w:r w:rsidRPr="00867427">
        <w:rPr>
          <w:rFonts w:ascii="Arial" w:hAnsi="Arial" w:cs="Arial"/>
          <w:color w:val="000000" w:themeColor="text1"/>
        </w:rPr>
        <w:t xml:space="preserve"> ter deli drugih podsistemov </w:t>
      </w:r>
      <w:r w:rsidR="001152C1">
        <w:rPr>
          <w:rFonts w:ascii="Arial" w:hAnsi="Arial" w:cs="Arial"/>
          <w:color w:val="000000" w:themeColor="text1"/>
        </w:rPr>
        <w:t>ter</w:t>
      </w:r>
      <w:r w:rsidRPr="00867427">
        <w:rPr>
          <w:rFonts w:ascii="Arial" w:hAnsi="Arial" w:cs="Arial"/>
          <w:color w:val="000000" w:themeColor="text1"/>
        </w:rPr>
        <w:t xml:space="preserve"> dejavnosti nacionalne varnosti. </w:t>
      </w:r>
    </w:p>
    <w:p w14:paraId="6019C008" w14:textId="6A119CA0" w:rsidR="004619F5" w:rsidRPr="00867427" w:rsidRDefault="004619F5" w:rsidP="0041483C">
      <w:pPr>
        <w:pStyle w:val="Odstavekseznama"/>
        <w:tabs>
          <w:tab w:val="left" w:pos="284"/>
          <w:tab w:val="left" w:pos="426"/>
        </w:tabs>
        <w:spacing w:line="360" w:lineRule="auto"/>
        <w:ind w:left="0"/>
        <w:jc w:val="both"/>
        <w:rPr>
          <w:rFonts w:ascii="Arial" w:hAnsi="Arial" w:cs="Arial"/>
          <w:color w:val="000000" w:themeColor="text1"/>
        </w:rPr>
      </w:pPr>
    </w:p>
    <w:p w14:paraId="3AFF0AE2" w14:textId="37E40AFC" w:rsidR="00F9656E"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w:t>
      </w:r>
      <w:r w:rsidR="00514C33">
        <w:rPr>
          <w:rFonts w:ascii="Arial" w:hAnsi="Arial" w:cs="Arial"/>
          <w:color w:val="000000" w:themeColor="text1"/>
        </w:rPr>
        <w:t>lovenska vojska</w:t>
      </w:r>
      <w:r w:rsidRPr="00867427">
        <w:rPr>
          <w:rFonts w:ascii="Arial" w:hAnsi="Arial" w:cs="Arial"/>
          <w:color w:val="000000" w:themeColor="text1"/>
        </w:rPr>
        <w:t xml:space="preserve"> je </w:t>
      </w:r>
      <w:r w:rsidRPr="006D44CC">
        <w:rPr>
          <w:rFonts w:ascii="Arial" w:hAnsi="Arial" w:cs="Arial"/>
          <w:color w:val="000000" w:themeColor="text1"/>
        </w:rPr>
        <w:t>nosilka sposobnosti za zagotavljanje, vzdrževanje</w:t>
      </w:r>
      <w:r w:rsidRPr="00867427">
        <w:rPr>
          <w:rFonts w:ascii="Arial" w:hAnsi="Arial" w:cs="Arial"/>
          <w:color w:val="000000" w:themeColor="text1"/>
        </w:rPr>
        <w:t xml:space="preserve"> in naraščanje vojaške moči R</w:t>
      </w:r>
      <w:r w:rsidR="00514C33">
        <w:rPr>
          <w:rFonts w:ascii="Arial" w:hAnsi="Arial" w:cs="Arial"/>
          <w:color w:val="000000" w:themeColor="text1"/>
        </w:rPr>
        <w:t xml:space="preserve">epublike </w:t>
      </w:r>
      <w:r w:rsidRPr="00867427">
        <w:rPr>
          <w:rFonts w:ascii="Arial" w:hAnsi="Arial" w:cs="Arial"/>
          <w:color w:val="000000" w:themeColor="text1"/>
        </w:rPr>
        <w:t>S</w:t>
      </w:r>
      <w:r w:rsidR="00514C33">
        <w:rPr>
          <w:rFonts w:ascii="Arial" w:hAnsi="Arial" w:cs="Arial"/>
          <w:color w:val="000000" w:themeColor="text1"/>
        </w:rPr>
        <w:t>lovenije</w:t>
      </w:r>
      <w:r w:rsidRPr="00867427">
        <w:rPr>
          <w:rFonts w:ascii="Arial" w:hAnsi="Arial" w:cs="Arial"/>
          <w:color w:val="000000" w:themeColor="text1"/>
        </w:rPr>
        <w:t>. K vojaški moči R</w:t>
      </w:r>
      <w:r w:rsidR="00514C33">
        <w:rPr>
          <w:rFonts w:ascii="Arial" w:hAnsi="Arial" w:cs="Arial"/>
          <w:color w:val="000000" w:themeColor="text1"/>
        </w:rPr>
        <w:t xml:space="preserve">epublike </w:t>
      </w:r>
      <w:r w:rsidRPr="00867427">
        <w:rPr>
          <w:rFonts w:ascii="Arial" w:hAnsi="Arial" w:cs="Arial"/>
          <w:color w:val="000000" w:themeColor="text1"/>
        </w:rPr>
        <w:t>S</w:t>
      </w:r>
      <w:r w:rsidR="00514C33">
        <w:rPr>
          <w:rFonts w:ascii="Arial" w:hAnsi="Arial" w:cs="Arial"/>
          <w:color w:val="000000" w:themeColor="text1"/>
        </w:rPr>
        <w:t>lovenije</w:t>
      </w:r>
      <w:r w:rsidRPr="00867427">
        <w:rPr>
          <w:rFonts w:ascii="Arial" w:hAnsi="Arial" w:cs="Arial"/>
          <w:color w:val="000000" w:themeColor="text1"/>
        </w:rPr>
        <w:t xml:space="preserve"> z delom svojih dejavnosti prispevajo tudi namenska obrambna industrija, gospodarske </w:t>
      </w:r>
      <w:r w:rsidRPr="00867427">
        <w:rPr>
          <w:rFonts w:ascii="Arial" w:hAnsi="Arial" w:cs="Arial"/>
          <w:color w:val="000000" w:themeColor="text1"/>
        </w:rPr>
        <w:lastRenderedPageBreak/>
        <w:t>družbe, izobraževalne ustanove, znanstvenoraziskovaln</w:t>
      </w:r>
      <w:r w:rsidR="00C647CE" w:rsidRPr="00867427">
        <w:rPr>
          <w:rFonts w:ascii="Arial" w:hAnsi="Arial" w:cs="Arial"/>
          <w:color w:val="000000" w:themeColor="text1"/>
        </w:rPr>
        <w:t>a</w:t>
      </w:r>
      <w:r w:rsidR="00C54519" w:rsidRPr="00867427">
        <w:rPr>
          <w:rFonts w:ascii="Arial" w:hAnsi="Arial" w:cs="Arial"/>
          <w:color w:val="000000" w:themeColor="text1"/>
        </w:rPr>
        <w:t xml:space="preserve"> </w:t>
      </w:r>
      <w:r w:rsidRPr="00867427">
        <w:rPr>
          <w:rFonts w:ascii="Arial" w:hAnsi="Arial" w:cs="Arial"/>
          <w:color w:val="000000" w:themeColor="text1"/>
        </w:rPr>
        <w:t xml:space="preserve">središča in nevladne organizacije ter društva, ki opravljajo dejavnosti, povezane z obrambo. </w:t>
      </w:r>
      <w:r w:rsidR="00FE1E76" w:rsidRPr="00867427">
        <w:rPr>
          <w:rFonts w:ascii="Arial" w:hAnsi="Arial" w:cs="Arial"/>
          <w:color w:val="000000" w:themeColor="text1"/>
        </w:rPr>
        <w:t>C</w:t>
      </w:r>
      <w:r w:rsidRPr="00867427">
        <w:rPr>
          <w:rFonts w:ascii="Arial" w:hAnsi="Arial" w:cs="Arial"/>
          <w:color w:val="000000" w:themeColor="text1"/>
        </w:rPr>
        <w:t xml:space="preserve">ivilno-vojaško sodelovanje, še posebej z lokalno samoupravo, </w:t>
      </w:r>
      <w:r w:rsidR="00FE1E76" w:rsidRPr="00867427">
        <w:rPr>
          <w:rFonts w:ascii="Arial" w:hAnsi="Arial" w:cs="Arial"/>
          <w:color w:val="000000" w:themeColor="text1"/>
        </w:rPr>
        <w:t>je</w:t>
      </w:r>
      <w:r w:rsidRPr="00867427">
        <w:rPr>
          <w:rFonts w:ascii="Arial" w:hAnsi="Arial" w:cs="Arial"/>
          <w:color w:val="000000" w:themeColor="text1"/>
        </w:rPr>
        <w:t xml:space="preserve"> pomemb</w:t>
      </w:r>
      <w:r w:rsidR="00FE1E76" w:rsidRPr="00867427">
        <w:rPr>
          <w:rFonts w:ascii="Arial" w:hAnsi="Arial" w:cs="Arial"/>
          <w:color w:val="000000" w:themeColor="text1"/>
        </w:rPr>
        <w:t>e</w:t>
      </w:r>
      <w:r w:rsidRPr="00867427">
        <w:rPr>
          <w:rFonts w:ascii="Arial" w:hAnsi="Arial" w:cs="Arial"/>
          <w:color w:val="000000" w:themeColor="text1"/>
        </w:rPr>
        <w:t xml:space="preserve">n dejavnik krepitve vojaške moči. </w:t>
      </w:r>
    </w:p>
    <w:p w14:paraId="3AFF0AE3" w14:textId="77777777" w:rsidR="00F9656E" w:rsidRPr="00867427" w:rsidRDefault="00F9656E" w:rsidP="0041483C">
      <w:pPr>
        <w:pStyle w:val="Odstavekseznama"/>
        <w:tabs>
          <w:tab w:val="left" w:pos="284"/>
          <w:tab w:val="left" w:pos="426"/>
        </w:tabs>
        <w:spacing w:line="360" w:lineRule="auto"/>
        <w:ind w:left="0"/>
        <w:jc w:val="both"/>
        <w:rPr>
          <w:rFonts w:ascii="Arial" w:hAnsi="Arial" w:cs="Arial"/>
          <w:color w:val="000000" w:themeColor="text1"/>
        </w:rPr>
      </w:pPr>
    </w:p>
    <w:p w14:paraId="3AFF0AE4" w14:textId="3B8FA735" w:rsidR="00F9656E" w:rsidRPr="001152C1"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Ključna merila vojaške moči R</w:t>
      </w:r>
      <w:r w:rsidR="00514C33">
        <w:rPr>
          <w:rFonts w:ascii="Arial" w:hAnsi="Arial" w:cs="Arial"/>
          <w:color w:val="000000" w:themeColor="text1"/>
        </w:rPr>
        <w:t xml:space="preserve">epublike </w:t>
      </w:r>
      <w:r w:rsidRPr="00867427">
        <w:rPr>
          <w:rFonts w:ascii="Arial" w:hAnsi="Arial" w:cs="Arial"/>
          <w:color w:val="000000" w:themeColor="text1"/>
        </w:rPr>
        <w:t>S</w:t>
      </w:r>
      <w:r w:rsidR="00514C33">
        <w:rPr>
          <w:rFonts w:ascii="Arial" w:hAnsi="Arial" w:cs="Arial"/>
          <w:color w:val="000000" w:themeColor="text1"/>
        </w:rPr>
        <w:t>lovenije</w:t>
      </w:r>
      <w:r w:rsidRPr="00867427">
        <w:rPr>
          <w:rFonts w:ascii="Arial" w:hAnsi="Arial" w:cs="Arial"/>
          <w:color w:val="000000" w:themeColor="text1"/>
        </w:rPr>
        <w:t xml:space="preserve"> so pripravljenost, odzivnost in vzdržljivost vojaških sil oziroma zmogljivosti ter z njimi sodelujočih delov podsistemov ter dejavnosti nacionalnovarnostnega sistema. Za bojno pripravljenost S</w:t>
      </w:r>
      <w:r w:rsidR="00514C33">
        <w:rPr>
          <w:rFonts w:ascii="Arial" w:hAnsi="Arial" w:cs="Arial"/>
          <w:color w:val="000000" w:themeColor="text1"/>
        </w:rPr>
        <w:t>lovenske vojske</w:t>
      </w:r>
      <w:r w:rsidRPr="00867427">
        <w:rPr>
          <w:rFonts w:ascii="Arial" w:hAnsi="Arial" w:cs="Arial"/>
          <w:color w:val="000000" w:themeColor="text1"/>
        </w:rPr>
        <w:t xml:space="preserve"> so </w:t>
      </w:r>
      <w:r w:rsidR="001152C1">
        <w:rPr>
          <w:rFonts w:ascii="Arial" w:hAnsi="Arial" w:cs="Arial"/>
          <w:color w:val="000000" w:themeColor="text1"/>
        </w:rPr>
        <w:t>pomembni</w:t>
      </w:r>
      <w:r w:rsidR="001152C1" w:rsidRPr="00867427">
        <w:rPr>
          <w:rFonts w:ascii="Arial" w:hAnsi="Arial" w:cs="Arial"/>
          <w:color w:val="000000" w:themeColor="text1"/>
        </w:rPr>
        <w:t xml:space="preserve"> </w:t>
      </w:r>
      <w:r w:rsidR="008D2A5D" w:rsidRPr="00867427">
        <w:rPr>
          <w:rFonts w:ascii="Arial" w:hAnsi="Arial" w:cs="Arial"/>
          <w:color w:val="000000" w:themeColor="text1"/>
        </w:rPr>
        <w:t xml:space="preserve">motiviranost za bojevanje, usposobljenost, prilagodljivost, kognitivna odpornost, </w:t>
      </w:r>
      <w:r w:rsidRPr="00867427">
        <w:rPr>
          <w:rFonts w:ascii="Arial" w:hAnsi="Arial" w:cs="Arial"/>
          <w:color w:val="000000" w:themeColor="text1"/>
        </w:rPr>
        <w:t xml:space="preserve">vitalnost in žilavost njenih pripadnikov ter uvajanje tehnologij, ki </w:t>
      </w:r>
      <w:r w:rsidRPr="001152C1">
        <w:rPr>
          <w:rFonts w:ascii="Arial" w:hAnsi="Arial" w:cs="Arial"/>
          <w:color w:val="000000" w:themeColor="text1"/>
        </w:rPr>
        <w:t xml:space="preserve">bodo </w:t>
      </w:r>
      <w:r w:rsidR="001152C1" w:rsidRPr="0084739D">
        <w:rPr>
          <w:rFonts w:ascii="Arial" w:hAnsi="Arial" w:cs="Arial"/>
          <w:color w:val="000000" w:themeColor="text1"/>
        </w:rPr>
        <w:t>povečevale</w:t>
      </w:r>
      <w:r w:rsidR="001152C1" w:rsidRPr="001152C1">
        <w:rPr>
          <w:rFonts w:ascii="Arial" w:hAnsi="Arial" w:cs="Arial"/>
          <w:color w:val="000000" w:themeColor="text1"/>
        </w:rPr>
        <w:t xml:space="preserve"> </w:t>
      </w:r>
      <w:r w:rsidRPr="001152C1">
        <w:rPr>
          <w:rFonts w:ascii="Arial" w:hAnsi="Arial" w:cs="Arial"/>
          <w:color w:val="000000" w:themeColor="text1"/>
        </w:rPr>
        <w:t>učinkovitost posameznega pripadnika S</w:t>
      </w:r>
      <w:r w:rsidR="00514C33">
        <w:rPr>
          <w:rFonts w:ascii="Arial" w:hAnsi="Arial" w:cs="Arial"/>
          <w:color w:val="000000" w:themeColor="text1"/>
        </w:rPr>
        <w:t>lovenske vojske</w:t>
      </w:r>
      <w:r w:rsidRPr="001152C1">
        <w:rPr>
          <w:rFonts w:ascii="Arial" w:hAnsi="Arial" w:cs="Arial"/>
          <w:color w:val="000000" w:themeColor="text1"/>
        </w:rPr>
        <w:t xml:space="preserve"> in vojske kot celote.</w:t>
      </w:r>
    </w:p>
    <w:p w14:paraId="3AFF0AE5" w14:textId="77777777" w:rsidR="00F9656E" w:rsidRPr="00867427" w:rsidRDefault="00F9656E" w:rsidP="0041483C">
      <w:pPr>
        <w:pStyle w:val="Odstavekseznama"/>
        <w:tabs>
          <w:tab w:val="left" w:pos="284"/>
          <w:tab w:val="left" w:pos="426"/>
        </w:tabs>
        <w:spacing w:line="360" w:lineRule="auto"/>
        <w:ind w:left="0"/>
        <w:jc w:val="both"/>
        <w:rPr>
          <w:rFonts w:ascii="Arial" w:hAnsi="Arial" w:cs="Arial"/>
          <w:color w:val="000000" w:themeColor="text1"/>
        </w:rPr>
      </w:pPr>
    </w:p>
    <w:p w14:paraId="3AFF0AE6" w14:textId="55795533" w:rsidR="00F9656E"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R</w:t>
      </w:r>
      <w:r w:rsidR="00514C33">
        <w:rPr>
          <w:rFonts w:ascii="Arial" w:hAnsi="Arial" w:cs="Arial"/>
          <w:color w:val="000000" w:themeColor="text1"/>
        </w:rPr>
        <w:t xml:space="preserve">epublika </w:t>
      </w:r>
      <w:r w:rsidRPr="00867427">
        <w:rPr>
          <w:rFonts w:ascii="Arial" w:hAnsi="Arial" w:cs="Arial"/>
          <w:color w:val="000000" w:themeColor="text1"/>
        </w:rPr>
        <w:t>S</w:t>
      </w:r>
      <w:r w:rsidR="00514C33">
        <w:rPr>
          <w:rFonts w:ascii="Arial" w:hAnsi="Arial" w:cs="Arial"/>
          <w:color w:val="000000" w:themeColor="text1"/>
        </w:rPr>
        <w:t>lovenija</w:t>
      </w:r>
      <w:r w:rsidRPr="00867427">
        <w:rPr>
          <w:rFonts w:ascii="Arial" w:hAnsi="Arial" w:cs="Arial"/>
          <w:color w:val="000000" w:themeColor="text1"/>
        </w:rPr>
        <w:t xml:space="preserve"> si lahko kredibilen status v Natu in E</w:t>
      </w:r>
      <w:r w:rsidR="00514C33">
        <w:rPr>
          <w:rFonts w:ascii="Arial" w:hAnsi="Arial" w:cs="Arial"/>
          <w:color w:val="000000" w:themeColor="text1"/>
        </w:rPr>
        <w:t>vropski uniji</w:t>
      </w:r>
      <w:r w:rsidRPr="00867427">
        <w:rPr>
          <w:rFonts w:ascii="Arial" w:hAnsi="Arial" w:cs="Arial"/>
          <w:color w:val="000000" w:themeColor="text1"/>
        </w:rPr>
        <w:t xml:space="preserve"> zagotavlja </w:t>
      </w:r>
      <w:r w:rsidR="008D2A5D" w:rsidRPr="00867427">
        <w:rPr>
          <w:rFonts w:ascii="Arial" w:hAnsi="Arial" w:cs="Arial"/>
          <w:color w:val="000000" w:themeColor="text1"/>
        </w:rPr>
        <w:t>predvsem</w:t>
      </w:r>
      <w:r w:rsidRPr="00867427">
        <w:rPr>
          <w:rFonts w:ascii="Arial" w:hAnsi="Arial" w:cs="Arial"/>
          <w:color w:val="000000" w:themeColor="text1"/>
        </w:rPr>
        <w:t xml:space="preserve"> z gradnjo in vzdrževanjem usklajenega sorazmernega deleža lastnih vojaških sil in zmogljivosti ter s sorazmernim prispevkom za delovanje. Z najrazvitejšim delom bo S</w:t>
      </w:r>
      <w:r w:rsidR="0036137B">
        <w:rPr>
          <w:rFonts w:ascii="Arial" w:hAnsi="Arial" w:cs="Arial"/>
          <w:color w:val="000000" w:themeColor="text1"/>
        </w:rPr>
        <w:t>lovenska vojska</w:t>
      </w:r>
      <w:r w:rsidRPr="00867427">
        <w:rPr>
          <w:rFonts w:ascii="Arial" w:hAnsi="Arial" w:cs="Arial"/>
          <w:color w:val="000000" w:themeColor="text1"/>
        </w:rPr>
        <w:t xml:space="preserve"> pripravljena za integrirano delovanje v celotnem spektru bojevanja in za delovanje v konfliktih visoke intenzivnosti, samostojno ali v okviru večnacionalnih sil. Z drugimi silami in zmogljivostmi bo sposobna izvajati bojne naloge in podporno delovanje na nacionalnem ozemlju. </w:t>
      </w:r>
    </w:p>
    <w:p w14:paraId="3AFF0AE7" w14:textId="77777777" w:rsidR="00F9656E" w:rsidRPr="00867427" w:rsidRDefault="00F9656E" w:rsidP="0041483C">
      <w:pPr>
        <w:pStyle w:val="Odstavekseznama"/>
        <w:tabs>
          <w:tab w:val="left" w:pos="284"/>
          <w:tab w:val="left" w:pos="426"/>
        </w:tabs>
        <w:spacing w:line="360" w:lineRule="auto"/>
        <w:ind w:left="0"/>
        <w:jc w:val="both"/>
        <w:rPr>
          <w:rFonts w:ascii="Arial" w:hAnsi="Arial" w:cs="Arial"/>
          <w:color w:val="000000" w:themeColor="text1"/>
        </w:rPr>
      </w:pPr>
    </w:p>
    <w:p w14:paraId="3AFF0AE8" w14:textId="39D0DAD9" w:rsidR="00F9656E"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R</w:t>
      </w:r>
      <w:r w:rsidR="0036137B">
        <w:rPr>
          <w:rFonts w:ascii="Arial" w:hAnsi="Arial" w:cs="Arial"/>
          <w:color w:val="000000" w:themeColor="text1"/>
        </w:rPr>
        <w:t xml:space="preserve">epublika </w:t>
      </w:r>
      <w:r w:rsidRPr="00867427">
        <w:rPr>
          <w:rFonts w:ascii="Arial" w:hAnsi="Arial" w:cs="Arial"/>
          <w:color w:val="000000" w:themeColor="text1"/>
        </w:rPr>
        <w:t>S</w:t>
      </w:r>
      <w:r w:rsidR="0036137B">
        <w:rPr>
          <w:rFonts w:ascii="Arial" w:hAnsi="Arial" w:cs="Arial"/>
          <w:color w:val="000000" w:themeColor="text1"/>
        </w:rPr>
        <w:t>lovenija</w:t>
      </w:r>
      <w:r w:rsidRPr="00867427">
        <w:rPr>
          <w:rFonts w:ascii="Arial" w:hAnsi="Arial" w:cs="Arial"/>
          <w:color w:val="000000" w:themeColor="text1"/>
        </w:rPr>
        <w:t xml:space="preserve"> bo težiščno razvijala vojaške sile in zmogljivosti za nacionalno obrambo, skladne z zavezami v Natu in E</w:t>
      </w:r>
      <w:r w:rsidR="00514C33">
        <w:rPr>
          <w:rFonts w:ascii="Arial" w:hAnsi="Arial" w:cs="Arial"/>
          <w:color w:val="000000" w:themeColor="text1"/>
        </w:rPr>
        <w:t>vropski uniji</w:t>
      </w:r>
      <w:r w:rsidRPr="00867427">
        <w:rPr>
          <w:rFonts w:ascii="Arial" w:hAnsi="Arial" w:cs="Arial"/>
          <w:color w:val="000000" w:themeColor="text1"/>
        </w:rPr>
        <w:t>. Razvijala bo predvsem taktične zmogljivosti in delovala pretežno v kopenski domeni, podprta z elementi iz kibernetske, zračne, vesoljske in pomorske domene. S kredibilnostjo in delovanjem kompetentnih posameznikov v Natu in E</w:t>
      </w:r>
      <w:r w:rsidR="00514C33">
        <w:rPr>
          <w:rFonts w:ascii="Arial" w:hAnsi="Arial" w:cs="Arial"/>
          <w:color w:val="000000" w:themeColor="text1"/>
        </w:rPr>
        <w:t>vropski uniji</w:t>
      </w:r>
      <w:r w:rsidRPr="00867427">
        <w:rPr>
          <w:rFonts w:ascii="Arial" w:hAnsi="Arial" w:cs="Arial"/>
          <w:color w:val="000000" w:themeColor="text1"/>
        </w:rPr>
        <w:t xml:space="preserve"> bo zagotovila učinke v vseh domenah in sodelovala v procesu odločanja na operativni ter strateški ravni obeh organizacij. Osredotočenost na človeški dejavnik bo ključ do uspeha. </w:t>
      </w:r>
    </w:p>
    <w:p w14:paraId="3AFF0AE9" w14:textId="77777777" w:rsidR="00F9656E" w:rsidRPr="00867427" w:rsidRDefault="00F9656E" w:rsidP="0041483C">
      <w:pPr>
        <w:pStyle w:val="Odstavekseznama"/>
        <w:tabs>
          <w:tab w:val="left" w:pos="284"/>
          <w:tab w:val="left" w:pos="426"/>
        </w:tabs>
        <w:spacing w:line="360" w:lineRule="auto"/>
        <w:ind w:left="0"/>
        <w:jc w:val="both"/>
        <w:rPr>
          <w:rFonts w:ascii="Arial" w:hAnsi="Arial" w:cs="Arial"/>
          <w:color w:val="000000" w:themeColor="text1"/>
        </w:rPr>
      </w:pPr>
    </w:p>
    <w:p w14:paraId="3AFF0AEB" w14:textId="42F90738" w:rsidR="00F9656E" w:rsidRPr="006D44CC"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6D44CC">
        <w:rPr>
          <w:rFonts w:ascii="Arial" w:hAnsi="Arial" w:cs="Arial"/>
          <w:color w:val="000000" w:themeColor="text1"/>
        </w:rPr>
        <w:t>V</w:t>
      </w:r>
      <w:r w:rsidRPr="00867427">
        <w:rPr>
          <w:rFonts w:ascii="Arial" w:hAnsi="Arial" w:cs="Arial"/>
          <w:color w:val="000000" w:themeColor="text1"/>
        </w:rPr>
        <w:t xml:space="preserve"> miru in krizah S</w:t>
      </w:r>
      <w:r w:rsidR="00514C33">
        <w:rPr>
          <w:rFonts w:ascii="Arial" w:hAnsi="Arial" w:cs="Arial"/>
          <w:color w:val="000000" w:themeColor="text1"/>
        </w:rPr>
        <w:t>lovenska vojska</w:t>
      </w:r>
      <w:r w:rsidRPr="00867427">
        <w:rPr>
          <w:rFonts w:ascii="Arial" w:hAnsi="Arial" w:cs="Arial"/>
          <w:color w:val="000000" w:themeColor="text1"/>
        </w:rPr>
        <w:t xml:space="preserve"> izpolnjuje naloge z mirnodobno sestavo, v katero spadajo stalna sestava, vpoklicana rezerva in vojaki na prostovoljnem služenju vojaškega roka ter, </w:t>
      </w:r>
      <w:r w:rsidR="00CC2539">
        <w:rPr>
          <w:rFonts w:ascii="Arial" w:hAnsi="Arial" w:cs="Arial"/>
          <w:color w:val="000000" w:themeColor="text1"/>
        </w:rPr>
        <w:t>ob</w:t>
      </w:r>
      <w:r w:rsidRPr="00867427">
        <w:rPr>
          <w:rFonts w:ascii="Arial" w:hAnsi="Arial" w:cs="Arial"/>
          <w:color w:val="000000" w:themeColor="text1"/>
        </w:rPr>
        <w:t xml:space="preserve"> ponovn</w:t>
      </w:r>
      <w:r w:rsidR="00CC2539">
        <w:rPr>
          <w:rFonts w:ascii="Arial" w:hAnsi="Arial" w:cs="Arial"/>
          <w:color w:val="000000" w:themeColor="text1"/>
        </w:rPr>
        <w:t>i</w:t>
      </w:r>
      <w:r w:rsidRPr="00867427">
        <w:rPr>
          <w:rFonts w:ascii="Arial" w:hAnsi="Arial" w:cs="Arial"/>
          <w:color w:val="000000" w:themeColor="text1"/>
        </w:rPr>
        <w:t xml:space="preserve"> uvedb</w:t>
      </w:r>
      <w:r w:rsidR="00CC2539">
        <w:rPr>
          <w:rFonts w:ascii="Arial" w:hAnsi="Arial" w:cs="Arial"/>
          <w:color w:val="000000" w:themeColor="text1"/>
        </w:rPr>
        <w:t>i</w:t>
      </w:r>
      <w:r w:rsidRPr="00867427">
        <w:rPr>
          <w:rFonts w:ascii="Arial" w:hAnsi="Arial" w:cs="Arial"/>
          <w:color w:val="000000" w:themeColor="text1"/>
        </w:rPr>
        <w:t xml:space="preserve"> vseh sestavin vojaške dolžnosti tudi vojaki na obveznem služenju vojaškega roka. Stalna sestava zagotavlja vojaške kompetence, znanj</w:t>
      </w:r>
      <w:r w:rsidR="00CC2539">
        <w:rPr>
          <w:rFonts w:ascii="Arial" w:hAnsi="Arial" w:cs="Arial"/>
          <w:color w:val="000000" w:themeColor="text1"/>
        </w:rPr>
        <w:t>e</w:t>
      </w:r>
      <w:r w:rsidRPr="00867427">
        <w:rPr>
          <w:rFonts w:ascii="Arial" w:hAnsi="Arial" w:cs="Arial"/>
          <w:color w:val="000000" w:themeColor="text1"/>
        </w:rPr>
        <w:t xml:space="preserve"> in veščine ter vojaški in bojni etos, jih prenaša na </w:t>
      </w:r>
      <w:r w:rsidR="00CC2539">
        <w:rPr>
          <w:rFonts w:ascii="Arial" w:hAnsi="Arial" w:cs="Arial"/>
          <w:color w:val="000000" w:themeColor="text1"/>
        </w:rPr>
        <w:t>pre</w:t>
      </w:r>
      <w:r w:rsidRPr="00867427">
        <w:rPr>
          <w:rFonts w:ascii="Arial" w:hAnsi="Arial" w:cs="Arial"/>
          <w:color w:val="000000" w:themeColor="text1"/>
        </w:rPr>
        <w:t xml:space="preserve">ostale </w:t>
      </w:r>
      <w:r w:rsidR="00CC2539">
        <w:rPr>
          <w:rFonts w:ascii="Arial" w:hAnsi="Arial" w:cs="Arial"/>
          <w:color w:val="000000" w:themeColor="text1"/>
        </w:rPr>
        <w:t>dele</w:t>
      </w:r>
      <w:r w:rsidR="00CC2539" w:rsidRPr="00867427">
        <w:rPr>
          <w:rFonts w:ascii="Arial" w:hAnsi="Arial" w:cs="Arial"/>
          <w:color w:val="000000" w:themeColor="text1"/>
        </w:rPr>
        <w:t xml:space="preserve"> </w:t>
      </w:r>
      <w:r w:rsidRPr="00867427">
        <w:rPr>
          <w:rFonts w:ascii="Arial" w:hAnsi="Arial" w:cs="Arial"/>
          <w:color w:val="000000" w:themeColor="text1"/>
        </w:rPr>
        <w:t xml:space="preserve">mirnodobne sestave, s čimer tudi v miru krepi bojni značaj SV. S stopnjevanjem ogroženosti in verjetnosti prehoda iz miru v izredno stanje </w:t>
      </w:r>
      <w:r w:rsidR="0068482F" w:rsidRPr="00867427">
        <w:rPr>
          <w:rFonts w:ascii="Arial" w:hAnsi="Arial" w:cs="Arial"/>
          <w:color w:val="000000" w:themeColor="text1"/>
        </w:rPr>
        <w:t xml:space="preserve">ali </w:t>
      </w:r>
      <w:r w:rsidRPr="00867427">
        <w:rPr>
          <w:rFonts w:ascii="Arial" w:hAnsi="Arial" w:cs="Arial"/>
          <w:color w:val="000000" w:themeColor="text1"/>
        </w:rPr>
        <w:t>vojno se mirnodobna sestava S</w:t>
      </w:r>
      <w:r w:rsidR="00514C33">
        <w:rPr>
          <w:rFonts w:ascii="Arial" w:hAnsi="Arial" w:cs="Arial"/>
          <w:color w:val="000000" w:themeColor="text1"/>
        </w:rPr>
        <w:t>lovenske vojske</w:t>
      </w:r>
      <w:r w:rsidRPr="00867427">
        <w:rPr>
          <w:rFonts w:ascii="Arial" w:hAnsi="Arial" w:cs="Arial"/>
          <w:color w:val="000000" w:themeColor="text1"/>
        </w:rPr>
        <w:t xml:space="preserve"> postopno povečuje in preoblikuje v vojno sestavo. Tako naraščanje SV se izvede po načelu integriranosti stalne in rezervne sestave. Za učinkovito naraščanje sil so </w:t>
      </w:r>
      <w:r w:rsidRPr="00867427">
        <w:rPr>
          <w:rFonts w:ascii="Arial" w:hAnsi="Arial" w:cs="Arial"/>
          <w:color w:val="000000" w:themeColor="text1"/>
        </w:rPr>
        <w:lastRenderedPageBreak/>
        <w:t>mirnodobna poveljstva in enote S</w:t>
      </w:r>
      <w:r w:rsidR="00514C33">
        <w:rPr>
          <w:rFonts w:ascii="Arial" w:hAnsi="Arial" w:cs="Arial"/>
          <w:color w:val="000000" w:themeColor="text1"/>
        </w:rPr>
        <w:t>lovenske vojske</w:t>
      </w:r>
      <w:r w:rsidRPr="00867427">
        <w:rPr>
          <w:rFonts w:ascii="Arial" w:hAnsi="Arial" w:cs="Arial"/>
          <w:color w:val="000000" w:themeColor="text1"/>
        </w:rPr>
        <w:t xml:space="preserve"> smiselno teritorialno umeščene v nacionalni prostor</w:t>
      </w:r>
      <w:r w:rsidRPr="006D44CC">
        <w:rPr>
          <w:rFonts w:ascii="Arial" w:hAnsi="Arial" w:cs="Arial"/>
          <w:color w:val="000000" w:themeColor="text1"/>
        </w:rPr>
        <w:t xml:space="preserve">, čim bolj vključene v lokalno družbeno okolje in v zagotavljanje </w:t>
      </w:r>
      <w:r w:rsidR="003270F1" w:rsidRPr="006D44CC">
        <w:rPr>
          <w:rFonts w:ascii="Arial" w:hAnsi="Arial" w:cs="Arial"/>
          <w:color w:val="000000" w:themeColor="text1"/>
        </w:rPr>
        <w:t xml:space="preserve">večplastne </w:t>
      </w:r>
      <w:r w:rsidRPr="006D44CC">
        <w:rPr>
          <w:rFonts w:ascii="Arial" w:hAnsi="Arial" w:cs="Arial"/>
          <w:color w:val="000000" w:themeColor="text1"/>
        </w:rPr>
        <w:t xml:space="preserve">odpornosti države </w:t>
      </w:r>
      <w:r w:rsidR="00CC2539" w:rsidRPr="006D44CC">
        <w:rPr>
          <w:rFonts w:ascii="Arial" w:hAnsi="Arial" w:cs="Arial"/>
          <w:color w:val="000000" w:themeColor="text1"/>
        </w:rPr>
        <w:t>ter</w:t>
      </w:r>
      <w:r w:rsidRPr="006D44CC">
        <w:rPr>
          <w:rFonts w:ascii="Arial" w:hAnsi="Arial" w:cs="Arial"/>
          <w:color w:val="000000" w:themeColor="text1"/>
        </w:rPr>
        <w:t xml:space="preserve"> družbe v sodelovanju z državnimi organi ter lokalno skupnostjo.</w:t>
      </w:r>
    </w:p>
    <w:p w14:paraId="0F301A63" w14:textId="3232E8FC" w:rsidR="0041483C" w:rsidRPr="00867427" w:rsidRDefault="0041483C" w:rsidP="0041483C">
      <w:pPr>
        <w:pStyle w:val="Odstavekseznama"/>
        <w:tabs>
          <w:tab w:val="left" w:pos="284"/>
          <w:tab w:val="left" w:pos="426"/>
        </w:tabs>
        <w:spacing w:line="360" w:lineRule="auto"/>
        <w:ind w:left="0"/>
        <w:jc w:val="both"/>
        <w:rPr>
          <w:rFonts w:ascii="Arial" w:hAnsi="Arial" w:cs="Arial"/>
          <w:color w:val="000000" w:themeColor="text1"/>
        </w:rPr>
      </w:pPr>
    </w:p>
    <w:p w14:paraId="26E77EF8" w14:textId="1ADAD538" w:rsidR="007A29D9" w:rsidRPr="00867427" w:rsidRDefault="00E87D72"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R</w:t>
      </w:r>
      <w:r w:rsidR="009F687E" w:rsidRPr="00867427">
        <w:rPr>
          <w:rFonts w:ascii="Arial" w:hAnsi="Arial" w:cs="Arial"/>
          <w:color w:val="000000" w:themeColor="text1"/>
        </w:rPr>
        <w:t>ezervno sestavo</w:t>
      </w:r>
      <w:r w:rsidRPr="00867427">
        <w:rPr>
          <w:rFonts w:ascii="Arial" w:hAnsi="Arial" w:cs="Arial"/>
          <w:color w:val="000000" w:themeColor="text1"/>
        </w:rPr>
        <w:t xml:space="preserve"> S</w:t>
      </w:r>
      <w:r w:rsidR="00514C33">
        <w:rPr>
          <w:rFonts w:ascii="Arial" w:hAnsi="Arial" w:cs="Arial"/>
          <w:color w:val="000000" w:themeColor="text1"/>
        </w:rPr>
        <w:t>lovenske vojske</w:t>
      </w:r>
      <w:r w:rsidRPr="00867427">
        <w:rPr>
          <w:rFonts w:ascii="Arial" w:hAnsi="Arial" w:cs="Arial"/>
          <w:color w:val="000000" w:themeColor="text1"/>
        </w:rPr>
        <w:t xml:space="preserve"> </w:t>
      </w:r>
      <w:r w:rsidR="00514C33">
        <w:rPr>
          <w:rFonts w:ascii="Arial" w:hAnsi="Arial" w:cs="Arial"/>
          <w:color w:val="000000" w:themeColor="text1"/>
        </w:rPr>
        <w:t>sestavljajo</w:t>
      </w:r>
      <w:r w:rsidR="00514C33" w:rsidRPr="00867427">
        <w:rPr>
          <w:rFonts w:ascii="Arial" w:hAnsi="Arial" w:cs="Arial"/>
          <w:color w:val="000000" w:themeColor="text1"/>
        </w:rPr>
        <w:t xml:space="preserve"> </w:t>
      </w:r>
      <w:r w:rsidR="009F687E" w:rsidRPr="00867427">
        <w:rPr>
          <w:rFonts w:ascii="Arial" w:hAnsi="Arial" w:cs="Arial"/>
          <w:color w:val="000000" w:themeColor="text1"/>
        </w:rPr>
        <w:t xml:space="preserve">različne oblike pogodbene </w:t>
      </w:r>
      <w:r w:rsidRPr="00867427">
        <w:rPr>
          <w:rFonts w:ascii="Arial" w:hAnsi="Arial" w:cs="Arial"/>
          <w:color w:val="000000" w:themeColor="text1"/>
        </w:rPr>
        <w:t xml:space="preserve">rezerve in </w:t>
      </w:r>
      <w:r w:rsidR="009977C0" w:rsidRPr="00867427">
        <w:rPr>
          <w:rFonts w:ascii="Arial" w:hAnsi="Arial" w:cs="Arial"/>
          <w:color w:val="000000" w:themeColor="text1"/>
        </w:rPr>
        <w:t xml:space="preserve">tudi </w:t>
      </w:r>
      <w:r w:rsidRPr="00867427">
        <w:rPr>
          <w:rFonts w:ascii="Arial" w:hAnsi="Arial" w:cs="Arial"/>
          <w:color w:val="000000" w:themeColor="text1"/>
        </w:rPr>
        <w:t>obvezna rezerva</w:t>
      </w:r>
      <w:r w:rsidR="009F687E" w:rsidRPr="00867427">
        <w:rPr>
          <w:rFonts w:ascii="Arial" w:hAnsi="Arial" w:cs="Arial"/>
          <w:color w:val="000000" w:themeColor="text1"/>
        </w:rPr>
        <w:t xml:space="preserve">. Rezervna sestava ne zagotavlja </w:t>
      </w:r>
      <w:r w:rsidR="00514C33">
        <w:rPr>
          <w:rFonts w:ascii="Arial" w:hAnsi="Arial" w:cs="Arial"/>
          <w:color w:val="000000" w:themeColor="text1"/>
        </w:rPr>
        <w:t>le</w:t>
      </w:r>
      <w:r w:rsidR="00514C33" w:rsidRPr="00867427">
        <w:rPr>
          <w:rFonts w:ascii="Arial" w:hAnsi="Arial" w:cs="Arial"/>
          <w:color w:val="000000" w:themeColor="text1"/>
        </w:rPr>
        <w:t xml:space="preserve"> </w:t>
      </w:r>
      <w:r w:rsidR="009F687E" w:rsidRPr="00867427">
        <w:rPr>
          <w:rFonts w:ascii="Arial" w:hAnsi="Arial" w:cs="Arial"/>
          <w:color w:val="000000" w:themeColor="text1"/>
        </w:rPr>
        <w:t xml:space="preserve">številčnosti, temveč tudi kakovost. Prispeva specialistične kompetence zdravstva, informatike, kibernetike, logistike, inovativnih tehnologij in drugih področij. </w:t>
      </w:r>
    </w:p>
    <w:p w14:paraId="3FDBB6C0" w14:textId="77777777" w:rsidR="007A29D9" w:rsidRPr="00867427" w:rsidRDefault="007A29D9" w:rsidP="0041483C">
      <w:pPr>
        <w:pStyle w:val="Odstavekseznama"/>
        <w:tabs>
          <w:tab w:val="left" w:pos="284"/>
          <w:tab w:val="left" w:pos="426"/>
        </w:tabs>
        <w:spacing w:line="360" w:lineRule="auto"/>
        <w:ind w:left="0"/>
        <w:jc w:val="both"/>
        <w:rPr>
          <w:rFonts w:ascii="Arial" w:hAnsi="Arial" w:cs="Arial"/>
          <w:color w:val="000000" w:themeColor="text1"/>
        </w:rPr>
      </w:pPr>
    </w:p>
    <w:p w14:paraId="6DE30B12" w14:textId="65384527" w:rsidR="007A29D9"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Udarni, manevrski del S</w:t>
      </w:r>
      <w:r w:rsidR="00514C33">
        <w:rPr>
          <w:rFonts w:ascii="Arial" w:hAnsi="Arial" w:cs="Arial"/>
          <w:color w:val="000000" w:themeColor="text1"/>
        </w:rPr>
        <w:t>lovenske vojske</w:t>
      </w:r>
      <w:r w:rsidRPr="00867427">
        <w:rPr>
          <w:rFonts w:ascii="Arial" w:hAnsi="Arial" w:cs="Arial"/>
          <w:color w:val="000000" w:themeColor="text1"/>
        </w:rPr>
        <w:t xml:space="preserve"> so premestljive sile, ki predstavljajo sile za posredovanje in glavne sile. S svojo pripravljenostjo in odzivnostjo </w:t>
      </w:r>
      <w:r w:rsidR="00514C33">
        <w:rPr>
          <w:rFonts w:ascii="Arial" w:hAnsi="Arial" w:cs="Arial"/>
          <w:color w:val="000000" w:themeColor="text1"/>
        </w:rPr>
        <w:t>sestavljajo</w:t>
      </w:r>
      <w:r w:rsidR="00514C33" w:rsidRPr="00867427">
        <w:rPr>
          <w:rFonts w:ascii="Arial" w:hAnsi="Arial" w:cs="Arial"/>
          <w:color w:val="000000" w:themeColor="text1"/>
        </w:rPr>
        <w:t xml:space="preserve"> </w:t>
      </w:r>
      <w:r w:rsidRPr="00867427">
        <w:rPr>
          <w:rFonts w:ascii="Arial" w:hAnsi="Arial" w:cs="Arial"/>
          <w:color w:val="000000" w:themeColor="text1"/>
        </w:rPr>
        <w:t xml:space="preserve">prvi ešalon nacionalne obrambe, zagotavljajo odzivne sile, </w:t>
      </w:r>
      <w:r w:rsidR="003270F1" w:rsidRPr="00867427">
        <w:rPr>
          <w:rFonts w:ascii="Arial" w:hAnsi="Arial" w:cs="Arial"/>
          <w:color w:val="000000" w:themeColor="text1"/>
        </w:rPr>
        <w:t>predpozicionirane sile</w:t>
      </w:r>
      <w:r w:rsidR="00231626" w:rsidRPr="00867427">
        <w:rPr>
          <w:rFonts w:ascii="Arial" w:hAnsi="Arial" w:cs="Arial"/>
          <w:color w:val="000000" w:themeColor="text1"/>
        </w:rPr>
        <w:t>,</w:t>
      </w:r>
      <w:r w:rsidR="003270F1" w:rsidRPr="00867427">
        <w:rPr>
          <w:rFonts w:ascii="Arial" w:hAnsi="Arial" w:cs="Arial"/>
          <w:color w:val="000000" w:themeColor="text1"/>
        </w:rPr>
        <w:t xml:space="preserve"> </w:t>
      </w:r>
      <w:r w:rsidRPr="00867427">
        <w:rPr>
          <w:rFonts w:ascii="Arial" w:hAnsi="Arial" w:cs="Arial"/>
          <w:color w:val="000000" w:themeColor="text1"/>
        </w:rPr>
        <w:t xml:space="preserve">sile za mednarodne operacije in misije ter so z delom deklariranih in pridruženih sil pripravljene za kolektivno in skupno obrambo. Popolnjuje jih stalna sestava, dopolnjena s pogodbeno rezervo. Najmanj polovica sil kopenske komponente bo premestljivih, najmanj petina teh pa bo v visoki stopnji pripravljenosti. </w:t>
      </w:r>
      <w:r w:rsidR="0084739D">
        <w:rPr>
          <w:rFonts w:ascii="Arial" w:hAnsi="Arial" w:cs="Arial"/>
          <w:color w:val="000000" w:themeColor="text1"/>
        </w:rPr>
        <w:t>P</w:t>
      </w:r>
      <w:r w:rsidRPr="00867427">
        <w:rPr>
          <w:rFonts w:ascii="Arial" w:hAnsi="Arial" w:cs="Arial"/>
          <w:color w:val="000000" w:themeColor="text1"/>
        </w:rPr>
        <w:t xml:space="preserve">remestljive sile bodo sposobne delovati v konvencionalnih in asimetričnih oblikah bojnega delovanja, vojaška oborožitev in oprema pa bosta zagotavljali optimalno zaščito ter podlago za doseganje ustrezne stopnje povezljivosti. </w:t>
      </w:r>
      <w:r w:rsidR="00DB0103" w:rsidRPr="00867427">
        <w:rPr>
          <w:rFonts w:ascii="Arial" w:hAnsi="Arial" w:cs="Arial"/>
          <w:color w:val="000000" w:themeColor="text1"/>
        </w:rPr>
        <w:t xml:space="preserve">Že v miru, še posebej pa </w:t>
      </w:r>
      <w:r w:rsidR="00231626" w:rsidRPr="00867427">
        <w:rPr>
          <w:rFonts w:ascii="Arial" w:hAnsi="Arial" w:cs="Arial"/>
          <w:color w:val="000000" w:themeColor="text1"/>
        </w:rPr>
        <w:t>o</w:t>
      </w:r>
      <w:r w:rsidRPr="00867427">
        <w:rPr>
          <w:rFonts w:ascii="Arial" w:hAnsi="Arial" w:cs="Arial"/>
          <w:color w:val="000000" w:themeColor="text1"/>
        </w:rPr>
        <w:t>b naraščanju S</w:t>
      </w:r>
      <w:r w:rsidR="00514C33">
        <w:rPr>
          <w:rFonts w:ascii="Arial" w:hAnsi="Arial" w:cs="Arial"/>
          <w:color w:val="000000" w:themeColor="text1"/>
        </w:rPr>
        <w:t>lovenske vojske,</w:t>
      </w:r>
      <w:r w:rsidRPr="00867427">
        <w:rPr>
          <w:rFonts w:ascii="Arial" w:hAnsi="Arial" w:cs="Arial"/>
          <w:color w:val="000000" w:themeColor="text1"/>
        </w:rPr>
        <w:t xml:space="preserve"> bo premestljivi del</w:t>
      </w:r>
      <w:r w:rsidR="00844353" w:rsidRPr="00867427">
        <w:rPr>
          <w:rFonts w:ascii="Arial" w:hAnsi="Arial" w:cs="Arial"/>
          <w:color w:val="000000" w:themeColor="text1"/>
        </w:rPr>
        <w:t xml:space="preserve"> izvajal usposabljanje in urjenje dodatnih pripadnikov za zagotavljanje lastne vzdržljivosti in jih integriral v svojo strukturo.</w:t>
      </w:r>
    </w:p>
    <w:p w14:paraId="20C3CD10" w14:textId="77777777" w:rsidR="007A29D9" w:rsidRPr="00867427" w:rsidRDefault="007A29D9" w:rsidP="0041483C">
      <w:pPr>
        <w:pStyle w:val="Odstavekseznama"/>
        <w:tabs>
          <w:tab w:val="left" w:pos="284"/>
          <w:tab w:val="left" w:pos="426"/>
        </w:tabs>
        <w:spacing w:line="360" w:lineRule="auto"/>
        <w:ind w:left="0"/>
        <w:jc w:val="both"/>
        <w:rPr>
          <w:rFonts w:ascii="Arial" w:hAnsi="Arial" w:cs="Arial"/>
          <w:color w:val="000000" w:themeColor="text1"/>
        </w:rPr>
      </w:pPr>
    </w:p>
    <w:p w14:paraId="506CFDE7" w14:textId="433E1286" w:rsidR="007A29D9"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Nepremestljive sile kot prostorski del S</w:t>
      </w:r>
      <w:r w:rsidR="00514C33">
        <w:rPr>
          <w:rFonts w:ascii="Arial" w:hAnsi="Arial" w:cs="Arial"/>
          <w:color w:val="000000" w:themeColor="text1"/>
        </w:rPr>
        <w:t>lovenske vojske</w:t>
      </w:r>
      <w:r w:rsidRPr="00867427">
        <w:rPr>
          <w:rFonts w:ascii="Arial" w:hAnsi="Arial" w:cs="Arial"/>
          <w:color w:val="000000" w:themeColor="text1"/>
        </w:rPr>
        <w:t xml:space="preserve"> večinoma predstavljajo dopolnilne sile</w:t>
      </w:r>
      <w:r w:rsidR="00514C33">
        <w:rPr>
          <w:rFonts w:ascii="Arial" w:hAnsi="Arial" w:cs="Arial"/>
          <w:color w:val="000000" w:themeColor="text1"/>
        </w:rPr>
        <w:t>,</w:t>
      </w:r>
      <w:r w:rsidRPr="00867427">
        <w:rPr>
          <w:rFonts w:ascii="Arial" w:hAnsi="Arial" w:cs="Arial"/>
          <w:color w:val="000000" w:themeColor="text1"/>
        </w:rPr>
        <w:t xml:space="preserve"> namenjene za vojaško </w:t>
      </w:r>
      <w:r w:rsidR="00273F1C" w:rsidRPr="00867427">
        <w:rPr>
          <w:rFonts w:ascii="Arial" w:hAnsi="Arial" w:cs="Arial"/>
          <w:color w:val="000000" w:themeColor="text1"/>
        </w:rPr>
        <w:t xml:space="preserve">obvladovanje in </w:t>
      </w:r>
      <w:r w:rsidRPr="00867427">
        <w:rPr>
          <w:rFonts w:ascii="Arial" w:hAnsi="Arial" w:cs="Arial"/>
          <w:color w:val="000000" w:themeColor="text1"/>
        </w:rPr>
        <w:t>obrambo R</w:t>
      </w:r>
      <w:r w:rsidR="00514C33">
        <w:rPr>
          <w:rFonts w:ascii="Arial" w:hAnsi="Arial" w:cs="Arial"/>
          <w:color w:val="000000" w:themeColor="text1"/>
        </w:rPr>
        <w:t xml:space="preserve">epublike </w:t>
      </w:r>
      <w:r w:rsidRPr="00867427">
        <w:rPr>
          <w:rFonts w:ascii="Arial" w:hAnsi="Arial" w:cs="Arial"/>
          <w:color w:val="000000" w:themeColor="text1"/>
        </w:rPr>
        <w:t>S</w:t>
      </w:r>
      <w:r w:rsidR="00514C33">
        <w:rPr>
          <w:rFonts w:ascii="Arial" w:hAnsi="Arial" w:cs="Arial"/>
          <w:color w:val="000000" w:themeColor="text1"/>
        </w:rPr>
        <w:t>lovenije</w:t>
      </w:r>
      <w:r w:rsidRPr="00867427">
        <w:rPr>
          <w:rFonts w:ascii="Arial" w:hAnsi="Arial" w:cs="Arial"/>
          <w:color w:val="000000" w:themeColor="text1"/>
        </w:rPr>
        <w:t xml:space="preserve">, </w:t>
      </w:r>
      <w:r w:rsidR="00273F1C" w:rsidRPr="00867427">
        <w:rPr>
          <w:rFonts w:ascii="Arial" w:hAnsi="Arial" w:cs="Arial"/>
          <w:color w:val="000000" w:themeColor="text1"/>
        </w:rPr>
        <w:t xml:space="preserve">podporo države gostiteljice ter </w:t>
      </w:r>
      <w:r w:rsidRPr="00867427">
        <w:rPr>
          <w:rFonts w:ascii="Arial" w:hAnsi="Arial" w:cs="Arial"/>
          <w:color w:val="000000" w:themeColor="text1"/>
        </w:rPr>
        <w:t>sobojevanje in sodelovanje</w:t>
      </w:r>
      <w:r w:rsidR="00231626" w:rsidRPr="00867427">
        <w:rPr>
          <w:rFonts w:ascii="Arial" w:hAnsi="Arial" w:cs="Arial"/>
          <w:color w:val="000000" w:themeColor="text1"/>
        </w:rPr>
        <w:t xml:space="preserve"> z</w:t>
      </w:r>
      <w:r w:rsidR="00D86754" w:rsidRPr="00867427">
        <w:rPr>
          <w:rFonts w:ascii="Arial" w:hAnsi="Arial" w:cs="Arial"/>
          <w:color w:val="000000" w:themeColor="text1"/>
        </w:rPr>
        <w:t xml:space="preserve"> lastnimi premestljivimi </w:t>
      </w:r>
      <w:r w:rsidR="00DB0103" w:rsidRPr="00867427">
        <w:rPr>
          <w:rFonts w:ascii="Arial" w:hAnsi="Arial" w:cs="Arial"/>
          <w:color w:val="000000" w:themeColor="text1"/>
        </w:rPr>
        <w:t xml:space="preserve">in </w:t>
      </w:r>
      <w:r w:rsidR="00273F1C" w:rsidRPr="00867427">
        <w:rPr>
          <w:rFonts w:ascii="Arial" w:hAnsi="Arial" w:cs="Arial"/>
          <w:color w:val="000000" w:themeColor="text1"/>
        </w:rPr>
        <w:t xml:space="preserve">zavezniškimi </w:t>
      </w:r>
      <w:r w:rsidRPr="00867427">
        <w:rPr>
          <w:rFonts w:ascii="Arial" w:hAnsi="Arial" w:cs="Arial"/>
          <w:color w:val="000000" w:themeColor="text1"/>
        </w:rPr>
        <w:t>silami v R</w:t>
      </w:r>
      <w:r w:rsidR="00514C33">
        <w:rPr>
          <w:rFonts w:ascii="Arial" w:hAnsi="Arial" w:cs="Arial"/>
          <w:color w:val="000000" w:themeColor="text1"/>
        </w:rPr>
        <w:t xml:space="preserve">epubliki </w:t>
      </w:r>
      <w:r w:rsidRPr="00867427">
        <w:rPr>
          <w:rFonts w:ascii="Arial" w:hAnsi="Arial" w:cs="Arial"/>
          <w:color w:val="000000" w:themeColor="text1"/>
        </w:rPr>
        <w:t>S</w:t>
      </w:r>
      <w:r w:rsidR="00514C33">
        <w:rPr>
          <w:rFonts w:ascii="Arial" w:hAnsi="Arial" w:cs="Arial"/>
          <w:color w:val="000000" w:themeColor="text1"/>
        </w:rPr>
        <w:t>loveniji</w:t>
      </w:r>
      <w:r w:rsidR="00273F1C" w:rsidRPr="00867427">
        <w:rPr>
          <w:rFonts w:ascii="Arial" w:hAnsi="Arial" w:cs="Arial"/>
          <w:color w:val="000000" w:themeColor="text1"/>
        </w:rPr>
        <w:t>.</w:t>
      </w:r>
      <w:r w:rsidRPr="00867427">
        <w:rPr>
          <w:rFonts w:ascii="Arial" w:hAnsi="Arial" w:cs="Arial"/>
          <w:color w:val="000000" w:themeColor="text1"/>
        </w:rPr>
        <w:t xml:space="preserve"> Ob naraščanju S</w:t>
      </w:r>
      <w:r w:rsidR="00514C33">
        <w:rPr>
          <w:rFonts w:ascii="Arial" w:hAnsi="Arial" w:cs="Arial"/>
          <w:color w:val="000000" w:themeColor="text1"/>
        </w:rPr>
        <w:t>lovenske vojske</w:t>
      </w:r>
      <w:r w:rsidRPr="00867427">
        <w:rPr>
          <w:rFonts w:ascii="Arial" w:hAnsi="Arial" w:cs="Arial"/>
          <w:color w:val="000000" w:themeColor="text1"/>
        </w:rPr>
        <w:t xml:space="preserve"> bo nepremestljivi del </w:t>
      </w:r>
      <w:r w:rsidR="00273F1C" w:rsidRPr="00867427">
        <w:rPr>
          <w:rFonts w:ascii="Arial" w:hAnsi="Arial" w:cs="Arial"/>
          <w:color w:val="000000" w:themeColor="text1"/>
        </w:rPr>
        <w:t xml:space="preserve">izvajal usposabljanje in urjenje dodatnih pripadnikov za zagotavljanje lastne vzdržljivosti </w:t>
      </w:r>
      <w:r w:rsidR="00514C33">
        <w:rPr>
          <w:rFonts w:ascii="Arial" w:hAnsi="Arial" w:cs="Arial"/>
          <w:color w:val="000000" w:themeColor="text1"/>
        </w:rPr>
        <w:t>ter</w:t>
      </w:r>
      <w:r w:rsidR="00273F1C" w:rsidRPr="00867427">
        <w:rPr>
          <w:rFonts w:ascii="Arial" w:hAnsi="Arial" w:cs="Arial"/>
          <w:color w:val="000000" w:themeColor="text1"/>
        </w:rPr>
        <w:t xml:space="preserve"> popolnitev novih enot </w:t>
      </w:r>
      <w:r w:rsidR="00514C33">
        <w:rPr>
          <w:rFonts w:ascii="Arial" w:hAnsi="Arial" w:cs="Arial"/>
          <w:color w:val="000000" w:themeColor="text1"/>
        </w:rPr>
        <w:t>in</w:t>
      </w:r>
      <w:r w:rsidR="00514C33" w:rsidRPr="00867427">
        <w:rPr>
          <w:rFonts w:ascii="Arial" w:hAnsi="Arial" w:cs="Arial"/>
          <w:color w:val="000000" w:themeColor="text1"/>
        </w:rPr>
        <w:t xml:space="preserve"> </w:t>
      </w:r>
      <w:r w:rsidR="00273F1C" w:rsidRPr="00867427">
        <w:rPr>
          <w:rFonts w:ascii="Arial" w:hAnsi="Arial" w:cs="Arial"/>
          <w:color w:val="000000" w:themeColor="text1"/>
        </w:rPr>
        <w:t>jih integrira</w:t>
      </w:r>
      <w:r w:rsidR="007A29D9" w:rsidRPr="00867427">
        <w:rPr>
          <w:rFonts w:ascii="Arial" w:hAnsi="Arial" w:cs="Arial"/>
          <w:color w:val="000000" w:themeColor="text1"/>
        </w:rPr>
        <w:t>l v eno</w:t>
      </w:r>
      <w:r w:rsidR="00514C33">
        <w:rPr>
          <w:rFonts w:ascii="Arial" w:hAnsi="Arial" w:cs="Arial"/>
          <w:color w:val="000000" w:themeColor="text1"/>
        </w:rPr>
        <w:t>tno</w:t>
      </w:r>
      <w:r w:rsidR="007A29D9" w:rsidRPr="00867427">
        <w:rPr>
          <w:rFonts w:ascii="Arial" w:hAnsi="Arial" w:cs="Arial"/>
          <w:color w:val="000000" w:themeColor="text1"/>
        </w:rPr>
        <w:t xml:space="preserve"> vojno strukturo S</w:t>
      </w:r>
      <w:r w:rsidR="00514C33">
        <w:rPr>
          <w:rFonts w:ascii="Arial" w:hAnsi="Arial" w:cs="Arial"/>
          <w:color w:val="000000" w:themeColor="text1"/>
        </w:rPr>
        <w:t>lovenske vojske</w:t>
      </w:r>
      <w:r w:rsidR="007A29D9" w:rsidRPr="00867427">
        <w:rPr>
          <w:rFonts w:ascii="Arial" w:hAnsi="Arial" w:cs="Arial"/>
          <w:color w:val="000000" w:themeColor="text1"/>
        </w:rPr>
        <w:t>.</w:t>
      </w:r>
    </w:p>
    <w:p w14:paraId="63816DF6" w14:textId="77777777" w:rsidR="007A29D9" w:rsidRPr="00867427" w:rsidRDefault="007A29D9" w:rsidP="0041483C">
      <w:pPr>
        <w:pStyle w:val="Odstavekseznama"/>
        <w:tabs>
          <w:tab w:val="left" w:pos="284"/>
          <w:tab w:val="left" w:pos="426"/>
        </w:tabs>
        <w:spacing w:line="360" w:lineRule="auto"/>
        <w:ind w:left="0"/>
        <w:jc w:val="both"/>
        <w:rPr>
          <w:rFonts w:ascii="Arial" w:hAnsi="Arial" w:cs="Arial"/>
          <w:color w:val="000000" w:themeColor="text1"/>
        </w:rPr>
      </w:pPr>
    </w:p>
    <w:p w14:paraId="340D0621" w14:textId="6C420990" w:rsidR="00156CC2"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Pogoje za delo in razvoj S</w:t>
      </w:r>
      <w:r w:rsidR="00514C33">
        <w:rPr>
          <w:rFonts w:ascii="Arial" w:hAnsi="Arial" w:cs="Arial"/>
          <w:color w:val="000000" w:themeColor="text1"/>
        </w:rPr>
        <w:t>lovenske vojske</w:t>
      </w:r>
      <w:r w:rsidRPr="00867427">
        <w:rPr>
          <w:rFonts w:ascii="Arial" w:hAnsi="Arial" w:cs="Arial"/>
          <w:color w:val="000000" w:themeColor="text1"/>
        </w:rPr>
        <w:t xml:space="preserve"> zagotavlja </w:t>
      </w:r>
      <w:r w:rsidR="00514C33">
        <w:rPr>
          <w:rFonts w:ascii="Arial" w:hAnsi="Arial" w:cs="Arial"/>
          <w:color w:val="000000" w:themeColor="text1"/>
        </w:rPr>
        <w:t xml:space="preserve">njen </w:t>
      </w:r>
      <w:r w:rsidRPr="00867427">
        <w:rPr>
          <w:rFonts w:ascii="Arial" w:hAnsi="Arial" w:cs="Arial"/>
          <w:color w:val="000000" w:themeColor="text1"/>
        </w:rPr>
        <w:t xml:space="preserve">institucionalni del. </w:t>
      </w:r>
      <w:r w:rsidR="00514C33">
        <w:rPr>
          <w:rFonts w:ascii="Arial" w:hAnsi="Arial" w:cs="Arial"/>
          <w:color w:val="000000" w:themeColor="text1"/>
        </w:rPr>
        <w:t>Ta</w:t>
      </w:r>
      <w:r w:rsidRPr="00867427">
        <w:rPr>
          <w:rFonts w:ascii="Arial" w:hAnsi="Arial" w:cs="Arial"/>
          <w:color w:val="000000" w:themeColor="text1"/>
        </w:rPr>
        <w:t xml:space="preserve"> bo opravljal funkcije na </w:t>
      </w:r>
      <w:r w:rsidR="007617D9" w:rsidRPr="00867427">
        <w:rPr>
          <w:rFonts w:ascii="Arial" w:hAnsi="Arial" w:cs="Arial"/>
          <w:color w:val="000000" w:themeColor="text1"/>
        </w:rPr>
        <w:t xml:space="preserve">področjih </w:t>
      </w:r>
      <w:r w:rsidR="00F474F7" w:rsidRPr="00867427">
        <w:rPr>
          <w:rFonts w:ascii="Arial" w:hAnsi="Arial" w:cs="Arial"/>
          <w:color w:val="000000" w:themeColor="text1"/>
        </w:rPr>
        <w:t>vojašk</w:t>
      </w:r>
      <w:r w:rsidR="00514C33">
        <w:rPr>
          <w:rFonts w:ascii="Arial" w:hAnsi="Arial" w:cs="Arial"/>
          <w:color w:val="000000" w:themeColor="text1"/>
        </w:rPr>
        <w:t>ega</w:t>
      </w:r>
      <w:r w:rsidR="00F474F7" w:rsidRPr="00867427">
        <w:rPr>
          <w:rFonts w:ascii="Arial" w:hAnsi="Arial" w:cs="Arial"/>
          <w:color w:val="000000" w:themeColor="text1"/>
        </w:rPr>
        <w:t xml:space="preserve"> </w:t>
      </w:r>
      <w:r w:rsidRPr="00867427">
        <w:rPr>
          <w:rFonts w:ascii="Arial" w:hAnsi="Arial" w:cs="Arial"/>
          <w:color w:val="000000" w:themeColor="text1"/>
        </w:rPr>
        <w:t xml:space="preserve">izobraževanja, usposabljanja, razvoja, raziskav, simulacij, pridobivanja in upravljanja kadra, administrativne podpore </w:t>
      </w:r>
      <w:r w:rsidR="00514C33">
        <w:rPr>
          <w:rFonts w:ascii="Arial" w:hAnsi="Arial" w:cs="Arial"/>
          <w:color w:val="000000" w:themeColor="text1"/>
        </w:rPr>
        <w:t>ter</w:t>
      </w:r>
      <w:r w:rsidRPr="00867427">
        <w:rPr>
          <w:rFonts w:ascii="Arial" w:hAnsi="Arial" w:cs="Arial"/>
          <w:color w:val="000000" w:themeColor="text1"/>
        </w:rPr>
        <w:t xml:space="preserve"> celostne skrbi za pripadnike, zdravstva, infrastrukture, oskrb</w:t>
      </w:r>
      <w:r w:rsidR="00AA5F54" w:rsidRPr="00867427">
        <w:rPr>
          <w:rFonts w:ascii="Arial" w:hAnsi="Arial" w:cs="Arial"/>
          <w:color w:val="000000" w:themeColor="text1"/>
        </w:rPr>
        <w:t>e</w:t>
      </w:r>
      <w:r w:rsidRPr="00867427">
        <w:rPr>
          <w:rFonts w:ascii="Arial" w:hAnsi="Arial" w:cs="Arial"/>
          <w:color w:val="000000" w:themeColor="text1"/>
        </w:rPr>
        <w:t xml:space="preserve">, opremljanja in vzdrževanja, informacijsko-komunikacijske podpore, upravljanja financ, delovanja vojašnic, prostorske logistike in civilno-vojaškega sodelovanja. Institucionalni del </w:t>
      </w:r>
      <w:r w:rsidR="0027218C" w:rsidRPr="00867427">
        <w:rPr>
          <w:rFonts w:ascii="Arial" w:hAnsi="Arial" w:cs="Arial"/>
          <w:color w:val="000000" w:themeColor="text1"/>
        </w:rPr>
        <w:t xml:space="preserve">s </w:t>
      </w:r>
      <w:r w:rsidR="0027218C" w:rsidRPr="00867427">
        <w:rPr>
          <w:rFonts w:ascii="Arial" w:hAnsi="Arial" w:cs="Arial"/>
          <w:color w:val="000000" w:themeColor="text1"/>
        </w:rPr>
        <w:lastRenderedPageBreak/>
        <w:t xml:space="preserve">področij </w:t>
      </w:r>
      <w:r w:rsidR="00AA5F54" w:rsidRPr="00867427">
        <w:rPr>
          <w:rFonts w:ascii="Arial" w:hAnsi="Arial" w:cs="Arial"/>
          <w:color w:val="000000" w:themeColor="text1"/>
        </w:rPr>
        <w:t xml:space="preserve">vojaškega </w:t>
      </w:r>
      <w:r w:rsidR="0027218C" w:rsidRPr="00867427">
        <w:rPr>
          <w:rFonts w:ascii="Arial" w:hAnsi="Arial" w:cs="Arial"/>
          <w:color w:val="000000" w:themeColor="text1"/>
        </w:rPr>
        <w:t xml:space="preserve">izobraževanja in usposabljanja </w:t>
      </w:r>
      <w:r w:rsidRPr="00867427">
        <w:rPr>
          <w:rFonts w:ascii="Arial" w:hAnsi="Arial" w:cs="Arial"/>
          <w:color w:val="000000" w:themeColor="text1"/>
        </w:rPr>
        <w:t xml:space="preserve">bo </w:t>
      </w:r>
      <w:r w:rsidR="0027218C" w:rsidRPr="00867427">
        <w:rPr>
          <w:rFonts w:ascii="Arial" w:hAnsi="Arial" w:cs="Arial"/>
          <w:color w:val="000000" w:themeColor="text1"/>
        </w:rPr>
        <w:t>zagotavljal dodatna</w:t>
      </w:r>
      <w:r w:rsidRPr="00867427">
        <w:rPr>
          <w:rFonts w:ascii="Arial" w:hAnsi="Arial" w:cs="Arial"/>
          <w:color w:val="000000" w:themeColor="text1"/>
        </w:rPr>
        <w:t xml:space="preserve"> razvojna jedra </w:t>
      </w:r>
      <w:r w:rsidR="0027218C" w:rsidRPr="00867427">
        <w:rPr>
          <w:rFonts w:ascii="Arial" w:hAnsi="Arial" w:cs="Arial"/>
          <w:color w:val="000000" w:themeColor="text1"/>
        </w:rPr>
        <w:t>za naraščanje sil S</w:t>
      </w:r>
      <w:r w:rsidR="00514C33">
        <w:rPr>
          <w:rFonts w:ascii="Arial" w:hAnsi="Arial" w:cs="Arial"/>
          <w:color w:val="000000" w:themeColor="text1"/>
        </w:rPr>
        <w:t>lovenske vojske</w:t>
      </w:r>
      <w:r w:rsidR="0027218C" w:rsidRPr="00867427">
        <w:rPr>
          <w:rFonts w:ascii="Arial" w:hAnsi="Arial" w:cs="Arial"/>
          <w:color w:val="000000" w:themeColor="text1"/>
        </w:rPr>
        <w:t xml:space="preserve">, preostali del strukture institucionalnega dela pa bo izvajal usposabljanje in urjenje dodatnih pripadnikov za zagotavljanje lastne vzdržljivosti </w:t>
      </w:r>
      <w:r w:rsidR="00514C33">
        <w:rPr>
          <w:rFonts w:ascii="Arial" w:hAnsi="Arial" w:cs="Arial"/>
          <w:color w:val="000000" w:themeColor="text1"/>
        </w:rPr>
        <w:t>ter</w:t>
      </w:r>
      <w:r w:rsidR="0027218C" w:rsidRPr="00867427">
        <w:rPr>
          <w:rFonts w:ascii="Arial" w:hAnsi="Arial" w:cs="Arial"/>
          <w:color w:val="000000" w:themeColor="text1"/>
        </w:rPr>
        <w:t xml:space="preserve"> oblikovanj</w:t>
      </w:r>
      <w:r w:rsidR="0041483C" w:rsidRPr="00867427">
        <w:rPr>
          <w:rFonts w:ascii="Arial" w:hAnsi="Arial" w:cs="Arial"/>
          <w:color w:val="000000" w:themeColor="text1"/>
        </w:rPr>
        <w:t>e dodatnih zmogljivosti in sil.</w:t>
      </w:r>
    </w:p>
    <w:p w14:paraId="6C48776D" w14:textId="77777777" w:rsidR="00AA483E" w:rsidRPr="00AA483E" w:rsidRDefault="00AA483E" w:rsidP="00AA483E">
      <w:pPr>
        <w:pStyle w:val="Odstavekseznama"/>
        <w:rPr>
          <w:rFonts w:ascii="Arial" w:hAnsi="Arial" w:cs="Arial"/>
          <w:color w:val="000000" w:themeColor="text1"/>
        </w:rPr>
      </w:pPr>
    </w:p>
    <w:p w14:paraId="7FE39305" w14:textId="77777777" w:rsidR="00AA483E" w:rsidRPr="00AA483E" w:rsidRDefault="00AA483E" w:rsidP="00AA483E">
      <w:pPr>
        <w:tabs>
          <w:tab w:val="left" w:pos="284"/>
          <w:tab w:val="left" w:pos="426"/>
        </w:tabs>
        <w:spacing w:line="360" w:lineRule="auto"/>
        <w:jc w:val="both"/>
        <w:rPr>
          <w:rFonts w:cs="Arial"/>
          <w:color w:val="000000" w:themeColor="text1"/>
        </w:rPr>
      </w:pPr>
    </w:p>
    <w:p w14:paraId="3AFF0B04" w14:textId="1B9083DA" w:rsidR="00F9656E" w:rsidRPr="00867427" w:rsidRDefault="0041483C" w:rsidP="0041483C">
      <w:pPr>
        <w:spacing w:after="160" w:line="360" w:lineRule="auto"/>
        <w:ind w:left="284" w:hanging="284"/>
        <w:jc w:val="both"/>
        <w:rPr>
          <w:rFonts w:cs="Arial"/>
          <w:b/>
          <w:color w:val="000000" w:themeColor="text1"/>
          <w:sz w:val="22"/>
          <w:szCs w:val="22"/>
          <w:lang w:val="sl-SI"/>
        </w:rPr>
      </w:pPr>
      <w:r w:rsidRPr="00867427">
        <w:rPr>
          <w:rFonts w:cs="Arial"/>
          <w:b/>
          <w:color w:val="000000" w:themeColor="text1"/>
          <w:sz w:val="22"/>
          <w:szCs w:val="22"/>
          <w:lang w:val="sl-SI"/>
        </w:rPr>
        <w:t xml:space="preserve">6  </w:t>
      </w:r>
      <w:r w:rsidR="009F687E" w:rsidRPr="00867427">
        <w:rPr>
          <w:rFonts w:cs="Arial"/>
          <w:b/>
          <w:color w:val="000000" w:themeColor="text1"/>
          <w:sz w:val="22"/>
          <w:szCs w:val="22"/>
          <w:lang w:val="sl-SI"/>
        </w:rPr>
        <w:t xml:space="preserve">NAČINI ODVRAČANJA IN VOJAŠKE OBRAMBE REPUBLIKE SLOVENIJE </w:t>
      </w:r>
      <w:r w:rsidR="00B36583" w:rsidRPr="00867427">
        <w:rPr>
          <w:rFonts w:cs="Arial"/>
          <w:b/>
          <w:color w:val="000000" w:themeColor="text1"/>
          <w:sz w:val="22"/>
          <w:szCs w:val="22"/>
          <w:lang w:val="sl-SI"/>
        </w:rPr>
        <w:t>T</w:t>
      </w:r>
      <w:r w:rsidR="009F687E" w:rsidRPr="00867427">
        <w:rPr>
          <w:rFonts w:cs="Arial"/>
          <w:b/>
          <w:color w:val="000000" w:themeColor="text1"/>
          <w:sz w:val="22"/>
          <w:szCs w:val="22"/>
          <w:lang w:val="sl-SI"/>
        </w:rPr>
        <w:t xml:space="preserve">ER </w:t>
      </w:r>
      <w:r w:rsidR="001E106B" w:rsidRPr="00867427">
        <w:rPr>
          <w:rFonts w:cs="Arial"/>
          <w:b/>
          <w:color w:val="000000" w:themeColor="text1"/>
          <w:sz w:val="22"/>
          <w:szCs w:val="22"/>
          <w:lang w:val="sl-SI"/>
        </w:rPr>
        <w:t xml:space="preserve">DRUGIH OBLIK UPORABE </w:t>
      </w:r>
      <w:r w:rsidR="009F687E" w:rsidRPr="00867427">
        <w:rPr>
          <w:rFonts w:cs="Arial"/>
          <w:b/>
          <w:color w:val="000000" w:themeColor="text1"/>
          <w:sz w:val="22"/>
          <w:szCs w:val="22"/>
          <w:lang w:val="sl-SI"/>
        </w:rPr>
        <w:t>SLOVENSKE VOJSKE</w:t>
      </w:r>
    </w:p>
    <w:p w14:paraId="3AFF0B05" w14:textId="77777777" w:rsidR="00F9656E" w:rsidRPr="00867427" w:rsidRDefault="00F9656E" w:rsidP="0041483C">
      <w:pPr>
        <w:tabs>
          <w:tab w:val="left" w:pos="284"/>
          <w:tab w:val="left" w:pos="426"/>
        </w:tabs>
        <w:spacing w:line="360" w:lineRule="auto"/>
        <w:jc w:val="both"/>
        <w:rPr>
          <w:rFonts w:eastAsiaTheme="minorHAnsi" w:cs="Arial"/>
          <w:color w:val="000000" w:themeColor="text1"/>
        </w:rPr>
      </w:pPr>
    </w:p>
    <w:p w14:paraId="739188D0" w14:textId="43ADC673" w:rsidR="005C0062"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R</w:t>
      </w:r>
      <w:r w:rsidR="00DD72E8">
        <w:rPr>
          <w:rFonts w:ascii="Arial" w:hAnsi="Arial" w:cs="Arial"/>
          <w:color w:val="000000" w:themeColor="text1"/>
        </w:rPr>
        <w:t xml:space="preserve">epublika </w:t>
      </w:r>
      <w:r w:rsidRPr="00867427">
        <w:rPr>
          <w:rFonts w:ascii="Arial" w:hAnsi="Arial" w:cs="Arial"/>
          <w:color w:val="000000" w:themeColor="text1"/>
        </w:rPr>
        <w:t>S</w:t>
      </w:r>
      <w:r w:rsidR="00DD72E8">
        <w:rPr>
          <w:rFonts w:ascii="Arial" w:hAnsi="Arial" w:cs="Arial"/>
          <w:color w:val="000000" w:themeColor="text1"/>
        </w:rPr>
        <w:t>lovenija</w:t>
      </w:r>
      <w:r w:rsidRPr="00867427">
        <w:rPr>
          <w:rFonts w:ascii="Arial" w:hAnsi="Arial" w:cs="Arial"/>
          <w:color w:val="000000" w:themeColor="text1"/>
        </w:rPr>
        <w:t xml:space="preserve"> izvaja odvračanje in vojaško obrambo ter dosega večino vojaških strateških ciljev predvsem v okviru Nata in E</w:t>
      </w:r>
      <w:r w:rsidR="00DD72E8">
        <w:rPr>
          <w:rFonts w:ascii="Arial" w:hAnsi="Arial" w:cs="Arial"/>
          <w:color w:val="000000" w:themeColor="text1"/>
        </w:rPr>
        <w:t>vropske unije</w:t>
      </w:r>
      <w:r w:rsidRPr="00867427">
        <w:rPr>
          <w:rFonts w:ascii="Arial" w:hAnsi="Arial" w:cs="Arial"/>
          <w:color w:val="000000" w:themeColor="text1"/>
        </w:rPr>
        <w:t xml:space="preserve">. Del ciljev, predvsem zagotovitev učinkovitega vojaškega prispevka k okrepljeni odpornosti države in družbe, pa dosega tudi samostojno. Načini izvajanja odvračanja in vojaške obrambe ter </w:t>
      </w:r>
      <w:r w:rsidR="00BB1654" w:rsidRPr="00867427">
        <w:rPr>
          <w:rFonts w:ascii="Arial" w:hAnsi="Arial" w:cs="Arial"/>
          <w:color w:val="000000" w:themeColor="text1"/>
        </w:rPr>
        <w:t xml:space="preserve">drugih oblik </w:t>
      </w:r>
      <w:r w:rsidRPr="00867427">
        <w:rPr>
          <w:rFonts w:ascii="Arial" w:hAnsi="Arial" w:cs="Arial"/>
          <w:color w:val="000000" w:themeColor="text1"/>
        </w:rPr>
        <w:t>uporabe S</w:t>
      </w:r>
      <w:r w:rsidR="00DD72E8">
        <w:rPr>
          <w:rFonts w:ascii="Arial" w:hAnsi="Arial" w:cs="Arial"/>
          <w:color w:val="000000" w:themeColor="text1"/>
        </w:rPr>
        <w:t>lovenske vojske</w:t>
      </w:r>
      <w:r w:rsidRPr="00867427">
        <w:rPr>
          <w:rFonts w:ascii="Arial" w:hAnsi="Arial" w:cs="Arial"/>
          <w:color w:val="000000" w:themeColor="text1"/>
        </w:rPr>
        <w:t xml:space="preserve"> morajo izražati kredibilnost delovanja R</w:t>
      </w:r>
      <w:r w:rsidR="00DD72E8">
        <w:rPr>
          <w:rFonts w:ascii="Arial" w:hAnsi="Arial" w:cs="Arial"/>
          <w:color w:val="000000" w:themeColor="text1"/>
        </w:rPr>
        <w:t xml:space="preserve">epublike </w:t>
      </w:r>
      <w:r w:rsidRPr="00867427">
        <w:rPr>
          <w:rFonts w:ascii="Arial" w:hAnsi="Arial" w:cs="Arial"/>
          <w:color w:val="000000" w:themeColor="text1"/>
        </w:rPr>
        <w:t>S</w:t>
      </w:r>
      <w:r w:rsidR="00DD72E8">
        <w:rPr>
          <w:rFonts w:ascii="Arial" w:hAnsi="Arial" w:cs="Arial"/>
          <w:color w:val="000000" w:themeColor="text1"/>
        </w:rPr>
        <w:t>lovenije</w:t>
      </w:r>
      <w:r w:rsidRPr="00867427">
        <w:rPr>
          <w:rFonts w:ascii="Arial" w:hAnsi="Arial" w:cs="Arial"/>
          <w:color w:val="000000" w:themeColor="text1"/>
        </w:rPr>
        <w:t xml:space="preserve"> in njeno sposobnost, da uresničevanje svojih interesov in ciljev učinkovito podpre s </w:t>
      </w:r>
      <w:r w:rsidR="003019B7" w:rsidRPr="00867427">
        <w:rPr>
          <w:rFonts w:ascii="Arial" w:hAnsi="Arial" w:cs="Arial"/>
          <w:color w:val="000000" w:themeColor="text1"/>
        </w:rPr>
        <w:t>celostnim</w:t>
      </w:r>
      <w:r w:rsidRPr="00867427">
        <w:rPr>
          <w:rFonts w:ascii="Arial" w:hAnsi="Arial" w:cs="Arial"/>
          <w:color w:val="000000" w:themeColor="text1"/>
        </w:rPr>
        <w:t>, integriranim in fleksibilnim delovanjem vseh instrumentov nacionalne moči, s poudarkom na S</w:t>
      </w:r>
      <w:r w:rsidR="00DD72E8">
        <w:rPr>
          <w:rFonts w:ascii="Arial" w:hAnsi="Arial" w:cs="Arial"/>
          <w:color w:val="000000" w:themeColor="text1"/>
        </w:rPr>
        <w:t>lovenski vojski</w:t>
      </w:r>
      <w:r w:rsidRPr="00867427">
        <w:rPr>
          <w:rFonts w:ascii="Arial" w:hAnsi="Arial" w:cs="Arial"/>
          <w:color w:val="000000" w:themeColor="text1"/>
        </w:rPr>
        <w:t>. V nadaljevanju sta opisana koncept in načini uresničevanja vojaških strateških ciljev.</w:t>
      </w:r>
    </w:p>
    <w:p w14:paraId="1F5D0E29" w14:textId="77777777" w:rsidR="005C0062" w:rsidRPr="00867427" w:rsidRDefault="005C0062" w:rsidP="005C0062">
      <w:pPr>
        <w:pStyle w:val="Odstavekseznama"/>
        <w:tabs>
          <w:tab w:val="left" w:pos="284"/>
          <w:tab w:val="left" w:pos="426"/>
        </w:tabs>
        <w:spacing w:line="360" w:lineRule="auto"/>
        <w:ind w:left="0"/>
        <w:jc w:val="both"/>
        <w:rPr>
          <w:rFonts w:ascii="Arial" w:hAnsi="Arial" w:cs="Arial"/>
          <w:color w:val="000000" w:themeColor="text1"/>
        </w:rPr>
      </w:pPr>
    </w:p>
    <w:p w14:paraId="13FC7139" w14:textId="60DB8A09" w:rsidR="007A29D9" w:rsidRPr="00867427" w:rsidRDefault="005C0062"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Vojaška strategija R</w:t>
      </w:r>
      <w:r w:rsidR="00DD72E8">
        <w:rPr>
          <w:rFonts w:ascii="Arial" w:hAnsi="Arial" w:cs="Arial"/>
          <w:color w:val="000000" w:themeColor="text1"/>
        </w:rPr>
        <w:t xml:space="preserve">epublike </w:t>
      </w:r>
      <w:r w:rsidRPr="00867427">
        <w:rPr>
          <w:rFonts w:ascii="Arial" w:hAnsi="Arial" w:cs="Arial"/>
          <w:color w:val="000000" w:themeColor="text1"/>
        </w:rPr>
        <w:t>S</w:t>
      </w:r>
      <w:r w:rsidR="00DD72E8">
        <w:rPr>
          <w:rFonts w:ascii="Arial" w:hAnsi="Arial" w:cs="Arial"/>
          <w:color w:val="000000" w:themeColor="text1"/>
        </w:rPr>
        <w:t>lovenije</w:t>
      </w:r>
      <w:r w:rsidRPr="00867427">
        <w:rPr>
          <w:rFonts w:ascii="Arial" w:hAnsi="Arial" w:cs="Arial"/>
          <w:color w:val="000000" w:themeColor="text1"/>
        </w:rPr>
        <w:t xml:space="preserve"> operacionalizira </w:t>
      </w:r>
      <w:r w:rsidR="00DA5AFD">
        <w:rPr>
          <w:rFonts w:ascii="Arial" w:hAnsi="Arial" w:cs="Arial"/>
          <w:color w:val="000000" w:themeColor="text1"/>
        </w:rPr>
        <w:t xml:space="preserve">tudi </w:t>
      </w:r>
      <w:r w:rsidRPr="00867427">
        <w:rPr>
          <w:rFonts w:ascii="Arial" w:hAnsi="Arial" w:cs="Arial"/>
          <w:color w:val="000000" w:themeColor="text1"/>
        </w:rPr>
        <w:t>Natova koncepta odvračanja in vojaške obrambe</w:t>
      </w:r>
      <w:r w:rsidR="00DA5AFD">
        <w:rPr>
          <w:rFonts w:ascii="Arial" w:hAnsi="Arial" w:cs="Arial"/>
          <w:color w:val="000000" w:themeColor="text1"/>
        </w:rPr>
        <w:t xml:space="preserve"> </w:t>
      </w:r>
      <w:r w:rsidRPr="00867427">
        <w:rPr>
          <w:rFonts w:ascii="Arial" w:hAnsi="Arial" w:cs="Arial"/>
          <w:color w:val="000000" w:themeColor="text1"/>
        </w:rPr>
        <w:t>ter razvoja vojskovanja</w:t>
      </w:r>
      <w:r w:rsidR="00DA5AFD">
        <w:rPr>
          <w:rFonts w:ascii="Arial" w:hAnsi="Arial" w:cs="Arial"/>
          <w:color w:val="000000" w:themeColor="text1"/>
        </w:rPr>
        <w:t xml:space="preserve"> zavezništva in s tem R</w:t>
      </w:r>
      <w:r w:rsidR="00DD72E8">
        <w:rPr>
          <w:rFonts w:ascii="Arial" w:hAnsi="Arial" w:cs="Arial"/>
          <w:color w:val="000000" w:themeColor="text1"/>
        </w:rPr>
        <w:t xml:space="preserve">epublike </w:t>
      </w:r>
      <w:r w:rsidR="00DA5AFD">
        <w:rPr>
          <w:rFonts w:ascii="Arial" w:hAnsi="Arial" w:cs="Arial"/>
          <w:color w:val="000000" w:themeColor="text1"/>
        </w:rPr>
        <w:t>S</w:t>
      </w:r>
      <w:r w:rsidR="00DD72E8">
        <w:rPr>
          <w:rFonts w:ascii="Arial" w:hAnsi="Arial" w:cs="Arial"/>
          <w:color w:val="000000" w:themeColor="text1"/>
        </w:rPr>
        <w:t>lovenije</w:t>
      </w:r>
      <w:r w:rsidRPr="00867427">
        <w:rPr>
          <w:rFonts w:ascii="Arial" w:hAnsi="Arial" w:cs="Arial"/>
          <w:color w:val="000000" w:themeColor="text1"/>
        </w:rPr>
        <w:t xml:space="preserve">. S tem </w:t>
      </w:r>
      <w:r w:rsidR="00DD72E8">
        <w:rPr>
          <w:rFonts w:ascii="Arial" w:hAnsi="Arial" w:cs="Arial"/>
          <w:color w:val="000000" w:themeColor="text1"/>
        </w:rPr>
        <w:t>je</w:t>
      </w:r>
      <w:r w:rsidRPr="00867427">
        <w:rPr>
          <w:rFonts w:ascii="Arial" w:hAnsi="Arial" w:cs="Arial"/>
          <w:color w:val="000000" w:themeColor="text1"/>
        </w:rPr>
        <w:t xml:space="preserve"> jedro in glavno vodilo načinov uporabe vojaškega instrumenta moči za doseganje vojaških strateških ciljev. </w:t>
      </w:r>
    </w:p>
    <w:p w14:paraId="2F64DD9B" w14:textId="77777777" w:rsidR="007A29D9" w:rsidRPr="00867427" w:rsidRDefault="007A29D9" w:rsidP="0041483C">
      <w:pPr>
        <w:pStyle w:val="Odstavekseznama"/>
        <w:tabs>
          <w:tab w:val="left" w:pos="284"/>
          <w:tab w:val="left" w:pos="426"/>
        </w:tabs>
        <w:spacing w:line="360" w:lineRule="auto"/>
        <w:ind w:left="0"/>
        <w:jc w:val="both"/>
        <w:rPr>
          <w:rFonts w:ascii="Arial" w:hAnsi="Arial" w:cs="Arial"/>
          <w:color w:val="000000" w:themeColor="text1"/>
        </w:rPr>
      </w:pPr>
    </w:p>
    <w:p w14:paraId="3AFF0B0A" w14:textId="2907F1BA" w:rsidR="00F9656E"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R</w:t>
      </w:r>
      <w:r w:rsidR="00DD72E8">
        <w:rPr>
          <w:rFonts w:ascii="Arial" w:hAnsi="Arial" w:cs="Arial"/>
          <w:color w:val="000000" w:themeColor="text1"/>
        </w:rPr>
        <w:t xml:space="preserve">epublika </w:t>
      </w:r>
      <w:r w:rsidRPr="00867427">
        <w:rPr>
          <w:rFonts w:ascii="Arial" w:hAnsi="Arial" w:cs="Arial"/>
          <w:color w:val="000000" w:themeColor="text1"/>
        </w:rPr>
        <w:t>S</w:t>
      </w:r>
      <w:r w:rsidR="00DD72E8">
        <w:rPr>
          <w:rFonts w:ascii="Arial" w:hAnsi="Arial" w:cs="Arial"/>
          <w:color w:val="000000" w:themeColor="text1"/>
        </w:rPr>
        <w:t>lovenija</w:t>
      </w:r>
      <w:r w:rsidRPr="00867427">
        <w:rPr>
          <w:rFonts w:ascii="Arial" w:hAnsi="Arial" w:cs="Arial"/>
          <w:color w:val="000000" w:themeColor="text1"/>
        </w:rPr>
        <w:t xml:space="preserve"> bo s kredibilno vojaško močjo s široko in sinergijsko mrežo povezav (integriranost) izvajala odvračanje, zadrževala ter se </w:t>
      </w:r>
      <w:r w:rsidR="00DD72E8">
        <w:rPr>
          <w:rFonts w:ascii="Arial" w:hAnsi="Arial" w:cs="Arial"/>
          <w:color w:val="000000" w:themeColor="text1"/>
        </w:rPr>
        <w:t>spoprijemala</w:t>
      </w:r>
      <w:r w:rsidR="00DD72E8" w:rsidRPr="00867427">
        <w:rPr>
          <w:rFonts w:ascii="Arial" w:hAnsi="Arial" w:cs="Arial"/>
          <w:color w:val="000000" w:themeColor="text1"/>
        </w:rPr>
        <w:t xml:space="preserve"> </w:t>
      </w:r>
      <w:r w:rsidRPr="00867427">
        <w:rPr>
          <w:rFonts w:ascii="Arial" w:hAnsi="Arial" w:cs="Arial"/>
          <w:color w:val="000000" w:themeColor="text1"/>
        </w:rPr>
        <w:t>z varnostnimi grožnjami čim dlje od nacionalnega</w:t>
      </w:r>
      <w:r w:rsidR="00BC71F8">
        <w:rPr>
          <w:rFonts w:ascii="Arial" w:hAnsi="Arial" w:cs="Arial"/>
          <w:color w:val="000000" w:themeColor="text1"/>
        </w:rPr>
        <w:t xml:space="preserve"> prostora</w:t>
      </w:r>
      <w:r w:rsidRPr="00867427">
        <w:rPr>
          <w:rFonts w:ascii="Arial" w:hAnsi="Arial" w:cs="Arial"/>
          <w:color w:val="000000" w:themeColor="text1"/>
        </w:rPr>
        <w:t xml:space="preserve">, Natovega </w:t>
      </w:r>
      <w:r w:rsidR="00BC71F8">
        <w:rPr>
          <w:rFonts w:ascii="Arial" w:hAnsi="Arial" w:cs="Arial"/>
          <w:color w:val="000000" w:themeColor="text1"/>
        </w:rPr>
        <w:t xml:space="preserve">in </w:t>
      </w:r>
      <w:r w:rsidRPr="00867427">
        <w:rPr>
          <w:rFonts w:ascii="Arial" w:hAnsi="Arial" w:cs="Arial"/>
          <w:color w:val="000000" w:themeColor="text1"/>
        </w:rPr>
        <w:t xml:space="preserve">prostora </w:t>
      </w:r>
      <w:r w:rsidR="00BC71F8">
        <w:rPr>
          <w:rFonts w:ascii="Arial" w:hAnsi="Arial" w:cs="Arial"/>
          <w:color w:val="000000" w:themeColor="text1"/>
        </w:rPr>
        <w:t xml:space="preserve">Evropske unije </w:t>
      </w:r>
      <w:r w:rsidRPr="00867427">
        <w:rPr>
          <w:rFonts w:ascii="Arial" w:hAnsi="Arial" w:cs="Arial"/>
          <w:color w:val="000000" w:themeColor="text1"/>
        </w:rPr>
        <w:t xml:space="preserve">ter vzdrževala pripravljenost za hitro odzivanje. Tako bo zmanjševala svojo ranljivost in ranljivost svojih zaveznikov </w:t>
      </w:r>
      <w:r w:rsidR="00DD72E8">
        <w:rPr>
          <w:rFonts w:ascii="Arial" w:hAnsi="Arial" w:cs="Arial"/>
          <w:color w:val="000000" w:themeColor="text1"/>
        </w:rPr>
        <w:t>ter</w:t>
      </w:r>
      <w:r w:rsidRPr="00867427">
        <w:rPr>
          <w:rFonts w:ascii="Arial" w:hAnsi="Arial" w:cs="Arial"/>
          <w:color w:val="000000" w:themeColor="text1"/>
        </w:rPr>
        <w:t xml:space="preserve"> partnerjev. S stalnim situacijskim zavedanjem in predvidevanjem </w:t>
      </w:r>
      <w:r w:rsidRPr="006D44CC">
        <w:rPr>
          <w:rFonts w:ascii="Arial" w:hAnsi="Arial" w:cs="Arial"/>
          <w:color w:val="000000" w:themeColor="text1"/>
        </w:rPr>
        <w:t>ter informiranim sprejemanjem</w:t>
      </w:r>
      <w:r w:rsidRPr="00867427">
        <w:rPr>
          <w:rFonts w:ascii="Arial" w:hAnsi="Arial" w:cs="Arial"/>
          <w:color w:val="000000" w:themeColor="text1"/>
        </w:rPr>
        <w:t xml:space="preserve"> odločitev v realnem času (pravočasnost) bo podaljševala razpoložljivi čas za krepitev in naraščanje obrambne sposobnosti za </w:t>
      </w:r>
      <w:r w:rsidR="00DD72E8">
        <w:rPr>
          <w:rFonts w:ascii="Arial" w:hAnsi="Arial" w:cs="Arial"/>
          <w:color w:val="000000" w:themeColor="text1"/>
        </w:rPr>
        <w:t>spoprijemanje</w:t>
      </w:r>
      <w:r w:rsidR="00DD72E8" w:rsidRPr="00867427">
        <w:rPr>
          <w:rFonts w:ascii="Arial" w:hAnsi="Arial" w:cs="Arial"/>
          <w:color w:val="000000" w:themeColor="text1"/>
        </w:rPr>
        <w:t xml:space="preserve"> </w:t>
      </w:r>
      <w:r w:rsidRPr="00867427">
        <w:rPr>
          <w:rFonts w:ascii="Arial" w:hAnsi="Arial" w:cs="Arial"/>
          <w:color w:val="000000" w:themeColor="text1"/>
        </w:rPr>
        <w:t>z (naj)bolj skrajnimi varnostno-obrambnimi in vojaškimi grožnjami. V povezavi z izpostavljenim odvračanjem in obrambo so nujn</w:t>
      </w:r>
      <w:r w:rsidR="00DD72E8">
        <w:rPr>
          <w:rFonts w:ascii="Arial" w:hAnsi="Arial" w:cs="Arial"/>
          <w:color w:val="000000" w:themeColor="text1"/>
        </w:rPr>
        <w:t>e</w:t>
      </w:r>
      <w:r w:rsidRPr="00867427">
        <w:rPr>
          <w:rFonts w:ascii="Arial" w:hAnsi="Arial" w:cs="Arial"/>
          <w:color w:val="000000" w:themeColor="text1"/>
        </w:rPr>
        <w:t xml:space="preserve"> odzivnost, okretnost in hitra prilagodljivost (agilnost) v delovanju. </w:t>
      </w:r>
      <w:r w:rsidRPr="00DD468E">
        <w:rPr>
          <w:rFonts w:ascii="Arial" w:hAnsi="Arial" w:cs="Arial"/>
          <w:color w:val="000000" w:themeColor="text1"/>
        </w:rPr>
        <w:t>Agilnost</w:t>
      </w:r>
      <w:r w:rsidRPr="00867427">
        <w:rPr>
          <w:rFonts w:ascii="Arial" w:hAnsi="Arial" w:cs="Arial"/>
          <w:color w:val="000000" w:themeColor="text1"/>
        </w:rPr>
        <w:t xml:space="preserve"> se nanaša na fizično in kognitivno dimenzijo. Tveganja, ki izhajajo iz izpostavljenosti in agilnosti, </w:t>
      </w:r>
      <w:r w:rsidR="00D86754" w:rsidRPr="00867427">
        <w:rPr>
          <w:rFonts w:ascii="Arial" w:hAnsi="Arial" w:cs="Arial"/>
          <w:color w:val="000000" w:themeColor="text1"/>
        </w:rPr>
        <w:t xml:space="preserve">lahko </w:t>
      </w:r>
      <w:r w:rsidRPr="00867427">
        <w:rPr>
          <w:rFonts w:ascii="Arial" w:hAnsi="Arial" w:cs="Arial"/>
          <w:color w:val="000000" w:themeColor="text1"/>
        </w:rPr>
        <w:t>zmanjšujejo našo</w:t>
      </w:r>
      <w:r w:rsidR="00D86754" w:rsidRPr="00867427">
        <w:rPr>
          <w:rFonts w:ascii="Arial" w:hAnsi="Arial" w:cs="Arial"/>
          <w:color w:val="000000" w:themeColor="text1"/>
        </w:rPr>
        <w:t xml:space="preserve"> odpornost</w:t>
      </w:r>
      <w:r w:rsidRPr="00867427">
        <w:rPr>
          <w:rFonts w:ascii="Arial" w:hAnsi="Arial" w:cs="Arial"/>
          <w:color w:val="000000" w:themeColor="text1"/>
        </w:rPr>
        <w:t xml:space="preserve">, hkrati pa z individualno in družbeno trdoživostjo izkazujemo odločenost vztrajanja </w:t>
      </w:r>
      <w:r w:rsidR="00DD468E">
        <w:rPr>
          <w:rFonts w:ascii="Arial" w:hAnsi="Arial" w:cs="Arial"/>
          <w:color w:val="000000" w:themeColor="text1"/>
        </w:rPr>
        <w:t>ter</w:t>
      </w:r>
      <w:r w:rsidRPr="00867427">
        <w:rPr>
          <w:rFonts w:ascii="Arial" w:hAnsi="Arial" w:cs="Arial"/>
          <w:color w:val="000000" w:themeColor="text1"/>
        </w:rPr>
        <w:t xml:space="preserve"> sposobnost prilagajanja na obsežnejše in intenzivnejše spremembe v </w:t>
      </w:r>
      <w:r w:rsidRPr="00867427">
        <w:rPr>
          <w:rFonts w:ascii="Arial" w:hAnsi="Arial" w:cs="Arial"/>
          <w:color w:val="000000" w:themeColor="text1"/>
        </w:rPr>
        <w:lastRenderedPageBreak/>
        <w:t xml:space="preserve">okolju. </w:t>
      </w:r>
      <w:r w:rsidR="00CE73CF" w:rsidRPr="00867427">
        <w:rPr>
          <w:rFonts w:ascii="Arial" w:hAnsi="Arial" w:cs="Arial"/>
          <w:color w:val="000000" w:themeColor="text1"/>
        </w:rPr>
        <w:t>D</w:t>
      </w:r>
      <w:r w:rsidRPr="00867427">
        <w:rPr>
          <w:rFonts w:ascii="Arial" w:hAnsi="Arial" w:cs="Arial"/>
          <w:color w:val="000000" w:themeColor="text1"/>
        </w:rPr>
        <w:t>elovanje</w:t>
      </w:r>
      <w:r w:rsidR="00CE73CF" w:rsidRPr="00867427">
        <w:rPr>
          <w:rFonts w:ascii="Arial" w:hAnsi="Arial" w:cs="Arial"/>
          <w:color w:val="000000" w:themeColor="text1"/>
        </w:rPr>
        <w:t xml:space="preserve"> S</w:t>
      </w:r>
      <w:r w:rsidR="00DD468E">
        <w:rPr>
          <w:rFonts w:ascii="Arial" w:hAnsi="Arial" w:cs="Arial"/>
          <w:color w:val="000000" w:themeColor="text1"/>
        </w:rPr>
        <w:t>lovenske vojske</w:t>
      </w:r>
      <w:r w:rsidRPr="00867427">
        <w:rPr>
          <w:rFonts w:ascii="Arial" w:hAnsi="Arial" w:cs="Arial"/>
          <w:color w:val="000000" w:themeColor="text1"/>
        </w:rPr>
        <w:t xml:space="preserve"> prežema preudarnost, ki se izkazuje s pravočasno in čim bolj celovito presojo razmer ter okoliščin, v katerih uresničujemo zastavljene cilje, da bi se izognili nerazumnemu tveganju in preprečevali neželene učinke. Pri tem bomo čim bolj krepili svoje prednosti in blažili pomanjkljivosti</w:t>
      </w:r>
      <w:r w:rsidR="00DD468E">
        <w:rPr>
          <w:rFonts w:ascii="Arial" w:hAnsi="Arial" w:cs="Arial"/>
          <w:color w:val="000000" w:themeColor="text1"/>
        </w:rPr>
        <w:t xml:space="preserve"> oziroma </w:t>
      </w:r>
      <w:r w:rsidRPr="00867427">
        <w:rPr>
          <w:rFonts w:ascii="Arial" w:hAnsi="Arial" w:cs="Arial"/>
          <w:color w:val="000000" w:themeColor="text1"/>
        </w:rPr>
        <w:t xml:space="preserve">ranljivosti, hkrati pa </w:t>
      </w:r>
      <w:r w:rsidR="00DD468E">
        <w:rPr>
          <w:rFonts w:ascii="Arial" w:hAnsi="Arial" w:cs="Arial"/>
          <w:color w:val="000000" w:themeColor="text1"/>
        </w:rPr>
        <w:t>po</w:t>
      </w:r>
      <w:r w:rsidRPr="00867427">
        <w:rPr>
          <w:rFonts w:ascii="Arial" w:hAnsi="Arial" w:cs="Arial"/>
          <w:color w:val="000000" w:themeColor="text1"/>
        </w:rPr>
        <w:t xml:space="preserve">skušali pri nasprotnikih doseči </w:t>
      </w:r>
      <w:r w:rsidR="00DD468E">
        <w:rPr>
          <w:rFonts w:ascii="Arial" w:hAnsi="Arial" w:cs="Arial"/>
          <w:color w:val="000000" w:themeColor="text1"/>
        </w:rPr>
        <w:t>prav</w:t>
      </w:r>
      <w:r w:rsidR="00DD468E" w:rsidRPr="00867427">
        <w:rPr>
          <w:rFonts w:ascii="Arial" w:hAnsi="Arial" w:cs="Arial"/>
          <w:color w:val="000000" w:themeColor="text1"/>
        </w:rPr>
        <w:t xml:space="preserve"> </w:t>
      </w:r>
      <w:r w:rsidRPr="00867427">
        <w:rPr>
          <w:rFonts w:ascii="Arial" w:hAnsi="Arial" w:cs="Arial"/>
          <w:color w:val="000000" w:themeColor="text1"/>
        </w:rPr>
        <w:t>obratno</w:t>
      </w:r>
      <w:r w:rsidR="00654595" w:rsidRPr="00867427">
        <w:rPr>
          <w:rFonts w:ascii="Arial" w:hAnsi="Arial" w:cs="Arial"/>
          <w:color w:val="000000" w:themeColor="text1"/>
        </w:rPr>
        <w:t xml:space="preserve">, kar bomo </w:t>
      </w:r>
      <w:r w:rsidRPr="00867427">
        <w:rPr>
          <w:rFonts w:ascii="Arial" w:hAnsi="Arial" w:cs="Arial"/>
          <w:color w:val="000000" w:themeColor="text1"/>
        </w:rPr>
        <w:t xml:space="preserve">multiplicirali z intenzivno rabo orodij </w:t>
      </w:r>
      <w:r w:rsidR="00183A69" w:rsidRPr="00867427">
        <w:rPr>
          <w:rFonts w:ascii="Arial" w:hAnsi="Arial" w:cs="Arial"/>
          <w:color w:val="000000" w:themeColor="text1"/>
        </w:rPr>
        <w:t>strateškega komuniciranja</w:t>
      </w:r>
      <w:r w:rsidRPr="00867427">
        <w:rPr>
          <w:rFonts w:ascii="Arial" w:hAnsi="Arial" w:cs="Arial"/>
          <w:color w:val="000000" w:themeColor="text1"/>
        </w:rPr>
        <w:t xml:space="preserve">. </w:t>
      </w:r>
    </w:p>
    <w:p w14:paraId="3AFF0B0B" w14:textId="77777777" w:rsidR="00F9656E" w:rsidRPr="00867427" w:rsidRDefault="00F9656E" w:rsidP="0041483C">
      <w:pPr>
        <w:pStyle w:val="Odstavekseznama"/>
        <w:tabs>
          <w:tab w:val="left" w:pos="284"/>
          <w:tab w:val="left" w:pos="426"/>
        </w:tabs>
        <w:spacing w:line="360" w:lineRule="auto"/>
        <w:ind w:left="0"/>
        <w:jc w:val="both"/>
        <w:rPr>
          <w:rFonts w:ascii="Arial" w:hAnsi="Arial" w:cs="Arial"/>
          <w:color w:val="000000" w:themeColor="text1"/>
        </w:rPr>
      </w:pPr>
    </w:p>
    <w:p w14:paraId="4470EB56" w14:textId="77777777" w:rsidR="0041483C" w:rsidRPr="00867427" w:rsidRDefault="0041483C" w:rsidP="0041483C">
      <w:pPr>
        <w:pStyle w:val="Odstavekseznama"/>
        <w:tabs>
          <w:tab w:val="left" w:pos="284"/>
          <w:tab w:val="left" w:pos="426"/>
        </w:tabs>
        <w:spacing w:line="360" w:lineRule="auto"/>
        <w:ind w:left="0"/>
        <w:jc w:val="both"/>
        <w:rPr>
          <w:rFonts w:ascii="Arial" w:hAnsi="Arial" w:cs="Arial"/>
          <w:color w:val="000000" w:themeColor="text1"/>
        </w:rPr>
      </w:pPr>
    </w:p>
    <w:p w14:paraId="3AFF0B0C" w14:textId="0F2E4AB4" w:rsidR="0071767A" w:rsidRPr="00867427" w:rsidRDefault="009F687E" w:rsidP="0041483C">
      <w:pPr>
        <w:pStyle w:val="Odstavekseznama"/>
        <w:tabs>
          <w:tab w:val="left" w:pos="284"/>
          <w:tab w:val="left" w:pos="426"/>
        </w:tabs>
        <w:spacing w:line="360" w:lineRule="auto"/>
        <w:ind w:left="0"/>
        <w:jc w:val="both"/>
        <w:rPr>
          <w:rFonts w:ascii="Arial" w:hAnsi="Arial" w:cs="Arial"/>
          <w:color w:val="000000" w:themeColor="text1"/>
        </w:rPr>
      </w:pPr>
      <w:r w:rsidRPr="00867427">
        <w:rPr>
          <w:rFonts w:ascii="Arial" w:hAnsi="Arial" w:cs="Arial"/>
          <w:color w:val="000000" w:themeColor="text1"/>
        </w:rPr>
        <w:t>Shema u</w:t>
      </w:r>
      <w:r w:rsidR="00F9656E" w:rsidRPr="00867427">
        <w:rPr>
          <w:rFonts w:ascii="Arial" w:hAnsi="Arial" w:cs="Arial"/>
          <w:color w:val="000000" w:themeColor="text1"/>
        </w:rPr>
        <w:t>resničevanj</w:t>
      </w:r>
      <w:r w:rsidRPr="00867427">
        <w:rPr>
          <w:rFonts w:ascii="Arial" w:hAnsi="Arial" w:cs="Arial"/>
          <w:color w:val="000000" w:themeColor="text1"/>
        </w:rPr>
        <w:t>a</w:t>
      </w:r>
      <w:r w:rsidR="00F9656E" w:rsidRPr="00867427">
        <w:rPr>
          <w:rFonts w:ascii="Arial" w:hAnsi="Arial" w:cs="Arial"/>
          <w:color w:val="000000" w:themeColor="text1"/>
        </w:rPr>
        <w:t xml:space="preserve"> vojaških strateških ciljev z načini odvračanja in vojaške obrambe R</w:t>
      </w:r>
      <w:r w:rsidR="00137269">
        <w:rPr>
          <w:rFonts w:ascii="Arial" w:hAnsi="Arial" w:cs="Arial"/>
          <w:color w:val="000000" w:themeColor="text1"/>
        </w:rPr>
        <w:t xml:space="preserve">epublike </w:t>
      </w:r>
      <w:r w:rsidR="00F9656E" w:rsidRPr="00867427">
        <w:rPr>
          <w:rFonts w:ascii="Arial" w:hAnsi="Arial" w:cs="Arial"/>
          <w:color w:val="000000" w:themeColor="text1"/>
        </w:rPr>
        <w:t>S</w:t>
      </w:r>
      <w:r w:rsidR="00137269">
        <w:rPr>
          <w:rFonts w:ascii="Arial" w:hAnsi="Arial" w:cs="Arial"/>
          <w:color w:val="000000" w:themeColor="text1"/>
        </w:rPr>
        <w:t>lovenije</w:t>
      </w:r>
      <w:r w:rsidR="00F9656E" w:rsidRPr="00867427">
        <w:rPr>
          <w:rFonts w:ascii="Arial" w:hAnsi="Arial" w:cs="Arial"/>
          <w:color w:val="000000" w:themeColor="text1"/>
        </w:rPr>
        <w:t xml:space="preserve"> </w:t>
      </w:r>
      <w:r w:rsidR="001667A6" w:rsidRPr="006D44CC">
        <w:rPr>
          <w:rFonts w:ascii="Arial" w:hAnsi="Arial" w:cs="Arial"/>
          <w:color w:val="000000" w:themeColor="text1"/>
        </w:rPr>
        <w:t>ter uporaba</w:t>
      </w:r>
      <w:r w:rsidR="00F9656E" w:rsidRPr="006D44CC">
        <w:rPr>
          <w:rFonts w:ascii="Arial" w:hAnsi="Arial" w:cs="Arial"/>
          <w:color w:val="000000" w:themeColor="text1"/>
        </w:rPr>
        <w:t xml:space="preserve"> S</w:t>
      </w:r>
      <w:r w:rsidR="00137269" w:rsidRPr="006D44CC">
        <w:rPr>
          <w:rFonts w:ascii="Arial" w:hAnsi="Arial" w:cs="Arial"/>
          <w:color w:val="000000" w:themeColor="text1"/>
        </w:rPr>
        <w:t>lovenske vojske</w:t>
      </w:r>
    </w:p>
    <w:p w14:paraId="3AFF0B0D" w14:textId="5D39EFFF" w:rsidR="00F9656E" w:rsidRPr="00867427" w:rsidRDefault="006C7C11" w:rsidP="006C7C11">
      <w:pPr>
        <w:pStyle w:val="Odstavekseznama"/>
        <w:tabs>
          <w:tab w:val="left" w:pos="284"/>
          <w:tab w:val="left" w:pos="426"/>
        </w:tabs>
        <w:spacing w:line="360" w:lineRule="auto"/>
        <w:ind w:left="0"/>
        <w:jc w:val="center"/>
        <w:rPr>
          <w:rFonts w:ascii="Arial" w:hAnsi="Arial" w:cs="Arial"/>
          <w:color w:val="000000" w:themeColor="text1"/>
        </w:rPr>
      </w:pPr>
      <w:r w:rsidRPr="00867427">
        <w:rPr>
          <w:rFonts w:ascii="Arial" w:hAnsi="Arial" w:cs="Arial"/>
          <w:noProof/>
          <w:color w:val="000000" w:themeColor="text1"/>
          <w:lang w:eastAsia="sl-SI"/>
        </w:rPr>
        <w:drawing>
          <wp:inline distT="0" distB="0" distL="0" distR="0" wp14:anchorId="12B8F337" wp14:editId="031F2E4C">
            <wp:extent cx="3269924" cy="3144484"/>
            <wp:effectExtent l="0" t="0" r="6985" b="0"/>
            <wp:docPr id="82" name="Slika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Slika2.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4930" cy="3149298"/>
                    </a:xfrm>
                    <a:prstGeom prst="rect">
                      <a:avLst/>
                    </a:prstGeom>
                  </pic:spPr>
                </pic:pic>
              </a:graphicData>
            </a:graphic>
          </wp:inline>
        </w:drawing>
      </w:r>
    </w:p>
    <w:p w14:paraId="44E0E5C3" w14:textId="64893F1D" w:rsidR="007A29D9" w:rsidRPr="00867427" w:rsidRDefault="007A29D9" w:rsidP="0041483C">
      <w:pPr>
        <w:pStyle w:val="Odstavekseznama"/>
        <w:tabs>
          <w:tab w:val="left" w:pos="284"/>
          <w:tab w:val="left" w:pos="426"/>
        </w:tabs>
        <w:spacing w:line="360" w:lineRule="auto"/>
        <w:ind w:left="0"/>
        <w:jc w:val="both"/>
        <w:rPr>
          <w:rFonts w:ascii="Arial" w:hAnsi="Arial" w:cs="Arial"/>
          <w:color w:val="000000" w:themeColor="text1"/>
        </w:rPr>
      </w:pPr>
    </w:p>
    <w:p w14:paraId="4DBBD5A8" w14:textId="77777777" w:rsidR="007A29D9" w:rsidRPr="00867427" w:rsidRDefault="007A29D9" w:rsidP="0041483C">
      <w:pPr>
        <w:pStyle w:val="Odstavekseznama"/>
        <w:tabs>
          <w:tab w:val="left" w:pos="284"/>
          <w:tab w:val="left" w:pos="426"/>
        </w:tabs>
        <w:spacing w:line="360" w:lineRule="auto"/>
        <w:ind w:left="0"/>
        <w:jc w:val="both"/>
        <w:rPr>
          <w:rFonts w:ascii="Arial" w:hAnsi="Arial" w:cs="Arial"/>
          <w:color w:val="000000" w:themeColor="text1"/>
        </w:rPr>
      </w:pPr>
    </w:p>
    <w:p w14:paraId="3AFF0B0E" w14:textId="776474B2" w:rsidR="001667A6" w:rsidRPr="00867427" w:rsidRDefault="009F687E" w:rsidP="0041483C">
      <w:pPr>
        <w:pStyle w:val="Odstavekseznama"/>
        <w:tabs>
          <w:tab w:val="left" w:pos="284"/>
          <w:tab w:val="left" w:pos="426"/>
        </w:tabs>
        <w:spacing w:line="360" w:lineRule="auto"/>
        <w:ind w:left="0"/>
        <w:jc w:val="both"/>
        <w:rPr>
          <w:rFonts w:ascii="Arial" w:hAnsi="Arial" w:cs="Arial"/>
          <w:color w:val="000000" w:themeColor="text1"/>
          <w:u w:val="single"/>
        </w:rPr>
      </w:pPr>
      <w:r w:rsidRPr="00867427">
        <w:rPr>
          <w:rFonts w:ascii="Arial" w:hAnsi="Arial" w:cs="Arial"/>
          <w:color w:val="000000" w:themeColor="text1"/>
          <w:u w:val="single"/>
        </w:rPr>
        <w:t xml:space="preserve">Načini odvračanja, vojaške obrambe in </w:t>
      </w:r>
      <w:r w:rsidR="00BB1654" w:rsidRPr="00867427">
        <w:rPr>
          <w:rFonts w:ascii="Arial" w:hAnsi="Arial" w:cs="Arial"/>
          <w:color w:val="000000" w:themeColor="text1"/>
          <w:u w:val="single"/>
        </w:rPr>
        <w:t xml:space="preserve">drugih oblik </w:t>
      </w:r>
      <w:r w:rsidRPr="00867427">
        <w:rPr>
          <w:rFonts w:ascii="Arial" w:hAnsi="Arial" w:cs="Arial"/>
          <w:color w:val="000000" w:themeColor="text1"/>
          <w:u w:val="single"/>
        </w:rPr>
        <w:t>uporabe S</w:t>
      </w:r>
      <w:r w:rsidR="00137269">
        <w:rPr>
          <w:rFonts w:ascii="Arial" w:hAnsi="Arial" w:cs="Arial"/>
          <w:color w:val="000000" w:themeColor="text1"/>
          <w:u w:val="single"/>
        </w:rPr>
        <w:t>lovenske vojske</w:t>
      </w:r>
    </w:p>
    <w:p w14:paraId="3AFF0B0F" w14:textId="77777777" w:rsidR="001667A6" w:rsidRPr="00867427" w:rsidRDefault="001667A6" w:rsidP="0041483C">
      <w:pPr>
        <w:pStyle w:val="Odstavekseznama"/>
        <w:tabs>
          <w:tab w:val="left" w:pos="284"/>
          <w:tab w:val="left" w:pos="426"/>
        </w:tabs>
        <w:spacing w:line="360" w:lineRule="auto"/>
        <w:ind w:left="0"/>
        <w:jc w:val="both"/>
        <w:rPr>
          <w:rFonts w:ascii="Arial" w:hAnsi="Arial" w:cs="Arial"/>
          <w:color w:val="000000" w:themeColor="text1"/>
        </w:rPr>
      </w:pPr>
    </w:p>
    <w:p w14:paraId="6514941E" w14:textId="18AC6C34" w:rsidR="003D34FC"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w:t>
      </w:r>
      <w:r w:rsidR="00137269">
        <w:rPr>
          <w:rFonts w:ascii="Arial" w:hAnsi="Arial" w:cs="Arial"/>
          <w:color w:val="000000" w:themeColor="text1"/>
        </w:rPr>
        <w:t>lovenska vojska</w:t>
      </w:r>
      <w:r w:rsidRPr="00867427">
        <w:rPr>
          <w:rFonts w:ascii="Arial" w:hAnsi="Arial" w:cs="Arial"/>
          <w:color w:val="000000" w:themeColor="text1"/>
        </w:rPr>
        <w:t xml:space="preserve"> uresničuje vojaške strateške cilje</w:t>
      </w:r>
      <w:r w:rsidR="00CE73CF" w:rsidRPr="00867427">
        <w:rPr>
          <w:rFonts w:ascii="Arial" w:hAnsi="Arial" w:cs="Arial"/>
          <w:color w:val="000000" w:themeColor="text1"/>
        </w:rPr>
        <w:t xml:space="preserve"> </w:t>
      </w:r>
      <w:r w:rsidR="00667CEB" w:rsidRPr="00867427">
        <w:rPr>
          <w:rFonts w:ascii="Arial" w:hAnsi="Arial" w:cs="Arial"/>
          <w:color w:val="000000" w:themeColor="text1"/>
        </w:rPr>
        <w:t xml:space="preserve">s </w:t>
      </w:r>
      <w:r w:rsidR="00FE614F" w:rsidRPr="00867427">
        <w:rPr>
          <w:rFonts w:ascii="Arial" w:hAnsi="Arial" w:cs="Arial"/>
          <w:color w:val="000000" w:themeColor="text1"/>
        </w:rPr>
        <w:t>šestimi</w:t>
      </w:r>
      <w:r w:rsidR="00667CEB" w:rsidRPr="00867427">
        <w:rPr>
          <w:rFonts w:ascii="Arial" w:hAnsi="Arial" w:cs="Arial"/>
          <w:color w:val="000000" w:themeColor="text1"/>
        </w:rPr>
        <w:t xml:space="preserve"> načini</w:t>
      </w:r>
      <w:r w:rsidR="00FE614F" w:rsidRPr="00867427">
        <w:rPr>
          <w:rFonts w:ascii="Arial" w:hAnsi="Arial" w:cs="Arial"/>
          <w:color w:val="000000" w:themeColor="text1"/>
        </w:rPr>
        <w:t>:</w:t>
      </w:r>
      <w:r w:rsidR="00667CEB" w:rsidRPr="00867427">
        <w:rPr>
          <w:rFonts w:ascii="Arial" w:hAnsi="Arial" w:cs="Arial"/>
          <w:color w:val="000000" w:themeColor="text1"/>
        </w:rPr>
        <w:t xml:space="preserve"> (1) </w:t>
      </w:r>
      <w:r w:rsidR="00137269">
        <w:rPr>
          <w:rFonts w:ascii="Arial" w:hAnsi="Arial" w:cs="Arial"/>
          <w:color w:val="000000" w:themeColor="text1"/>
        </w:rPr>
        <w:t>z</w:t>
      </w:r>
      <w:ins w:id="1" w:author="BRULEC Marjetka" w:date="2024-02-01T09:15:00Z">
        <w:r w:rsidR="00137269">
          <w:rPr>
            <w:rFonts w:ascii="Arial" w:hAnsi="Arial" w:cs="Arial"/>
            <w:color w:val="000000" w:themeColor="text1"/>
          </w:rPr>
          <w:t xml:space="preserve"> </w:t>
        </w:r>
      </w:ins>
      <w:r w:rsidR="00FE614F" w:rsidRPr="00867427">
        <w:rPr>
          <w:rFonts w:ascii="Arial" w:hAnsi="Arial" w:cs="Arial"/>
          <w:color w:val="000000" w:themeColor="text1"/>
        </w:rPr>
        <w:t>u</w:t>
      </w:r>
      <w:r w:rsidR="003D34FC" w:rsidRPr="00867427">
        <w:rPr>
          <w:rFonts w:ascii="Arial" w:hAnsi="Arial" w:cs="Arial"/>
          <w:color w:val="000000" w:themeColor="text1"/>
        </w:rPr>
        <w:t xml:space="preserve">meščanjem človeka v središče </w:t>
      </w:r>
      <w:r w:rsidR="00D02D4D" w:rsidRPr="00867427">
        <w:rPr>
          <w:rFonts w:ascii="Arial" w:hAnsi="Arial" w:cs="Arial"/>
          <w:color w:val="000000" w:themeColor="text1"/>
        </w:rPr>
        <w:t>delovanja S</w:t>
      </w:r>
      <w:r w:rsidR="00137269">
        <w:rPr>
          <w:rFonts w:ascii="Arial" w:hAnsi="Arial" w:cs="Arial"/>
          <w:color w:val="000000" w:themeColor="text1"/>
        </w:rPr>
        <w:t>lovenske vojske</w:t>
      </w:r>
      <w:r w:rsidR="00FE614F" w:rsidRPr="00867427">
        <w:rPr>
          <w:rFonts w:ascii="Arial" w:hAnsi="Arial" w:cs="Arial"/>
          <w:color w:val="000000" w:themeColor="text1"/>
        </w:rPr>
        <w:t>,</w:t>
      </w:r>
      <w:r w:rsidR="003D34FC" w:rsidRPr="00867427">
        <w:rPr>
          <w:rFonts w:ascii="Arial" w:hAnsi="Arial" w:cs="Arial"/>
          <w:color w:val="000000" w:themeColor="text1"/>
        </w:rPr>
        <w:t xml:space="preserve"> (2)</w:t>
      </w:r>
      <w:r w:rsidR="00137269">
        <w:rPr>
          <w:rFonts w:ascii="Arial" w:hAnsi="Arial" w:cs="Arial"/>
          <w:color w:val="000000" w:themeColor="text1"/>
        </w:rPr>
        <w:t xml:space="preserve"> </w:t>
      </w:r>
      <w:r w:rsidR="00AA483E">
        <w:rPr>
          <w:rFonts w:ascii="Arial" w:hAnsi="Arial" w:cs="Arial"/>
          <w:color w:val="000000" w:themeColor="text1"/>
        </w:rPr>
        <w:t>vzpostavitvijo</w:t>
      </w:r>
      <w:r w:rsidR="003D34FC" w:rsidRPr="00867427">
        <w:rPr>
          <w:rFonts w:ascii="Arial" w:hAnsi="Arial" w:cs="Arial"/>
          <w:color w:val="000000" w:themeColor="text1"/>
        </w:rPr>
        <w:t xml:space="preserve"> vojaških zmogljivosti za prihodnost</w:t>
      </w:r>
      <w:r w:rsidR="00FE614F" w:rsidRPr="00867427">
        <w:rPr>
          <w:rFonts w:ascii="Arial" w:hAnsi="Arial" w:cs="Arial"/>
          <w:color w:val="000000" w:themeColor="text1"/>
        </w:rPr>
        <w:t>,</w:t>
      </w:r>
      <w:r w:rsidR="003D34FC" w:rsidRPr="00867427">
        <w:rPr>
          <w:rFonts w:ascii="Arial" w:hAnsi="Arial" w:cs="Arial"/>
          <w:color w:val="000000" w:themeColor="text1"/>
        </w:rPr>
        <w:t xml:space="preserve"> (3)</w:t>
      </w:r>
      <w:r w:rsidR="0084739D">
        <w:rPr>
          <w:rFonts w:ascii="Arial" w:hAnsi="Arial" w:cs="Arial"/>
          <w:color w:val="000000" w:themeColor="text1"/>
        </w:rPr>
        <w:t xml:space="preserve"> </w:t>
      </w:r>
      <w:r w:rsidR="00FE614F" w:rsidRPr="00867427">
        <w:rPr>
          <w:rFonts w:ascii="Arial" w:hAnsi="Arial" w:cs="Arial"/>
          <w:color w:val="000000" w:themeColor="text1"/>
        </w:rPr>
        <w:t>s</w:t>
      </w:r>
      <w:r w:rsidR="003D34FC" w:rsidRPr="00867427">
        <w:rPr>
          <w:rFonts w:ascii="Arial" w:hAnsi="Arial" w:cs="Arial"/>
          <w:color w:val="000000" w:themeColor="text1"/>
        </w:rPr>
        <w:t>posobnostjo naraščanja sil</w:t>
      </w:r>
      <w:r w:rsidR="00FE614F" w:rsidRPr="00867427">
        <w:rPr>
          <w:rFonts w:ascii="Arial" w:hAnsi="Arial" w:cs="Arial"/>
          <w:color w:val="000000" w:themeColor="text1"/>
        </w:rPr>
        <w:t>,</w:t>
      </w:r>
      <w:r w:rsidR="003D34FC" w:rsidRPr="00867427">
        <w:rPr>
          <w:rFonts w:ascii="Arial" w:hAnsi="Arial" w:cs="Arial"/>
          <w:color w:val="000000" w:themeColor="text1"/>
        </w:rPr>
        <w:t xml:space="preserve"> (4)</w:t>
      </w:r>
      <w:r w:rsidR="00137269">
        <w:rPr>
          <w:rFonts w:ascii="Arial" w:hAnsi="Arial" w:cs="Arial"/>
          <w:color w:val="000000" w:themeColor="text1"/>
        </w:rPr>
        <w:t xml:space="preserve"> </w:t>
      </w:r>
      <w:r w:rsidR="00FE614F" w:rsidRPr="00867427">
        <w:rPr>
          <w:rFonts w:ascii="Arial" w:hAnsi="Arial" w:cs="Arial"/>
          <w:color w:val="000000" w:themeColor="text1"/>
        </w:rPr>
        <w:t>u</w:t>
      </w:r>
      <w:r w:rsidR="003D34FC" w:rsidRPr="00867427">
        <w:rPr>
          <w:rFonts w:ascii="Arial" w:hAnsi="Arial" w:cs="Arial"/>
          <w:color w:val="000000" w:themeColor="text1"/>
        </w:rPr>
        <w:t>pravljanjem vojaške drže</w:t>
      </w:r>
      <w:r w:rsidR="00FE614F" w:rsidRPr="00867427">
        <w:rPr>
          <w:rFonts w:ascii="Arial" w:hAnsi="Arial" w:cs="Arial"/>
          <w:color w:val="000000" w:themeColor="text1"/>
        </w:rPr>
        <w:t xml:space="preserve">, </w:t>
      </w:r>
      <w:r w:rsidR="003D34FC" w:rsidRPr="00867427">
        <w:rPr>
          <w:rFonts w:ascii="Arial" w:hAnsi="Arial" w:cs="Arial"/>
          <w:color w:val="000000" w:themeColor="text1"/>
        </w:rPr>
        <w:t>(</w:t>
      </w:r>
      <w:r w:rsidR="00FE614F" w:rsidRPr="00867427">
        <w:rPr>
          <w:rFonts w:ascii="Arial" w:hAnsi="Arial" w:cs="Arial"/>
          <w:color w:val="000000" w:themeColor="text1"/>
        </w:rPr>
        <w:t>5</w:t>
      </w:r>
      <w:r w:rsidR="003D34FC" w:rsidRPr="00867427">
        <w:rPr>
          <w:rFonts w:ascii="Arial" w:hAnsi="Arial" w:cs="Arial"/>
          <w:color w:val="000000" w:themeColor="text1"/>
        </w:rPr>
        <w:t>)</w:t>
      </w:r>
      <w:r w:rsidR="00137269">
        <w:rPr>
          <w:rFonts w:ascii="Arial" w:hAnsi="Arial" w:cs="Arial"/>
          <w:color w:val="000000" w:themeColor="text1"/>
        </w:rPr>
        <w:t xml:space="preserve"> </w:t>
      </w:r>
      <w:r w:rsidR="00FE614F" w:rsidRPr="00867427">
        <w:rPr>
          <w:rFonts w:ascii="Arial" w:hAnsi="Arial" w:cs="Arial"/>
          <w:color w:val="000000" w:themeColor="text1"/>
        </w:rPr>
        <w:t>vojaško obrambo R</w:t>
      </w:r>
      <w:r w:rsidR="00137269">
        <w:rPr>
          <w:rFonts w:ascii="Arial" w:hAnsi="Arial" w:cs="Arial"/>
          <w:color w:val="000000" w:themeColor="text1"/>
        </w:rPr>
        <w:t xml:space="preserve">epublike </w:t>
      </w:r>
      <w:r w:rsidR="00FE614F" w:rsidRPr="00867427">
        <w:rPr>
          <w:rFonts w:ascii="Arial" w:hAnsi="Arial" w:cs="Arial"/>
          <w:color w:val="000000" w:themeColor="text1"/>
        </w:rPr>
        <w:t>S</w:t>
      </w:r>
      <w:r w:rsidR="00137269">
        <w:rPr>
          <w:rFonts w:ascii="Arial" w:hAnsi="Arial" w:cs="Arial"/>
          <w:color w:val="000000" w:themeColor="text1"/>
        </w:rPr>
        <w:t>lovenije</w:t>
      </w:r>
      <w:r w:rsidR="00FE614F" w:rsidRPr="00867427">
        <w:rPr>
          <w:rFonts w:ascii="Arial" w:hAnsi="Arial" w:cs="Arial"/>
          <w:color w:val="000000" w:themeColor="text1"/>
        </w:rPr>
        <w:t xml:space="preserve"> (6) sodelovanjem z drugimi </w:t>
      </w:r>
      <w:r w:rsidR="004A6DF1" w:rsidRPr="00867427">
        <w:rPr>
          <w:rFonts w:ascii="Arial" w:hAnsi="Arial" w:cs="Arial"/>
          <w:color w:val="000000" w:themeColor="text1"/>
        </w:rPr>
        <w:t>elementi</w:t>
      </w:r>
      <w:r w:rsidR="00FE614F" w:rsidRPr="00867427">
        <w:rPr>
          <w:rFonts w:ascii="Arial" w:hAnsi="Arial" w:cs="Arial"/>
          <w:color w:val="000000" w:themeColor="text1"/>
        </w:rPr>
        <w:t xml:space="preserve"> nacionalnovarnostnega sistema in civilno družbo.</w:t>
      </w:r>
    </w:p>
    <w:p w14:paraId="266711CA" w14:textId="77777777" w:rsidR="00C132D8" w:rsidRPr="00867427" w:rsidRDefault="00C132D8" w:rsidP="0041483C">
      <w:pPr>
        <w:pStyle w:val="Odstavekseznama"/>
        <w:tabs>
          <w:tab w:val="left" w:pos="284"/>
          <w:tab w:val="left" w:pos="426"/>
        </w:tabs>
        <w:spacing w:line="360" w:lineRule="auto"/>
        <w:ind w:left="0"/>
        <w:jc w:val="both"/>
        <w:rPr>
          <w:rFonts w:ascii="Arial" w:hAnsi="Arial" w:cs="Arial"/>
          <w:color w:val="000000" w:themeColor="text1"/>
        </w:rPr>
      </w:pPr>
    </w:p>
    <w:p w14:paraId="3AFF0B12" w14:textId="0F647BA2" w:rsidR="001667A6" w:rsidRPr="00867427" w:rsidRDefault="00F36B9D" w:rsidP="00F36B9D">
      <w:pPr>
        <w:spacing w:after="160" w:line="360" w:lineRule="auto"/>
        <w:jc w:val="both"/>
        <w:rPr>
          <w:rFonts w:eastAsia="Calibri" w:cs="Arial"/>
          <w:b/>
          <w:bCs/>
          <w:color w:val="000000" w:themeColor="text1"/>
          <w:sz w:val="22"/>
          <w:szCs w:val="22"/>
          <w:lang w:val="sl-SI"/>
        </w:rPr>
      </w:pPr>
      <w:r w:rsidRPr="00867427">
        <w:rPr>
          <w:rFonts w:eastAsia="Calibri" w:cs="Arial"/>
          <w:b/>
          <w:bCs/>
          <w:color w:val="000000" w:themeColor="text1"/>
          <w:sz w:val="22"/>
          <w:szCs w:val="22"/>
          <w:lang w:val="sl-SI"/>
        </w:rPr>
        <w:t xml:space="preserve">6. 1 </w:t>
      </w:r>
      <w:r w:rsidR="009F687E" w:rsidRPr="00867427">
        <w:rPr>
          <w:rFonts w:eastAsia="Calibri" w:cs="Arial"/>
          <w:b/>
          <w:bCs/>
          <w:color w:val="000000" w:themeColor="text1"/>
          <w:sz w:val="22"/>
          <w:szCs w:val="22"/>
          <w:lang w:val="sl-SI"/>
        </w:rPr>
        <w:t xml:space="preserve">Umeščanje človeka v središče </w:t>
      </w:r>
      <w:r w:rsidR="00D02D4D" w:rsidRPr="00867427">
        <w:rPr>
          <w:rFonts w:eastAsia="Calibri" w:cs="Arial"/>
          <w:b/>
          <w:bCs/>
          <w:color w:val="000000" w:themeColor="text1"/>
          <w:sz w:val="22"/>
          <w:szCs w:val="22"/>
          <w:lang w:val="sl-SI"/>
        </w:rPr>
        <w:t>delovanja S</w:t>
      </w:r>
      <w:r w:rsidR="00137269">
        <w:rPr>
          <w:rFonts w:eastAsia="Calibri" w:cs="Arial"/>
          <w:b/>
          <w:bCs/>
          <w:color w:val="000000" w:themeColor="text1"/>
          <w:sz w:val="22"/>
          <w:szCs w:val="22"/>
          <w:lang w:val="sl-SI"/>
        </w:rPr>
        <w:t>lovenske vojske</w:t>
      </w:r>
      <w:r w:rsidR="00D02D4D" w:rsidRPr="00867427">
        <w:rPr>
          <w:rFonts w:eastAsia="Calibri" w:cs="Arial"/>
          <w:b/>
          <w:bCs/>
          <w:color w:val="000000" w:themeColor="text1"/>
          <w:sz w:val="22"/>
          <w:szCs w:val="22"/>
          <w:lang w:val="sl-SI"/>
        </w:rPr>
        <w:t xml:space="preserve"> </w:t>
      </w:r>
    </w:p>
    <w:p w14:paraId="40C49514" w14:textId="2824684B" w:rsidR="007A29D9" w:rsidRPr="00867427" w:rsidRDefault="00183A69" w:rsidP="00050AB3">
      <w:pPr>
        <w:pStyle w:val="Odstavekseznama"/>
        <w:numPr>
          <w:ilvl w:val="0"/>
          <w:numId w:val="4"/>
        </w:numPr>
        <w:tabs>
          <w:tab w:val="left" w:pos="0"/>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w:t>
      </w:r>
      <w:r w:rsidR="00137269">
        <w:rPr>
          <w:rFonts w:ascii="Arial" w:hAnsi="Arial" w:cs="Arial"/>
          <w:color w:val="000000" w:themeColor="text1"/>
        </w:rPr>
        <w:t>lovenska vojska</w:t>
      </w:r>
      <w:r w:rsidRPr="00867427">
        <w:rPr>
          <w:rFonts w:ascii="Arial" w:hAnsi="Arial" w:cs="Arial"/>
          <w:color w:val="000000" w:themeColor="text1"/>
        </w:rPr>
        <w:t xml:space="preserve"> </w:t>
      </w:r>
      <w:r w:rsidR="009F687E" w:rsidRPr="00867427">
        <w:rPr>
          <w:rFonts w:ascii="Arial" w:hAnsi="Arial" w:cs="Arial"/>
          <w:color w:val="000000" w:themeColor="text1"/>
        </w:rPr>
        <w:t xml:space="preserve">povezuje različne dejavnike, med katerimi je, kljub tehnološkemu in tehničnemu razvoju, v ospredju še vedno človek. Vojaška moč je odvisna od </w:t>
      </w:r>
      <w:r w:rsidR="00CE73CF" w:rsidRPr="00867427">
        <w:rPr>
          <w:rFonts w:ascii="Arial" w:hAnsi="Arial" w:cs="Arial"/>
          <w:color w:val="000000" w:themeColor="text1"/>
        </w:rPr>
        <w:lastRenderedPageBreak/>
        <w:t xml:space="preserve">trdoživosti in </w:t>
      </w:r>
      <w:r w:rsidR="009F687E" w:rsidRPr="00867427">
        <w:rPr>
          <w:rFonts w:ascii="Arial" w:hAnsi="Arial" w:cs="Arial"/>
          <w:color w:val="000000" w:themeColor="text1"/>
        </w:rPr>
        <w:t xml:space="preserve">odpornosti ne </w:t>
      </w:r>
      <w:r w:rsidR="00137269">
        <w:rPr>
          <w:rFonts w:ascii="Arial" w:hAnsi="Arial" w:cs="Arial"/>
          <w:color w:val="000000" w:themeColor="text1"/>
        </w:rPr>
        <w:t>le</w:t>
      </w:r>
      <w:r w:rsidR="00137269" w:rsidRPr="00867427">
        <w:rPr>
          <w:rFonts w:ascii="Arial" w:hAnsi="Arial" w:cs="Arial"/>
          <w:color w:val="000000" w:themeColor="text1"/>
        </w:rPr>
        <w:t xml:space="preserve"> </w:t>
      </w:r>
      <w:r w:rsidR="009F687E" w:rsidRPr="00867427">
        <w:rPr>
          <w:rFonts w:ascii="Arial" w:hAnsi="Arial" w:cs="Arial"/>
          <w:color w:val="000000" w:themeColor="text1"/>
        </w:rPr>
        <w:t xml:space="preserve">pripadnikov </w:t>
      </w:r>
      <w:r w:rsidRPr="00867427">
        <w:rPr>
          <w:rFonts w:ascii="Arial" w:hAnsi="Arial" w:cs="Arial"/>
          <w:color w:val="000000" w:themeColor="text1"/>
        </w:rPr>
        <w:t>S</w:t>
      </w:r>
      <w:r w:rsidR="00137269">
        <w:rPr>
          <w:rFonts w:ascii="Arial" w:hAnsi="Arial" w:cs="Arial"/>
          <w:color w:val="000000" w:themeColor="text1"/>
        </w:rPr>
        <w:t>lovenske vojske</w:t>
      </w:r>
      <w:r w:rsidR="009F687E" w:rsidRPr="00867427">
        <w:rPr>
          <w:rFonts w:ascii="Arial" w:hAnsi="Arial" w:cs="Arial"/>
          <w:color w:val="000000" w:themeColor="text1"/>
        </w:rPr>
        <w:t>, temveč celotnega prebivalstva R</w:t>
      </w:r>
      <w:r w:rsidR="00137269">
        <w:rPr>
          <w:rFonts w:ascii="Arial" w:hAnsi="Arial" w:cs="Arial"/>
          <w:color w:val="000000" w:themeColor="text1"/>
        </w:rPr>
        <w:t xml:space="preserve">epublike </w:t>
      </w:r>
      <w:r w:rsidR="009F687E" w:rsidRPr="00867427">
        <w:rPr>
          <w:rFonts w:ascii="Arial" w:hAnsi="Arial" w:cs="Arial"/>
          <w:color w:val="000000" w:themeColor="text1"/>
        </w:rPr>
        <w:t>S</w:t>
      </w:r>
      <w:r w:rsidR="00137269">
        <w:rPr>
          <w:rFonts w:ascii="Arial" w:hAnsi="Arial" w:cs="Arial"/>
          <w:color w:val="000000" w:themeColor="text1"/>
        </w:rPr>
        <w:t>lovenije</w:t>
      </w:r>
      <w:r w:rsidR="009F687E" w:rsidRPr="00867427">
        <w:rPr>
          <w:rFonts w:ascii="Arial" w:hAnsi="Arial" w:cs="Arial"/>
          <w:color w:val="000000" w:themeColor="text1"/>
        </w:rPr>
        <w:t>.</w:t>
      </w:r>
    </w:p>
    <w:p w14:paraId="3D33AE32" w14:textId="77777777" w:rsidR="007A29D9" w:rsidRPr="00867427" w:rsidRDefault="007A29D9" w:rsidP="00BD0EB8">
      <w:pPr>
        <w:pStyle w:val="Odstavekseznama"/>
        <w:tabs>
          <w:tab w:val="left" w:pos="284"/>
          <w:tab w:val="left" w:pos="426"/>
        </w:tabs>
        <w:spacing w:line="360" w:lineRule="auto"/>
        <w:ind w:left="0"/>
        <w:jc w:val="both"/>
        <w:rPr>
          <w:rFonts w:ascii="Arial" w:hAnsi="Arial" w:cs="Arial"/>
          <w:color w:val="000000" w:themeColor="text1"/>
        </w:rPr>
      </w:pPr>
    </w:p>
    <w:p w14:paraId="01308D7A" w14:textId="6B38535D" w:rsidR="007A29D9"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Pri umeščanju človeka v središče </w:t>
      </w:r>
      <w:r w:rsidR="00183A69" w:rsidRPr="00867427">
        <w:rPr>
          <w:rFonts w:ascii="Arial" w:hAnsi="Arial" w:cs="Arial"/>
          <w:color w:val="000000" w:themeColor="text1"/>
        </w:rPr>
        <w:t>delovanja S</w:t>
      </w:r>
      <w:r w:rsidR="00137269">
        <w:rPr>
          <w:rFonts w:ascii="Arial" w:hAnsi="Arial" w:cs="Arial"/>
          <w:color w:val="000000" w:themeColor="text1"/>
        </w:rPr>
        <w:t>lovenske vojske</w:t>
      </w:r>
      <w:r w:rsidR="00183A69" w:rsidRPr="00867427">
        <w:rPr>
          <w:rFonts w:ascii="Arial" w:hAnsi="Arial" w:cs="Arial"/>
          <w:color w:val="000000" w:themeColor="text1"/>
        </w:rPr>
        <w:t xml:space="preserve"> </w:t>
      </w:r>
      <w:r w:rsidR="00E23924" w:rsidRPr="00867427">
        <w:rPr>
          <w:rFonts w:ascii="Arial" w:hAnsi="Arial" w:cs="Arial"/>
          <w:color w:val="000000" w:themeColor="text1"/>
        </w:rPr>
        <w:t xml:space="preserve">bomo upoštevali </w:t>
      </w:r>
      <w:r w:rsidRPr="00867427">
        <w:rPr>
          <w:rFonts w:ascii="Arial" w:hAnsi="Arial" w:cs="Arial"/>
          <w:color w:val="000000" w:themeColor="text1"/>
        </w:rPr>
        <w:t>splošne značilnosti slovenske družbe</w:t>
      </w:r>
      <w:r w:rsidR="00F747BB">
        <w:rPr>
          <w:rFonts w:ascii="Arial" w:hAnsi="Arial" w:cs="Arial"/>
          <w:color w:val="000000" w:themeColor="text1"/>
        </w:rPr>
        <w:t>,</w:t>
      </w:r>
      <w:r w:rsidRPr="00867427">
        <w:rPr>
          <w:rFonts w:ascii="Arial" w:hAnsi="Arial" w:cs="Arial"/>
          <w:color w:val="000000" w:themeColor="text1"/>
        </w:rPr>
        <w:t xml:space="preserve"> globaln</w:t>
      </w:r>
      <w:r w:rsidR="0084739D">
        <w:rPr>
          <w:rFonts w:ascii="Arial" w:hAnsi="Arial" w:cs="Arial"/>
          <w:color w:val="000000" w:themeColor="text1"/>
        </w:rPr>
        <w:t xml:space="preserve">e </w:t>
      </w:r>
      <w:r w:rsidRPr="00867427">
        <w:rPr>
          <w:rFonts w:ascii="Arial" w:hAnsi="Arial" w:cs="Arial"/>
          <w:color w:val="000000" w:themeColor="text1"/>
        </w:rPr>
        <w:t xml:space="preserve">trende in zgodovinske izkušnje ter </w:t>
      </w:r>
      <w:ins w:id="2" w:author="BRULEC Marjetka" w:date="2024-02-01T09:18:00Z">
        <w:r w:rsidR="00137269" w:rsidRPr="00867427">
          <w:rPr>
            <w:rFonts w:ascii="Arial" w:hAnsi="Arial" w:cs="Arial"/>
            <w:color w:val="000000" w:themeColor="text1"/>
          </w:rPr>
          <w:t xml:space="preserve"> </w:t>
        </w:r>
      </w:ins>
      <w:r w:rsidRPr="00867427">
        <w:rPr>
          <w:rFonts w:ascii="Arial" w:hAnsi="Arial" w:cs="Arial"/>
          <w:color w:val="000000" w:themeColor="text1"/>
        </w:rPr>
        <w:t xml:space="preserve">potrebe </w:t>
      </w:r>
      <w:r w:rsidR="00183A69" w:rsidRPr="00867427">
        <w:rPr>
          <w:rFonts w:ascii="Arial" w:hAnsi="Arial" w:cs="Arial"/>
          <w:color w:val="000000" w:themeColor="text1"/>
        </w:rPr>
        <w:t>S</w:t>
      </w:r>
      <w:r w:rsidR="00137269">
        <w:rPr>
          <w:rFonts w:ascii="Arial" w:hAnsi="Arial" w:cs="Arial"/>
          <w:color w:val="000000" w:themeColor="text1"/>
        </w:rPr>
        <w:t>lovenske vojske</w:t>
      </w:r>
      <w:r w:rsidRPr="00867427">
        <w:rPr>
          <w:rFonts w:ascii="Arial" w:hAnsi="Arial" w:cs="Arial"/>
          <w:color w:val="000000" w:themeColor="text1"/>
        </w:rPr>
        <w:t xml:space="preserve">. Navedene okoliščine vplivajo na </w:t>
      </w:r>
      <w:r w:rsidR="00654595" w:rsidRPr="00867427">
        <w:rPr>
          <w:rFonts w:ascii="Arial" w:hAnsi="Arial" w:cs="Arial"/>
          <w:color w:val="000000" w:themeColor="text1"/>
        </w:rPr>
        <w:t xml:space="preserve">zaznavanje ogroženosti, </w:t>
      </w:r>
      <w:r w:rsidRPr="00867427">
        <w:rPr>
          <w:rFonts w:ascii="Arial" w:hAnsi="Arial" w:cs="Arial"/>
          <w:color w:val="000000" w:themeColor="text1"/>
        </w:rPr>
        <w:t>motiviran</w:t>
      </w:r>
      <w:r w:rsidR="00654595" w:rsidRPr="00867427">
        <w:rPr>
          <w:rFonts w:ascii="Arial" w:hAnsi="Arial" w:cs="Arial"/>
          <w:color w:val="000000" w:themeColor="text1"/>
        </w:rPr>
        <w:t>ost za obrambo</w:t>
      </w:r>
      <w:r w:rsidRPr="00867427">
        <w:rPr>
          <w:rFonts w:ascii="Arial" w:hAnsi="Arial" w:cs="Arial"/>
          <w:color w:val="000000" w:themeColor="text1"/>
        </w:rPr>
        <w:t xml:space="preserve">, pridobivanje kadrov, izobraževanje, usposabljanje, zadrževanje in izhod iz različnih oblik vojaške službe in predvsem na delovanje. </w:t>
      </w:r>
    </w:p>
    <w:p w14:paraId="16A996A0" w14:textId="77777777" w:rsidR="00183A69" w:rsidRPr="00867427" w:rsidRDefault="00183A69" w:rsidP="0034610B">
      <w:pPr>
        <w:pStyle w:val="Odstavekseznama"/>
        <w:rPr>
          <w:rFonts w:ascii="Arial" w:hAnsi="Arial" w:cs="Arial"/>
          <w:color w:val="000000" w:themeColor="text1"/>
        </w:rPr>
      </w:pPr>
    </w:p>
    <w:p w14:paraId="40BFBC5A" w14:textId="66133359" w:rsidR="00183A69" w:rsidRPr="00867427" w:rsidRDefault="00183A69"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eastAsia="Times New Roman" w:hAnsi="Arial" w:cs="Arial"/>
          <w:bCs/>
          <w:color w:val="000000" w:themeColor="text1"/>
          <w:lang w:eastAsia="sl-SI"/>
        </w:rPr>
        <w:t>Za pridobivanje in zadrževanje kadrov v S</w:t>
      </w:r>
      <w:r w:rsidR="00F747BB">
        <w:rPr>
          <w:rFonts w:ascii="Arial" w:eastAsia="Times New Roman" w:hAnsi="Arial" w:cs="Arial"/>
          <w:bCs/>
          <w:color w:val="000000" w:themeColor="text1"/>
          <w:lang w:eastAsia="sl-SI"/>
        </w:rPr>
        <w:t>lovenski vojski</w:t>
      </w:r>
      <w:r w:rsidRPr="00867427">
        <w:rPr>
          <w:rFonts w:ascii="Arial" w:eastAsia="Times New Roman" w:hAnsi="Arial" w:cs="Arial"/>
          <w:bCs/>
          <w:color w:val="000000" w:themeColor="text1"/>
          <w:lang w:eastAsia="sl-SI"/>
        </w:rPr>
        <w:t xml:space="preserve"> je </w:t>
      </w:r>
      <w:r w:rsidR="00F747BB">
        <w:rPr>
          <w:rFonts w:ascii="Arial" w:eastAsia="Times New Roman" w:hAnsi="Arial" w:cs="Arial"/>
          <w:bCs/>
          <w:color w:val="000000" w:themeColor="text1"/>
          <w:lang w:eastAsia="sl-SI"/>
        </w:rPr>
        <w:t xml:space="preserve">treba </w:t>
      </w:r>
      <w:r w:rsidRPr="00867427">
        <w:rPr>
          <w:rFonts w:ascii="Arial" w:hAnsi="Arial" w:cs="Arial"/>
          <w:color w:val="000000" w:themeColor="text1"/>
          <w:lang w:eastAsia="sl-SI"/>
        </w:rPr>
        <w:t xml:space="preserve">zagotavljati kadrovske vire z rednim seznanjanjem in sodelovanjem s civilno družbo </w:t>
      </w:r>
      <w:r w:rsidR="00F747BB">
        <w:rPr>
          <w:rFonts w:ascii="Arial" w:hAnsi="Arial" w:cs="Arial"/>
          <w:color w:val="000000" w:themeColor="text1"/>
          <w:lang w:eastAsia="sl-SI"/>
        </w:rPr>
        <w:t>ter</w:t>
      </w:r>
      <w:r w:rsidRPr="00867427">
        <w:rPr>
          <w:rFonts w:ascii="Arial" w:hAnsi="Arial" w:cs="Arial"/>
          <w:color w:val="000000" w:themeColor="text1"/>
          <w:lang w:eastAsia="sl-SI"/>
        </w:rPr>
        <w:t xml:space="preserve"> prepričljivimi strateškimi komunikacijami; </w:t>
      </w:r>
      <w:r w:rsidRPr="00867427">
        <w:rPr>
          <w:rFonts w:ascii="Arial" w:eastAsia="Times New Roman" w:hAnsi="Arial" w:cs="Arial"/>
          <w:bCs/>
          <w:color w:val="000000" w:themeColor="text1"/>
          <w:lang w:eastAsia="sl-SI"/>
        </w:rPr>
        <w:t xml:space="preserve">spodbujati različne oblike čim bolj zgodnjega prostovoljnega obrambno-vojaškega usposabljanja državljanov, skladnega z demokratičnimi in mednarodnopravnimi normami; </w:t>
      </w:r>
      <w:r w:rsidRPr="00867427">
        <w:rPr>
          <w:rFonts w:ascii="Arial" w:hAnsi="Arial" w:cs="Arial"/>
          <w:color w:val="000000" w:themeColor="text1"/>
          <w:lang w:eastAsia="sl-SI"/>
        </w:rPr>
        <w:t xml:space="preserve">čim bolj upoštevati pričakovanja posameznikov in jih usklajevati z interesi vojaške organizacije, z zavedanjem, da vojska omogoča uresničevanje individualnih interesov znotraj enotnih vojaških kolektivov; pripadnikom zagotavljati pridobitev in nadgradnjo kompetenc, ki jim bodo omogočile razvoj </w:t>
      </w:r>
      <w:r w:rsidR="00F747BB">
        <w:rPr>
          <w:rFonts w:ascii="Arial" w:hAnsi="Arial" w:cs="Arial"/>
          <w:color w:val="000000" w:themeColor="text1"/>
          <w:lang w:eastAsia="sl-SI"/>
        </w:rPr>
        <w:t>v okviru</w:t>
      </w:r>
      <w:r w:rsidR="00F747BB" w:rsidRPr="00867427">
        <w:rPr>
          <w:rFonts w:ascii="Arial" w:hAnsi="Arial" w:cs="Arial"/>
          <w:color w:val="000000" w:themeColor="text1"/>
          <w:lang w:eastAsia="sl-SI"/>
        </w:rPr>
        <w:t xml:space="preserve"> </w:t>
      </w:r>
      <w:r w:rsidRPr="00867427">
        <w:rPr>
          <w:rFonts w:ascii="Arial" w:hAnsi="Arial" w:cs="Arial"/>
          <w:color w:val="000000" w:themeColor="text1"/>
          <w:lang w:eastAsia="sl-SI"/>
        </w:rPr>
        <w:t>S</w:t>
      </w:r>
      <w:r w:rsidR="00F747BB">
        <w:rPr>
          <w:rFonts w:ascii="Arial" w:hAnsi="Arial" w:cs="Arial"/>
          <w:color w:val="000000" w:themeColor="text1"/>
          <w:lang w:eastAsia="sl-SI"/>
        </w:rPr>
        <w:t>lovenske vojske</w:t>
      </w:r>
      <w:r w:rsidRPr="00867427">
        <w:rPr>
          <w:rFonts w:ascii="Arial" w:hAnsi="Arial" w:cs="Arial"/>
          <w:color w:val="000000" w:themeColor="text1"/>
          <w:lang w:eastAsia="sl-SI"/>
        </w:rPr>
        <w:t xml:space="preserve"> in konkurenčnost na trgu delovne sile ter prehod v civilno okolje; s sistemom kariernih poti zagotavljati enake pogoje in možnosti za vse, ob upoštevanju zahtevanih standardov po načelu »pravi človek na pravem mestu«; uvajati nove tehnologije, ki posameznika razbremenjujejo in ga delajo učinkovitejšega; </w:t>
      </w:r>
      <w:r w:rsidRPr="00867427">
        <w:rPr>
          <w:rFonts w:ascii="Arial" w:eastAsia="Times New Roman" w:hAnsi="Arial" w:cs="Arial"/>
          <w:bCs/>
          <w:color w:val="000000" w:themeColor="text1"/>
          <w:lang w:eastAsia="sl-SI"/>
        </w:rPr>
        <w:t>krepiti koncept državljana v uniformi, ki lahko izbira med različnimi oblikami vojaške službe kot enega izmed vidikov življenja družbeno odgovornega državljana.</w:t>
      </w:r>
      <w:r w:rsidR="002157F5" w:rsidRPr="00867427">
        <w:rPr>
          <w:rFonts w:ascii="Arial" w:eastAsia="Times New Roman" w:hAnsi="Arial" w:cs="Arial"/>
          <w:bCs/>
          <w:color w:val="000000" w:themeColor="text1"/>
          <w:lang w:eastAsia="sl-SI"/>
        </w:rPr>
        <w:t xml:space="preserve"> </w:t>
      </w:r>
    </w:p>
    <w:p w14:paraId="38875725" w14:textId="77777777" w:rsidR="00A67F1B" w:rsidRPr="00867427" w:rsidRDefault="00A67F1B" w:rsidP="00C140E0">
      <w:pPr>
        <w:pStyle w:val="Odstavekseznama"/>
        <w:rPr>
          <w:rFonts w:ascii="Arial" w:hAnsi="Arial" w:cs="Arial"/>
          <w:color w:val="000000" w:themeColor="text1"/>
        </w:rPr>
      </w:pPr>
    </w:p>
    <w:p w14:paraId="41509CFF" w14:textId="4171950A" w:rsidR="007A29D9"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Krepitev človeškega dejavnika s fizičnega in kognitivnega vidika bo zagotavljala uresničevanje poslanstva in nalog S</w:t>
      </w:r>
      <w:r w:rsidR="0065792F">
        <w:rPr>
          <w:rFonts w:ascii="Arial" w:hAnsi="Arial" w:cs="Arial"/>
          <w:color w:val="000000" w:themeColor="text1"/>
        </w:rPr>
        <w:t>lovenske vojske</w:t>
      </w:r>
      <w:r w:rsidRPr="00867427">
        <w:rPr>
          <w:rFonts w:ascii="Arial" w:hAnsi="Arial" w:cs="Arial"/>
          <w:color w:val="000000" w:themeColor="text1"/>
        </w:rPr>
        <w:t xml:space="preserve">, odpornost na nasprotnikovo delovanje </w:t>
      </w:r>
      <w:r w:rsidR="0065792F">
        <w:rPr>
          <w:rFonts w:ascii="Arial" w:hAnsi="Arial" w:cs="Arial"/>
          <w:color w:val="000000" w:themeColor="text1"/>
        </w:rPr>
        <w:t>ter</w:t>
      </w:r>
      <w:r w:rsidRPr="00867427">
        <w:rPr>
          <w:rFonts w:ascii="Arial" w:hAnsi="Arial" w:cs="Arial"/>
          <w:color w:val="000000" w:themeColor="text1"/>
        </w:rPr>
        <w:t xml:space="preserve"> bo omogočala učinkovito rabo ter nadzorovanje bojnih sistemov. To bo pomemben prispevek h krepitvi bojnega značaja </w:t>
      </w:r>
      <w:r w:rsidR="0065792F">
        <w:rPr>
          <w:rFonts w:ascii="Arial" w:hAnsi="Arial" w:cs="Arial"/>
          <w:color w:val="000000" w:themeColor="text1"/>
        </w:rPr>
        <w:t>Slovenske vojske</w:t>
      </w:r>
      <w:r w:rsidR="0065792F" w:rsidRPr="00867427">
        <w:rPr>
          <w:rFonts w:ascii="Arial" w:hAnsi="Arial" w:cs="Arial"/>
          <w:color w:val="000000" w:themeColor="text1"/>
        </w:rPr>
        <w:t xml:space="preserve"> </w:t>
      </w:r>
      <w:r w:rsidRPr="00867427">
        <w:rPr>
          <w:rFonts w:ascii="Arial" w:hAnsi="Arial" w:cs="Arial"/>
          <w:color w:val="000000" w:themeColor="text1"/>
        </w:rPr>
        <w:t xml:space="preserve">in oblikovanju razmer za prevlado </w:t>
      </w:r>
      <w:r w:rsidR="00E166BC" w:rsidRPr="00867427">
        <w:rPr>
          <w:rFonts w:ascii="Arial" w:hAnsi="Arial" w:cs="Arial"/>
          <w:color w:val="000000" w:themeColor="text1"/>
        </w:rPr>
        <w:t xml:space="preserve">zavezniških </w:t>
      </w:r>
      <w:r w:rsidRPr="00867427">
        <w:rPr>
          <w:rFonts w:ascii="Arial" w:hAnsi="Arial" w:cs="Arial"/>
          <w:color w:val="000000" w:themeColor="text1"/>
        </w:rPr>
        <w:t>sil v operativnem okolju prihodnosti.</w:t>
      </w:r>
    </w:p>
    <w:p w14:paraId="5026139D" w14:textId="77777777" w:rsidR="000A1A9E" w:rsidRPr="00867427" w:rsidRDefault="000A1A9E" w:rsidP="00BD0EB8">
      <w:pPr>
        <w:pStyle w:val="Odstavekseznama"/>
        <w:tabs>
          <w:tab w:val="left" w:pos="284"/>
          <w:tab w:val="left" w:pos="426"/>
        </w:tabs>
        <w:spacing w:line="360" w:lineRule="auto"/>
        <w:ind w:left="0"/>
        <w:jc w:val="both"/>
        <w:rPr>
          <w:rFonts w:ascii="Arial" w:hAnsi="Arial" w:cs="Arial"/>
          <w:color w:val="000000" w:themeColor="text1"/>
        </w:rPr>
      </w:pPr>
    </w:p>
    <w:p w14:paraId="08456DE0" w14:textId="5A858F46" w:rsidR="000A1A9E"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w:t>
      </w:r>
      <w:r w:rsidR="0065792F">
        <w:rPr>
          <w:rFonts w:ascii="Arial" w:hAnsi="Arial" w:cs="Arial"/>
          <w:color w:val="000000" w:themeColor="text1"/>
        </w:rPr>
        <w:t>lovenska vojska</w:t>
      </w:r>
      <w:r w:rsidRPr="00867427">
        <w:rPr>
          <w:rFonts w:ascii="Arial" w:hAnsi="Arial" w:cs="Arial"/>
          <w:color w:val="000000" w:themeColor="text1"/>
        </w:rPr>
        <w:t xml:space="preserve"> mora sodelovati z znanstvenoraziskovalnimi ustanovami in gospodarskimi družbami doma, se ciljno izobraževati v tujini, pomembno vlogo pri tem pa morajo imeti tudi mednarodno delovanje pripadnikov S</w:t>
      </w:r>
      <w:r w:rsidR="0065792F">
        <w:rPr>
          <w:rFonts w:ascii="Arial" w:hAnsi="Arial" w:cs="Arial"/>
          <w:color w:val="000000" w:themeColor="text1"/>
        </w:rPr>
        <w:t>lovenske vojske</w:t>
      </w:r>
      <w:r w:rsidRPr="00867427">
        <w:rPr>
          <w:rFonts w:ascii="Arial" w:hAnsi="Arial" w:cs="Arial"/>
          <w:color w:val="000000" w:themeColor="text1"/>
        </w:rPr>
        <w:t>, vojaška obveščevalna dejavnost in vojaška diplomacija. Pridobljeno znanje in kompetence je treba ustrezno analizirati, upravljati in uporabljati. Pridobivanje ljudi in proces njihove preobrazbe v kompetentne pripadnike S</w:t>
      </w:r>
      <w:r w:rsidR="0065792F">
        <w:rPr>
          <w:rFonts w:ascii="Arial" w:hAnsi="Arial" w:cs="Arial"/>
          <w:color w:val="000000" w:themeColor="text1"/>
        </w:rPr>
        <w:t>lovenske vojske</w:t>
      </w:r>
      <w:r w:rsidRPr="00867427">
        <w:rPr>
          <w:rFonts w:ascii="Arial" w:hAnsi="Arial" w:cs="Arial"/>
          <w:color w:val="000000" w:themeColor="text1"/>
        </w:rPr>
        <w:t xml:space="preserve"> je osnovna dejavnost, ki omogoča njeno delovanje.</w:t>
      </w:r>
    </w:p>
    <w:p w14:paraId="1689E595" w14:textId="77777777" w:rsidR="000A1A9E" w:rsidRPr="00867427" w:rsidRDefault="000A1A9E" w:rsidP="00BD0EB8">
      <w:pPr>
        <w:pStyle w:val="Odstavekseznama"/>
        <w:tabs>
          <w:tab w:val="left" w:pos="284"/>
          <w:tab w:val="left" w:pos="426"/>
        </w:tabs>
        <w:spacing w:line="360" w:lineRule="auto"/>
        <w:ind w:left="0"/>
        <w:jc w:val="both"/>
        <w:rPr>
          <w:rFonts w:ascii="Arial" w:hAnsi="Arial" w:cs="Arial"/>
          <w:color w:val="000000" w:themeColor="text1"/>
        </w:rPr>
      </w:pPr>
    </w:p>
    <w:p w14:paraId="3AFF0B28" w14:textId="0E5F25F4" w:rsidR="00F9656E"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lastRenderedPageBreak/>
        <w:t>Pri delu z ljudmi se usmerimo zlasti na etiko, moralo, domoljubje, vrednote in občutek pripadnosti S</w:t>
      </w:r>
      <w:r w:rsidR="0065792F">
        <w:rPr>
          <w:rFonts w:ascii="Arial" w:hAnsi="Arial" w:cs="Arial"/>
          <w:color w:val="000000" w:themeColor="text1"/>
        </w:rPr>
        <w:t>lovenski vojski</w:t>
      </w:r>
      <w:r w:rsidRPr="00867427">
        <w:rPr>
          <w:rFonts w:ascii="Arial" w:hAnsi="Arial" w:cs="Arial"/>
          <w:color w:val="000000" w:themeColor="text1"/>
        </w:rPr>
        <w:t xml:space="preserve">. Pri naštetem in razvoju kadrov ima </w:t>
      </w:r>
      <w:r w:rsidR="0084739D">
        <w:rPr>
          <w:rFonts w:ascii="Arial" w:hAnsi="Arial" w:cs="Arial"/>
          <w:color w:val="000000" w:themeColor="text1"/>
        </w:rPr>
        <w:t xml:space="preserve">zelo </w:t>
      </w:r>
      <w:r w:rsidR="0065792F">
        <w:rPr>
          <w:rFonts w:ascii="Arial" w:hAnsi="Arial" w:cs="Arial"/>
          <w:color w:val="000000" w:themeColor="text1"/>
        </w:rPr>
        <w:t>pomembno</w:t>
      </w:r>
      <w:r w:rsidR="0065792F" w:rsidRPr="00867427">
        <w:rPr>
          <w:rFonts w:ascii="Arial" w:hAnsi="Arial" w:cs="Arial"/>
          <w:color w:val="000000" w:themeColor="text1"/>
        </w:rPr>
        <w:t xml:space="preserve"> </w:t>
      </w:r>
      <w:r w:rsidRPr="00867427">
        <w:rPr>
          <w:rFonts w:ascii="Arial" w:hAnsi="Arial" w:cs="Arial"/>
          <w:color w:val="000000" w:themeColor="text1"/>
        </w:rPr>
        <w:t xml:space="preserve">vlogo voditeljstvo. Poveljniki in vodje morajo voditi z osebnim zgledom in enotnimi standardi pri delu z ljudmi </w:t>
      </w:r>
      <w:r w:rsidR="0065792F">
        <w:rPr>
          <w:rFonts w:ascii="Arial" w:hAnsi="Arial" w:cs="Arial"/>
          <w:color w:val="000000" w:themeColor="text1"/>
        </w:rPr>
        <w:t>ter pri</w:t>
      </w:r>
      <w:r w:rsidRPr="00867427">
        <w:rPr>
          <w:rFonts w:ascii="Arial" w:hAnsi="Arial" w:cs="Arial"/>
          <w:color w:val="000000" w:themeColor="text1"/>
        </w:rPr>
        <w:t xml:space="preserve"> </w:t>
      </w:r>
      <w:r w:rsidR="0084739D">
        <w:rPr>
          <w:rFonts w:ascii="Arial" w:hAnsi="Arial" w:cs="Arial"/>
          <w:color w:val="000000" w:themeColor="text1"/>
        </w:rPr>
        <w:t>izvajanju</w:t>
      </w:r>
      <w:r w:rsidR="0065792F" w:rsidRPr="00867427">
        <w:rPr>
          <w:rFonts w:ascii="Arial" w:hAnsi="Arial" w:cs="Arial"/>
          <w:color w:val="000000" w:themeColor="text1"/>
        </w:rPr>
        <w:t xml:space="preserve"> </w:t>
      </w:r>
      <w:r w:rsidRPr="00867427">
        <w:rPr>
          <w:rFonts w:ascii="Arial" w:hAnsi="Arial" w:cs="Arial"/>
          <w:color w:val="000000" w:themeColor="text1"/>
        </w:rPr>
        <w:t>nalog.</w:t>
      </w:r>
    </w:p>
    <w:p w14:paraId="2C42A882" w14:textId="77777777" w:rsidR="00C132D8" w:rsidRPr="00867427" w:rsidRDefault="00C132D8" w:rsidP="0041483C">
      <w:pPr>
        <w:pStyle w:val="Odstavekseznama"/>
        <w:tabs>
          <w:tab w:val="left" w:pos="284"/>
          <w:tab w:val="left" w:pos="426"/>
        </w:tabs>
        <w:spacing w:line="360" w:lineRule="auto"/>
        <w:ind w:left="0"/>
        <w:jc w:val="both"/>
        <w:rPr>
          <w:rFonts w:ascii="Arial" w:hAnsi="Arial" w:cs="Arial"/>
          <w:color w:val="000000" w:themeColor="text1"/>
        </w:rPr>
      </w:pPr>
    </w:p>
    <w:p w14:paraId="3AFF0B2A" w14:textId="36573DF8" w:rsidR="00F9656E" w:rsidRPr="00867427" w:rsidRDefault="0065792F" w:rsidP="00050AB3">
      <w:pPr>
        <w:numPr>
          <w:ilvl w:val="1"/>
          <w:numId w:val="6"/>
        </w:numPr>
        <w:tabs>
          <w:tab w:val="left" w:pos="426"/>
        </w:tabs>
        <w:spacing w:after="160" w:line="360" w:lineRule="auto"/>
        <w:ind w:left="0" w:firstLine="0"/>
        <w:jc w:val="both"/>
        <w:rPr>
          <w:rFonts w:eastAsiaTheme="minorHAnsi" w:cs="Arial"/>
          <w:b/>
          <w:color w:val="000000" w:themeColor="text1"/>
          <w:sz w:val="22"/>
          <w:szCs w:val="22"/>
          <w:lang w:val="sl-SI"/>
        </w:rPr>
      </w:pPr>
      <w:r>
        <w:rPr>
          <w:rFonts w:eastAsiaTheme="minorHAnsi" w:cs="Arial"/>
          <w:b/>
          <w:color w:val="000000" w:themeColor="text1"/>
          <w:sz w:val="22"/>
          <w:szCs w:val="22"/>
          <w:lang w:val="sl-SI"/>
        </w:rPr>
        <w:t>Vzpostavitev</w:t>
      </w:r>
      <w:r w:rsidRPr="00867427">
        <w:rPr>
          <w:rFonts w:eastAsiaTheme="minorHAnsi" w:cs="Arial"/>
          <w:b/>
          <w:color w:val="000000" w:themeColor="text1"/>
          <w:sz w:val="22"/>
          <w:szCs w:val="22"/>
          <w:lang w:val="sl-SI"/>
        </w:rPr>
        <w:t xml:space="preserve"> </w:t>
      </w:r>
      <w:r w:rsidR="009F687E" w:rsidRPr="00867427">
        <w:rPr>
          <w:rFonts w:eastAsiaTheme="minorHAnsi" w:cs="Arial"/>
          <w:b/>
          <w:color w:val="000000" w:themeColor="text1"/>
          <w:sz w:val="22"/>
          <w:szCs w:val="22"/>
          <w:lang w:val="sl-SI"/>
        </w:rPr>
        <w:t xml:space="preserve">vojaških zmogljivosti za prihodnost </w:t>
      </w:r>
    </w:p>
    <w:p w14:paraId="3AFF0B2C" w14:textId="1E38FAD3" w:rsidR="00F9656E" w:rsidRPr="00867427" w:rsidRDefault="009F687E" w:rsidP="00050AB3">
      <w:pPr>
        <w:pStyle w:val="Odstavekseznama"/>
        <w:numPr>
          <w:ilvl w:val="0"/>
          <w:numId w:val="4"/>
        </w:numPr>
        <w:tabs>
          <w:tab w:val="left" w:pos="0"/>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Zmogljivosti </w:t>
      </w:r>
      <w:r w:rsidR="00A85159" w:rsidRPr="00867427">
        <w:rPr>
          <w:rFonts w:ascii="Arial" w:hAnsi="Arial" w:cs="Arial"/>
          <w:color w:val="000000" w:themeColor="text1"/>
        </w:rPr>
        <w:t xml:space="preserve">bomo </w:t>
      </w:r>
      <w:r w:rsidR="0065792F">
        <w:rPr>
          <w:rFonts w:ascii="Arial" w:hAnsi="Arial" w:cs="Arial"/>
          <w:color w:val="000000" w:themeColor="text1"/>
        </w:rPr>
        <w:t>vzpostavljali</w:t>
      </w:r>
      <w:r w:rsidR="0065792F" w:rsidRPr="00867427">
        <w:rPr>
          <w:rFonts w:ascii="Arial" w:hAnsi="Arial" w:cs="Arial"/>
          <w:color w:val="000000" w:themeColor="text1"/>
        </w:rPr>
        <w:t xml:space="preserve"> </w:t>
      </w:r>
      <w:r w:rsidRPr="00867427">
        <w:rPr>
          <w:rFonts w:ascii="Arial" w:hAnsi="Arial" w:cs="Arial"/>
          <w:color w:val="000000" w:themeColor="text1"/>
        </w:rPr>
        <w:t xml:space="preserve">preudarno na izkušnjah iz preteklosti in s pogledom v prihodnost. Pri </w:t>
      </w:r>
      <w:r w:rsidR="00AA483E">
        <w:rPr>
          <w:rFonts w:ascii="Arial" w:hAnsi="Arial" w:cs="Arial"/>
          <w:color w:val="000000" w:themeColor="text1"/>
        </w:rPr>
        <w:t xml:space="preserve">razvoju in krepitvi </w:t>
      </w:r>
      <w:r w:rsidRPr="00867427">
        <w:rPr>
          <w:rFonts w:ascii="Arial" w:hAnsi="Arial" w:cs="Arial"/>
          <w:color w:val="000000" w:themeColor="text1"/>
        </w:rPr>
        <w:t>S</w:t>
      </w:r>
      <w:r w:rsidR="0065792F">
        <w:rPr>
          <w:rFonts w:ascii="Arial" w:hAnsi="Arial" w:cs="Arial"/>
          <w:color w:val="000000" w:themeColor="text1"/>
        </w:rPr>
        <w:t>lovenske vojske</w:t>
      </w:r>
      <w:r w:rsidRPr="00867427">
        <w:rPr>
          <w:rFonts w:ascii="Arial" w:hAnsi="Arial" w:cs="Arial"/>
          <w:color w:val="000000" w:themeColor="text1"/>
        </w:rPr>
        <w:t xml:space="preserve"> </w:t>
      </w:r>
      <w:r w:rsidR="00A85159" w:rsidRPr="00867427">
        <w:rPr>
          <w:rFonts w:ascii="Arial" w:hAnsi="Arial" w:cs="Arial"/>
          <w:color w:val="000000" w:themeColor="text1"/>
        </w:rPr>
        <w:t>bomo</w:t>
      </w:r>
      <w:r w:rsidRPr="00867427">
        <w:rPr>
          <w:rFonts w:ascii="Arial" w:hAnsi="Arial" w:cs="Arial"/>
          <w:color w:val="000000" w:themeColor="text1"/>
        </w:rPr>
        <w:t xml:space="preserve"> uveljavi</w:t>
      </w:r>
      <w:r w:rsidR="00A85159" w:rsidRPr="00867427">
        <w:rPr>
          <w:rFonts w:ascii="Arial" w:hAnsi="Arial" w:cs="Arial"/>
          <w:color w:val="000000" w:themeColor="text1"/>
        </w:rPr>
        <w:t>li</w:t>
      </w:r>
      <w:r w:rsidRPr="00867427">
        <w:rPr>
          <w:rFonts w:ascii="Arial" w:hAnsi="Arial" w:cs="Arial"/>
          <w:color w:val="000000" w:themeColor="text1"/>
        </w:rPr>
        <w:t xml:space="preserve"> trdno, </w:t>
      </w:r>
      <w:r w:rsidR="0065792F">
        <w:rPr>
          <w:rFonts w:ascii="Arial" w:hAnsi="Arial" w:cs="Arial"/>
          <w:color w:val="000000" w:themeColor="text1"/>
        </w:rPr>
        <w:t>vendar</w:t>
      </w:r>
      <w:r w:rsidRPr="00867427">
        <w:rPr>
          <w:rFonts w:ascii="Arial" w:hAnsi="Arial" w:cs="Arial"/>
          <w:color w:val="000000" w:themeColor="text1"/>
        </w:rPr>
        <w:t xml:space="preserve"> razvojno naravnano strukturo, ki bo omogočila agilno prilagajanje in uveljavljanje sprememb</w:t>
      </w:r>
      <w:r w:rsidR="008E2643">
        <w:rPr>
          <w:rFonts w:ascii="Arial" w:hAnsi="Arial" w:cs="Arial"/>
          <w:color w:val="000000" w:themeColor="text1"/>
        </w:rPr>
        <w:t xml:space="preserve"> ob upoštevanju</w:t>
      </w:r>
      <w:r w:rsidRPr="00867427">
        <w:rPr>
          <w:rFonts w:ascii="Arial" w:hAnsi="Arial" w:cs="Arial"/>
          <w:color w:val="000000" w:themeColor="text1"/>
        </w:rPr>
        <w:t xml:space="preserve"> okoliščin in razvojnih trendov. Zagotovljeni bodo integriranost in interoperabilnost ter dosledno uveljavljanje Natovih standardov in novih tehnologij ter zmogljivosti, ki bodo dodana vrednost vojaškemu delovanju. </w:t>
      </w:r>
    </w:p>
    <w:p w14:paraId="3AFF0B2D" w14:textId="77777777" w:rsidR="00F9656E" w:rsidRPr="00867427" w:rsidRDefault="00F9656E" w:rsidP="00BD0EB8">
      <w:pPr>
        <w:pStyle w:val="Odstavekseznama"/>
        <w:tabs>
          <w:tab w:val="left" w:pos="284"/>
          <w:tab w:val="left" w:pos="426"/>
        </w:tabs>
        <w:spacing w:line="360" w:lineRule="auto"/>
        <w:ind w:left="0"/>
        <w:jc w:val="both"/>
        <w:rPr>
          <w:rFonts w:ascii="Arial" w:hAnsi="Arial" w:cs="Arial"/>
          <w:color w:val="000000" w:themeColor="text1"/>
        </w:rPr>
      </w:pPr>
    </w:p>
    <w:p w14:paraId="3AFF0B2E" w14:textId="3BC92443" w:rsidR="00F9656E"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R</w:t>
      </w:r>
      <w:r w:rsidR="008E2643">
        <w:rPr>
          <w:rFonts w:ascii="Arial" w:hAnsi="Arial" w:cs="Arial"/>
          <w:color w:val="000000" w:themeColor="text1"/>
        </w:rPr>
        <w:t xml:space="preserve">epublika </w:t>
      </w:r>
      <w:r w:rsidRPr="00867427">
        <w:rPr>
          <w:rFonts w:ascii="Arial" w:hAnsi="Arial" w:cs="Arial"/>
          <w:color w:val="000000" w:themeColor="text1"/>
        </w:rPr>
        <w:t>S</w:t>
      </w:r>
      <w:r w:rsidR="008E2643">
        <w:rPr>
          <w:rFonts w:ascii="Arial" w:hAnsi="Arial" w:cs="Arial"/>
          <w:color w:val="000000" w:themeColor="text1"/>
        </w:rPr>
        <w:t>lovenija</w:t>
      </w:r>
      <w:r w:rsidRPr="00867427">
        <w:rPr>
          <w:rFonts w:ascii="Arial" w:hAnsi="Arial" w:cs="Arial"/>
          <w:color w:val="000000" w:themeColor="text1"/>
        </w:rPr>
        <w:t xml:space="preserve"> bo imela smiselno širok nabor vojaških zmogljivosti, ki se bodo sposobne odzivati na grožnje in izzive sedanjosti </w:t>
      </w:r>
      <w:r w:rsidR="008E2643">
        <w:rPr>
          <w:rFonts w:ascii="Arial" w:hAnsi="Arial" w:cs="Arial"/>
          <w:color w:val="000000" w:themeColor="text1"/>
        </w:rPr>
        <w:t>ter</w:t>
      </w:r>
      <w:r w:rsidRPr="00867427">
        <w:rPr>
          <w:rFonts w:ascii="Arial" w:hAnsi="Arial" w:cs="Arial"/>
          <w:color w:val="000000" w:themeColor="text1"/>
        </w:rPr>
        <w:t xml:space="preserve"> prihodnosti. Končni cilj </w:t>
      </w:r>
      <w:r w:rsidR="008E2643">
        <w:rPr>
          <w:rFonts w:ascii="Arial" w:hAnsi="Arial" w:cs="Arial"/>
          <w:color w:val="000000" w:themeColor="text1"/>
        </w:rPr>
        <w:t>vzpostavitve</w:t>
      </w:r>
      <w:r w:rsidR="008E2643" w:rsidRPr="00867427">
        <w:rPr>
          <w:rFonts w:ascii="Arial" w:hAnsi="Arial" w:cs="Arial"/>
          <w:color w:val="000000" w:themeColor="text1"/>
        </w:rPr>
        <w:t xml:space="preserve"> </w:t>
      </w:r>
      <w:r w:rsidRPr="00867427">
        <w:rPr>
          <w:rFonts w:ascii="Arial" w:hAnsi="Arial" w:cs="Arial"/>
          <w:color w:val="000000" w:themeColor="text1"/>
        </w:rPr>
        <w:t xml:space="preserve">zmogljivosti je, da zagotavljajo kredibilno vojaško silo, ki je </w:t>
      </w:r>
      <w:r w:rsidR="00AA483E">
        <w:rPr>
          <w:rFonts w:ascii="Arial" w:hAnsi="Arial" w:cs="Arial"/>
          <w:color w:val="000000" w:themeColor="text1"/>
        </w:rPr>
        <w:t xml:space="preserve">prednostno </w:t>
      </w:r>
      <w:r w:rsidRPr="00867427">
        <w:rPr>
          <w:rFonts w:ascii="Arial" w:hAnsi="Arial" w:cs="Arial"/>
          <w:color w:val="000000" w:themeColor="text1"/>
        </w:rPr>
        <w:t>namenjena bojevanju. Z delom sil bo S</w:t>
      </w:r>
      <w:r w:rsidR="008E2643">
        <w:rPr>
          <w:rFonts w:ascii="Arial" w:hAnsi="Arial" w:cs="Arial"/>
          <w:color w:val="000000" w:themeColor="text1"/>
        </w:rPr>
        <w:t>lovenska vojska</w:t>
      </w:r>
      <w:r w:rsidRPr="00867427">
        <w:rPr>
          <w:rFonts w:ascii="Arial" w:hAnsi="Arial" w:cs="Arial"/>
          <w:color w:val="000000" w:themeColor="text1"/>
        </w:rPr>
        <w:t xml:space="preserve"> </w:t>
      </w:r>
      <w:r w:rsidR="008E2643" w:rsidRPr="00867427">
        <w:rPr>
          <w:rFonts w:ascii="Arial" w:hAnsi="Arial" w:cs="Arial"/>
          <w:color w:val="000000" w:themeColor="text1"/>
        </w:rPr>
        <w:t xml:space="preserve">pri </w:t>
      </w:r>
      <w:r w:rsidR="008E2643">
        <w:rPr>
          <w:rFonts w:ascii="Arial" w:hAnsi="Arial" w:cs="Arial"/>
          <w:color w:val="000000" w:themeColor="text1"/>
        </w:rPr>
        <w:t>spoprijemanju</w:t>
      </w:r>
      <w:r w:rsidR="008E2643" w:rsidRPr="00867427">
        <w:rPr>
          <w:rFonts w:ascii="Arial" w:hAnsi="Arial" w:cs="Arial"/>
          <w:color w:val="000000" w:themeColor="text1"/>
        </w:rPr>
        <w:t xml:space="preserve"> z nevojaškimi grožnjami </w:t>
      </w:r>
      <w:r w:rsidRPr="00867427">
        <w:rPr>
          <w:rFonts w:ascii="Arial" w:hAnsi="Arial" w:cs="Arial"/>
          <w:color w:val="000000" w:themeColor="text1"/>
        </w:rPr>
        <w:t xml:space="preserve">sposobna (so)delovati tudi z drugimi deležniki sistema nacionalne varnosti. </w:t>
      </w:r>
    </w:p>
    <w:p w14:paraId="3AFF0B2F" w14:textId="77777777" w:rsidR="00F9656E" w:rsidRPr="00867427" w:rsidRDefault="00F9656E" w:rsidP="00BD0EB8">
      <w:pPr>
        <w:pStyle w:val="Odstavekseznama"/>
        <w:tabs>
          <w:tab w:val="left" w:pos="284"/>
          <w:tab w:val="left" w:pos="426"/>
        </w:tabs>
        <w:spacing w:line="360" w:lineRule="auto"/>
        <w:ind w:left="0"/>
        <w:jc w:val="both"/>
        <w:rPr>
          <w:rFonts w:ascii="Arial" w:hAnsi="Arial" w:cs="Arial"/>
          <w:color w:val="000000" w:themeColor="text1"/>
        </w:rPr>
      </w:pPr>
    </w:p>
    <w:p w14:paraId="3AFF0B30" w14:textId="083198CA" w:rsidR="00F9656E" w:rsidRPr="00867427" w:rsidRDefault="008E2643"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Pr>
          <w:rFonts w:ascii="Arial" w:hAnsi="Arial" w:cs="Arial"/>
          <w:color w:val="000000" w:themeColor="text1"/>
        </w:rPr>
        <w:t>Pregledna</w:t>
      </w:r>
      <w:r w:rsidRPr="00867427">
        <w:rPr>
          <w:rFonts w:ascii="Arial" w:hAnsi="Arial" w:cs="Arial"/>
          <w:color w:val="000000" w:themeColor="text1"/>
        </w:rPr>
        <w:t xml:space="preserve"> </w:t>
      </w:r>
      <w:r w:rsidR="009F687E" w:rsidRPr="00867427">
        <w:rPr>
          <w:rFonts w:ascii="Arial" w:hAnsi="Arial" w:cs="Arial"/>
          <w:color w:val="000000" w:themeColor="text1"/>
        </w:rPr>
        <w:t xml:space="preserve">nabava sodobne oborožitve in opreme ter njeno uvajanje, </w:t>
      </w:r>
      <w:r w:rsidR="00C20AD1" w:rsidRPr="00867427">
        <w:rPr>
          <w:rFonts w:ascii="Arial" w:hAnsi="Arial" w:cs="Arial"/>
          <w:color w:val="000000" w:themeColor="text1"/>
        </w:rPr>
        <w:t xml:space="preserve">vzdrževanje in nadgrajevanje, </w:t>
      </w:r>
      <w:r w:rsidR="009F687E" w:rsidRPr="00867427">
        <w:rPr>
          <w:rFonts w:ascii="Arial" w:hAnsi="Arial" w:cs="Arial"/>
          <w:color w:val="000000" w:themeColor="text1"/>
        </w:rPr>
        <w:t xml:space="preserve">vlaganje v inovacije in razvoj, postopna </w:t>
      </w:r>
      <w:r>
        <w:rPr>
          <w:rFonts w:ascii="Arial" w:hAnsi="Arial" w:cs="Arial"/>
          <w:color w:val="000000" w:themeColor="text1"/>
        </w:rPr>
        <w:t>ter</w:t>
      </w:r>
      <w:r w:rsidR="009F687E" w:rsidRPr="00867427">
        <w:rPr>
          <w:rFonts w:ascii="Arial" w:hAnsi="Arial" w:cs="Arial"/>
          <w:color w:val="000000" w:themeColor="text1"/>
        </w:rPr>
        <w:t xml:space="preserve"> preudarna graditev slovenske obrambne industrije </w:t>
      </w:r>
      <w:r>
        <w:rPr>
          <w:rFonts w:ascii="Arial" w:hAnsi="Arial" w:cs="Arial"/>
          <w:color w:val="000000" w:themeColor="text1"/>
        </w:rPr>
        <w:t>in</w:t>
      </w:r>
      <w:r w:rsidRPr="00867427">
        <w:rPr>
          <w:rFonts w:ascii="Arial" w:hAnsi="Arial" w:cs="Arial"/>
          <w:color w:val="000000" w:themeColor="text1"/>
        </w:rPr>
        <w:t xml:space="preserve"> </w:t>
      </w:r>
      <w:r w:rsidR="009F687E" w:rsidRPr="00867427">
        <w:rPr>
          <w:rFonts w:ascii="Arial" w:hAnsi="Arial" w:cs="Arial"/>
          <w:color w:val="000000" w:themeColor="text1"/>
        </w:rPr>
        <w:t xml:space="preserve">sodelovanje v večnacionalnih projektih bodo sestavni deli dolgoročne </w:t>
      </w:r>
      <w:r>
        <w:rPr>
          <w:rFonts w:ascii="Arial" w:hAnsi="Arial" w:cs="Arial"/>
          <w:color w:val="000000" w:themeColor="text1"/>
        </w:rPr>
        <w:t>vzpostavitve</w:t>
      </w:r>
      <w:r w:rsidRPr="00867427">
        <w:rPr>
          <w:rFonts w:ascii="Arial" w:hAnsi="Arial" w:cs="Arial"/>
          <w:color w:val="000000" w:themeColor="text1"/>
        </w:rPr>
        <w:t xml:space="preserve"> </w:t>
      </w:r>
      <w:r w:rsidR="009F687E" w:rsidRPr="00867427">
        <w:rPr>
          <w:rFonts w:ascii="Arial" w:hAnsi="Arial" w:cs="Arial"/>
          <w:color w:val="000000" w:themeColor="text1"/>
        </w:rPr>
        <w:t>sodobnih in učinkovitih zmogljivosti S</w:t>
      </w:r>
      <w:r>
        <w:rPr>
          <w:rFonts w:ascii="Arial" w:hAnsi="Arial" w:cs="Arial"/>
          <w:color w:val="000000" w:themeColor="text1"/>
        </w:rPr>
        <w:t>lovenske vojske</w:t>
      </w:r>
      <w:r w:rsidR="009F687E" w:rsidRPr="00867427">
        <w:rPr>
          <w:rFonts w:ascii="Arial" w:hAnsi="Arial" w:cs="Arial"/>
          <w:color w:val="000000" w:themeColor="text1"/>
        </w:rPr>
        <w:t xml:space="preserve"> </w:t>
      </w:r>
      <w:r>
        <w:rPr>
          <w:rFonts w:ascii="Arial" w:hAnsi="Arial" w:cs="Arial"/>
          <w:color w:val="000000" w:themeColor="text1"/>
        </w:rPr>
        <w:t>ter</w:t>
      </w:r>
      <w:r w:rsidR="009F687E" w:rsidRPr="00867427">
        <w:rPr>
          <w:rFonts w:ascii="Arial" w:hAnsi="Arial" w:cs="Arial"/>
          <w:color w:val="000000" w:themeColor="text1"/>
        </w:rPr>
        <w:t xml:space="preserve"> družbene podpore za njihovo </w:t>
      </w:r>
      <w:r>
        <w:rPr>
          <w:rFonts w:ascii="Arial" w:hAnsi="Arial" w:cs="Arial"/>
          <w:color w:val="000000" w:themeColor="text1"/>
        </w:rPr>
        <w:t>oblikovanje</w:t>
      </w:r>
      <w:r w:rsidR="009F687E" w:rsidRPr="00867427">
        <w:rPr>
          <w:rFonts w:ascii="Arial" w:hAnsi="Arial" w:cs="Arial"/>
          <w:color w:val="000000" w:themeColor="text1"/>
        </w:rPr>
        <w:t>.</w:t>
      </w:r>
    </w:p>
    <w:p w14:paraId="3AFF0B31" w14:textId="77777777" w:rsidR="00F9656E" w:rsidRPr="00867427" w:rsidRDefault="00F9656E" w:rsidP="00BD0EB8">
      <w:pPr>
        <w:pStyle w:val="Odstavekseznama"/>
        <w:tabs>
          <w:tab w:val="left" w:pos="284"/>
          <w:tab w:val="left" w:pos="426"/>
        </w:tabs>
        <w:spacing w:line="360" w:lineRule="auto"/>
        <w:ind w:left="0"/>
        <w:jc w:val="both"/>
        <w:rPr>
          <w:rFonts w:ascii="Arial" w:hAnsi="Arial" w:cs="Arial"/>
          <w:color w:val="000000" w:themeColor="text1"/>
        </w:rPr>
      </w:pPr>
    </w:p>
    <w:p w14:paraId="3AFF0B32" w14:textId="2D70F977" w:rsidR="00F9656E"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Zagotovitev kadrovskih, finančnih, materialnih </w:t>
      </w:r>
      <w:r w:rsidR="002157F5" w:rsidRPr="00867427">
        <w:rPr>
          <w:rFonts w:ascii="Arial" w:hAnsi="Arial" w:cs="Arial"/>
          <w:color w:val="000000" w:themeColor="text1"/>
        </w:rPr>
        <w:t xml:space="preserve">in drugih </w:t>
      </w:r>
      <w:r w:rsidR="00E166BC" w:rsidRPr="00867427">
        <w:rPr>
          <w:rFonts w:ascii="Arial" w:hAnsi="Arial" w:cs="Arial"/>
          <w:color w:val="000000" w:themeColor="text1"/>
        </w:rPr>
        <w:t xml:space="preserve">virov ter </w:t>
      </w:r>
      <w:r w:rsidRPr="00867427">
        <w:rPr>
          <w:rFonts w:ascii="Arial" w:hAnsi="Arial" w:cs="Arial"/>
          <w:color w:val="000000" w:themeColor="text1"/>
        </w:rPr>
        <w:t>normativn</w:t>
      </w:r>
      <w:r w:rsidR="00E166BC" w:rsidRPr="00867427">
        <w:rPr>
          <w:rFonts w:ascii="Arial" w:hAnsi="Arial" w:cs="Arial"/>
          <w:color w:val="000000" w:themeColor="text1"/>
        </w:rPr>
        <w:t>ega okvirja</w:t>
      </w:r>
      <w:r w:rsidRPr="00867427">
        <w:rPr>
          <w:rFonts w:ascii="Arial" w:hAnsi="Arial" w:cs="Arial"/>
          <w:color w:val="000000" w:themeColor="text1"/>
        </w:rPr>
        <w:t xml:space="preserve"> v celotnem življenjskem ciklu zmogljivosti mora biti natančno opredeljena že </w:t>
      </w:r>
      <w:r w:rsidR="008E2643">
        <w:rPr>
          <w:rFonts w:ascii="Arial" w:hAnsi="Arial" w:cs="Arial"/>
          <w:color w:val="000000" w:themeColor="text1"/>
        </w:rPr>
        <w:t>pri</w:t>
      </w:r>
      <w:r w:rsidR="008E2643" w:rsidRPr="00867427">
        <w:rPr>
          <w:rFonts w:ascii="Arial" w:hAnsi="Arial" w:cs="Arial"/>
          <w:color w:val="000000" w:themeColor="text1"/>
        </w:rPr>
        <w:t xml:space="preserve"> </w:t>
      </w:r>
      <w:r w:rsidRPr="00867427">
        <w:rPr>
          <w:rFonts w:ascii="Arial" w:hAnsi="Arial" w:cs="Arial"/>
          <w:color w:val="000000" w:themeColor="text1"/>
        </w:rPr>
        <w:t>sprejemanj</w:t>
      </w:r>
      <w:r w:rsidR="008E2643">
        <w:rPr>
          <w:rFonts w:ascii="Arial" w:hAnsi="Arial" w:cs="Arial"/>
          <w:color w:val="000000" w:themeColor="text1"/>
        </w:rPr>
        <w:t>u</w:t>
      </w:r>
      <w:r w:rsidRPr="00867427">
        <w:rPr>
          <w:rFonts w:ascii="Arial" w:hAnsi="Arial" w:cs="Arial"/>
          <w:color w:val="000000" w:themeColor="text1"/>
        </w:rPr>
        <w:t xml:space="preserve"> odločitve o razvoju zmogljivosti. Ob tem je treba pozornost nameniti tudi vključevanju strateških partnerjev na način, da bo nabavljena oprema in oborožitev omogočala kompatibilnost in interoperabilnost</w:t>
      </w:r>
      <w:r w:rsidR="000C6916" w:rsidRPr="00867427">
        <w:rPr>
          <w:rFonts w:ascii="Arial" w:hAnsi="Arial" w:cs="Arial"/>
          <w:color w:val="000000" w:themeColor="text1"/>
        </w:rPr>
        <w:t xml:space="preserve"> </w:t>
      </w:r>
      <w:r w:rsidR="00AA483E">
        <w:rPr>
          <w:rFonts w:ascii="Arial" w:hAnsi="Arial" w:cs="Arial"/>
          <w:color w:val="000000" w:themeColor="text1"/>
        </w:rPr>
        <w:t xml:space="preserve">predvsem </w:t>
      </w:r>
      <w:r w:rsidRPr="00867427">
        <w:rPr>
          <w:rFonts w:ascii="Arial" w:hAnsi="Arial" w:cs="Arial"/>
          <w:color w:val="000000" w:themeColor="text1"/>
        </w:rPr>
        <w:t>deklariranih sil</w:t>
      </w:r>
      <w:r w:rsidR="000C6916" w:rsidRPr="00867427">
        <w:rPr>
          <w:rFonts w:ascii="Arial" w:hAnsi="Arial" w:cs="Arial"/>
          <w:color w:val="000000" w:themeColor="text1"/>
        </w:rPr>
        <w:t>,</w:t>
      </w:r>
      <w:r w:rsidR="00AA483E">
        <w:rPr>
          <w:rFonts w:ascii="Arial" w:hAnsi="Arial" w:cs="Arial"/>
          <w:color w:val="000000" w:themeColor="text1"/>
        </w:rPr>
        <w:t xml:space="preserve"> </w:t>
      </w:r>
      <w:r w:rsidR="000C6916" w:rsidRPr="00867427">
        <w:rPr>
          <w:rFonts w:ascii="Arial" w:hAnsi="Arial" w:cs="Arial"/>
          <w:color w:val="000000" w:themeColor="text1"/>
        </w:rPr>
        <w:t>v čim večji meri pa celotnih sil S</w:t>
      </w:r>
      <w:r w:rsidR="008E2643">
        <w:rPr>
          <w:rFonts w:ascii="Arial" w:hAnsi="Arial" w:cs="Arial"/>
          <w:color w:val="000000" w:themeColor="text1"/>
        </w:rPr>
        <w:t>lovenske vojske</w:t>
      </w:r>
      <w:r w:rsidRPr="00867427">
        <w:rPr>
          <w:rFonts w:ascii="Arial" w:hAnsi="Arial" w:cs="Arial"/>
          <w:color w:val="000000" w:themeColor="text1"/>
        </w:rPr>
        <w:t xml:space="preserve">. </w:t>
      </w:r>
    </w:p>
    <w:p w14:paraId="3AFF0B33" w14:textId="77777777" w:rsidR="00F9656E" w:rsidRPr="00867427" w:rsidRDefault="00F9656E" w:rsidP="00BD0EB8">
      <w:pPr>
        <w:pStyle w:val="Odstavekseznama"/>
        <w:tabs>
          <w:tab w:val="left" w:pos="284"/>
          <w:tab w:val="left" w:pos="426"/>
        </w:tabs>
        <w:spacing w:line="360" w:lineRule="auto"/>
        <w:ind w:left="0"/>
        <w:jc w:val="both"/>
        <w:rPr>
          <w:rFonts w:ascii="Arial" w:hAnsi="Arial" w:cs="Arial"/>
          <w:color w:val="000000" w:themeColor="text1"/>
        </w:rPr>
      </w:pPr>
    </w:p>
    <w:p w14:paraId="3AFF0B34" w14:textId="16A528E1" w:rsidR="00F9656E"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Percepcija </w:t>
      </w:r>
      <w:r w:rsidR="00E23924" w:rsidRPr="00867427">
        <w:rPr>
          <w:rFonts w:ascii="Arial" w:hAnsi="Arial" w:cs="Arial"/>
          <w:color w:val="000000" w:themeColor="text1"/>
        </w:rPr>
        <w:t xml:space="preserve">zmožnosti in </w:t>
      </w:r>
      <w:r w:rsidRPr="00867427">
        <w:rPr>
          <w:rFonts w:ascii="Arial" w:hAnsi="Arial" w:cs="Arial"/>
          <w:color w:val="000000" w:themeColor="text1"/>
        </w:rPr>
        <w:t xml:space="preserve">moči države </w:t>
      </w:r>
      <w:r w:rsidR="008E2643">
        <w:rPr>
          <w:rFonts w:ascii="Arial" w:hAnsi="Arial" w:cs="Arial"/>
          <w:color w:val="000000" w:themeColor="text1"/>
        </w:rPr>
        <w:t>ter</w:t>
      </w:r>
      <w:r w:rsidRPr="00867427">
        <w:rPr>
          <w:rFonts w:ascii="Arial" w:hAnsi="Arial" w:cs="Arial"/>
          <w:color w:val="000000" w:themeColor="text1"/>
        </w:rPr>
        <w:t xml:space="preserve"> vojske je tesno povezana s članstvi v zavezništv</w:t>
      </w:r>
      <w:r w:rsidR="00901834" w:rsidRPr="00867427">
        <w:rPr>
          <w:rFonts w:ascii="Arial" w:hAnsi="Arial" w:cs="Arial"/>
          <w:color w:val="000000" w:themeColor="text1"/>
        </w:rPr>
        <w:t>u</w:t>
      </w:r>
      <w:r w:rsidRPr="00867427">
        <w:rPr>
          <w:rFonts w:ascii="Arial" w:hAnsi="Arial" w:cs="Arial"/>
          <w:color w:val="000000" w:themeColor="text1"/>
        </w:rPr>
        <w:t xml:space="preserve"> in mednarodnih povezavah. Pri tem je </w:t>
      </w:r>
      <w:r w:rsidR="000C6916" w:rsidRPr="00867427">
        <w:rPr>
          <w:rFonts w:ascii="Arial" w:hAnsi="Arial" w:cs="Arial"/>
          <w:color w:val="000000" w:themeColor="text1"/>
        </w:rPr>
        <w:t xml:space="preserve">treba zagotavljati </w:t>
      </w:r>
      <w:r w:rsidRPr="00867427">
        <w:rPr>
          <w:rFonts w:ascii="Arial" w:hAnsi="Arial" w:cs="Arial"/>
          <w:color w:val="000000" w:themeColor="text1"/>
        </w:rPr>
        <w:t>integriranost in interoperabilnost. R</w:t>
      </w:r>
      <w:r w:rsidR="008E2643">
        <w:rPr>
          <w:rFonts w:ascii="Arial" w:hAnsi="Arial" w:cs="Arial"/>
          <w:color w:val="000000" w:themeColor="text1"/>
        </w:rPr>
        <w:t xml:space="preserve">epublika </w:t>
      </w:r>
      <w:r w:rsidRPr="00867427">
        <w:rPr>
          <w:rFonts w:ascii="Arial" w:hAnsi="Arial" w:cs="Arial"/>
          <w:color w:val="000000" w:themeColor="text1"/>
        </w:rPr>
        <w:t>S</w:t>
      </w:r>
      <w:r w:rsidR="008E2643">
        <w:rPr>
          <w:rFonts w:ascii="Arial" w:hAnsi="Arial" w:cs="Arial"/>
          <w:color w:val="000000" w:themeColor="text1"/>
        </w:rPr>
        <w:t>lovenija</w:t>
      </w:r>
      <w:r w:rsidRPr="00867427">
        <w:rPr>
          <w:rFonts w:ascii="Arial" w:hAnsi="Arial" w:cs="Arial"/>
          <w:color w:val="000000" w:themeColor="text1"/>
        </w:rPr>
        <w:t xml:space="preserve"> bo to dosegala tudi s skupnim razvojem, </w:t>
      </w:r>
      <w:r w:rsidRPr="00867427">
        <w:rPr>
          <w:rFonts w:ascii="Arial" w:hAnsi="Arial" w:cs="Arial"/>
          <w:color w:val="000000" w:themeColor="text1"/>
        </w:rPr>
        <w:lastRenderedPageBreak/>
        <w:t xml:space="preserve">nabavami in usposabljanjem z zaveznicami ter partnerji, s čimer bomo optimizirali tudi vzdrževanje oborožitve in opreme ter oskrbo. </w:t>
      </w:r>
    </w:p>
    <w:p w14:paraId="478BA09D" w14:textId="77777777" w:rsidR="00C132D8" w:rsidRPr="00867427" w:rsidRDefault="00C132D8" w:rsidP="0041483C">
      <w:pPr>
        <w:pStyle w:val="Odstavekseznama"/>
        <w:tabs>
          <w:tab w:val="left" w:pos="284"/>
          <w:tab w:val="left" w:pos="426"/>
        </w:tabs>
        <w:spacing w:line="360" w:lineRule="auto"/>
        <w:ind w:left="0"/>
        <w:jc w:val="both"/>
        <w:rPr>
          <w:rFonts w:ascii="Arial" w:hAnsi="Arial" w:cs="Arial"/>
          <w:color w:val="000000" w:themeColor="text1"/>
        </w:rPr>
      </w:pPr>
    </w:p>
    <w:p w14:paraId="3AFF0B36" w14:textId="75CBDE82" w:rsidR="00F9656E" w:rsidRPr="00867427" w:rsidRDefault="00F45454" w:rsidP="00F45454">
      <w:pPr>
        <w:spacing w:after="160" w:line="360" w:lineRule="auto"/>
        <w:jc w:val="both"/>
        <w:rPr>
          <w:rFonts w:eastAsiaTheme="minorHAnsi" w:cs="Arial"/>
          <w:b/>
          <w:color w:val="000000" w:themeColor="text1"/>
          <w:sz w:val="22"/>
          <w:szCs w:val="22"/>
          <w:lang w:val="sl-SI"/>
        </w:rPr>
      </w:pPr>
      <w:r w:rsidRPr="00867427">
        <w:rPr>
          <w:rFonts w:eastAsiaTheme="minorHAnsi" w:cs="Arial"/>
          <w:b/>
          <w:color w:val="000000" w:themeColor="text1"/>
          <w:sz w:val="22"/>
          <w:szCs w:val="22"/>
          <w:lang w:val="sl-SI"/>
        </w:rPr>
        <w:t xml:space="preserve">6.3 </w:t>
      </w:r>
      <w:r w:rsidR="009F687E" w:rsidRPr="00867427">
        <w:rPr>
          <w:rFonts w:eastAsiaTheme="minorHAnsi" w:cs="Arial"/>
          <w:b/>
          <w:color w:val="000000" w:themeColor="text1"/>
          <w:sz w:val="22"/>
          <w:szCs w:val="22"/>
          <w:lang w:val="sl-SI"/>
        </w:rPr>
        <w:t>Zagotavljanje sposobnosti naraščanja sil</w:t>
      </w:r>
    </w:p>
    <w:p w14:paraId="376BC54A" w14:textId="20EF3453" w:rsidR="00872A55" w:rsidRPr="00867427" w:rsidRDefault="009F687E" w:rsidP="00677FDA">
      <w:pPr>
        <w:pStyle w:val="Odstavekseznama"/>
        <w:numPr>
          <w:ilvl w:val="0"/>
          <w:numId w:val="4"/>
        </w:numPr>
        <w:tabs>
          <w:tab w:val="left" w:pos="0"/>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w:t>
      </w:r>
      <w:r w:rsidR="008E2643">
        <w:rPr>
          <w:rFonts w:ascii="Arial" w:hAnsi="Arial" w:cs="Arial"/>
          <w:color w:val="000000" w:themeColor="text1"/>
        </w:rPr>
        <w:t>lovenska vojska</w:t>
      </w:r>
      <w:r w:rsidRPr="00867427">
        <w:rPr>
          <w:rFonts w:ascii="Arial" w:hAnsi="Arial" w:cs="Arial"/>
          <w:color w:val="000000" w:themeColor="text1"/>
        </w:rPr>
        <w:t xml:space="preserve"> mora zagotavljati in ohranjati sposobnost obnove (regeneracije) in krepitve kvalitativnih in kvantitativnih zmogljivosti. Večje in bolj izražene kot bodo grožnje do R</w:t>
      </w:r>
      <w:r w:rsidR="008E2643">
        <w:rPr>
          <w:rFonts w:ascii="Arial" w:hAnsi="Arial" w:cs="Arial"/>
          <w:color w:val="000000" w:themeColor="text1"/>
        </w:rPr>
        <w:t xml:space="preserve">epublike </w:t>
      </w:r>
      <w:r w:rsidRPr="00867427">
        <w:rPr>
          <w:rFonts w:ascii="Arial" w:hAnsi="Arial" w:cs="Arial"/>
          <w:color w:val="000000" w:themeColor="text1"/>
        </w:rPr>
        <w:t>S</w:t>
      </w:r>
      <w:r w:rsidR="008E2643">
        <w:rPr>
          <w:rFonts w:ascii="Arial" w:hAnsi="Arial" w:cs="Arial"/>
          <w:color w:val="000000" w:themeColor="text1"/>
        </w:rPr>
        <w:t>lovenije</w:t>
      </w:r>
      <w:r w:rsidRPr="00867427">
        <w:rPr>
          <w:rFonts w:ascii="Arial" w:hAnsi="Arial" w:cs="Arial"/>
          <w:color w:val="000000" w:themeColor="text1"/>
        </w:rPr>
        <w:t xml:space="preserve">, bolj bo </w:t>
      </w:r>
      <w:r w:rsidR="008E2643">
        <w:rPr>
          <w:rFonts w:ascii="Arial" w:hAnsi="Arial" w:cs="Arial"/>
          <w:color w:val="000000" w:themeColor="text1"/>
        </w:rPr>
        <w:t>izražena</w:t>
      </w:r>
      <w:r w:rsidR="008E2643" w:rsidRPr="00867427">
        <w:rPr>
          <w:rFonts w:ascii="Arial" w:hAnsi="Arial" w:cs="Arial"/>
          <w:color w:val="000000" w:themeColor="text1"/>
        </w:rPr>
        <w:t xml:space="preserve"> </w:t>
      </w:r>
      <w:r w:rsidRPr="00867427">
        <w:rPr>
          <w:rFonts w:ascii="Arial" w:hAnsi="Arial" w:cs="Arial"/>
          <w:color w:val="000000" w:themeColor="text1"/>
        </w:rPr>
        <w:t>potreba po trdoživosti in naraščanju vojaške moči.</w:t>
      </w:r>
    </w:p>
    <w:p w14:paraId="22B164B4" w14:textId="52879BAB" w:rsidR="0021112C" w:rsidRPr="00867427" w:rsidRDefault="009F687E" w:rsidP="00872A55">
      <w:pPr>
        <w:pStyle w:val="Odstavekseznama"/>
        <w:tabs>
          <w:tab w:val="left" w:pos="0"/>
          <w:tab w:val="left" w:pos="426"/>
        </w:tabs>
        <w:spacing w:line="360" w:lineRule="auto"/>
        <w:ind w:left="0"/>
        <w:jc w:val="both"/>
        <w:rPr>
          <w:rFonts w:ascii="Arial" w:hAnsi="Arial" w:cs="Arial"/>
          <w:color w:val="000000" w:themeColor="text1"/>
        </w:rPr>
      </w:pPr>
      <w:r w:rsidRPr="00867427">
        <w:rPr>
          <w:rFonts w:ascii="Arial" w:hAnsi="Arial" w:cs="Arial"/>
          <w:color w:val="000000" w:themeColor="text1"/>
        </w:rPr>
        <w:t xml:space="preserve"> </w:t>
      </w:r>
    </w:p>
    <w:p w14:paraId="4DF181A6" w14:textId="4CB9DCFA" w:rsidR="00677FDA" w:rsidRPr="00867427" w:rsidRDefault="009F687E" w:rsidP="00677FDA">
      <w:pPr>
        <w:pStyle w:val="Odstavekseznama"/>
        <w:numPr>
          <w:ilvl w:val="0"/>
          <w:numId w:val="4"/>
        </w:numPr>
        <w:tabs>
          <w:tab w:val="left" w:pos="0"/>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Sposobnost naraščanja bo zagotovljena z </w:t>
      </w:r>
      <w:r w:rsidR="007617D9" w:rsidRPr="00867427">
        <w:rPr>
          <w:rFonts w:ascii="Arial" w:hAnsi="Arial" w:cs="Arial"/>
          <w:color w:val="000000" w:themeColor="text1"/>
        </w:rPr>
        <w:t>zadostnim popolnjevanjem stalne</w:t>
      </w:r>
      <w:r w:rsidR="00CF7BD1" w:rsidRPr="00867427">
        <w:rPr>
          <w:rFonts w:ascii="Arial" w:hAnsi="Arial" w:cs="Arial"/>
          <w:color w:val="000000" w:themeColor="text1"/>
        </w:rPr>
        <w:t xml:space="preserve"> sestave</w:t>
      </w:r>
      <w:r w:rsidR="007617D9" w:rsidRPr="00867427">
        <w:rPr>
          <w:rFonts w:ascii="Arial" w:hAnsi="Arial" w:cs="Arial"/>
          <w:color w:val="000000" w:themeColor="text1"/>
        </w:rPr>
        <w:t xml:space="preserve"> </w:t>
      </w:r>
      <w:r w:rsidR="008E2643">
        <w:rPr>
          <w:rFonts w:ascii="Arial" w:hAnsi="Arial" w:cs="Arial"/>
          <w:color w:val="000000" w:themeColor="text1"/>
        </w:rPr>
        <w:t>ter</w:t>
      </w:r>
      <w:r w:rsidR="007617D9" w:rsidRPr="00867427">
        <w:rPr>
          <w:rFonts w:ascii="Arial" w:hAnsi="Arial" w:cs="Arial"/>
          <w:color w:val="000000" w:themeColor="text1"/>
        </w:rPr>
        <w:t xml:space="preserve"> pogodbene rezerve </w:t>
      </w:r>
      <w:r w:rsidR="008E2643">
        <w:rPr>
          <w:rFonts w:ascii="Arial" w:hAnsi="Arial" w:cs="Arial"/>
          <w:color w:val="000000" w:themeColor="text1"/>
        </w:rPr>
        <w:t>in</w:t>
      </w:r>
      <w:r w:rsidR="008E2643" w:rsidRPr="00867427">
        <w:rPr>
          <w:rFonts w:ascii="Arial" w:hAnsi="Arial" w:cs="Arial"/>
          <w:color w:val="000000" w:themeColor="text1"/>
        </w:rPr>
        <w:t xml:space="preserve"> </w:t>
      </w:r>
      <w:r w:rsidRPr="00867427">
        <w:rPr>
          <w:rFonts w:ascii="Arial" w:hAnsi="Arial" w:cs="Arial"/>
          <w:color w:val="000000" w:themeColor="text1"/>
        </w:rPr>
        <w:t xml:space="preserve">nadaljnjim razvojem </w:t>
      </w:r>
      <w:r w:rsidR="008E2643">
        <w:rPr>
          <w:rFonts w:ascii="Arial" w:hAnsi="Arial" w:cs="Arial"/>
          <w:color w:val="000000" w:themeColor="text1"/>
        </w:rPr>
        <w:t>ter</w:t>
      </w:r>
      <w:r w:rsidRPr="00867427">
        <w:rPr>
          <w:rFonts w:ascii="Arial" w:hAnsi="Arial" w:cs="Arial"/>
          <w:color w:val="000000" w:themeColor="text1"/>
        </w:rPr>
        <w:t xml:space="preserve"> implementacijo različnih oblik </w:t>
      </w:r>
      <w:r w:rsidR="00764810" w:rsidRPr="00867427">
        <w:rPr>
          <w:rFonts w:ascii="Arial" w:hAnsi="Arial" w:cs="Arial"/>
          <w:color w:val="000000" w:themeColor="text1"/>
        </w:rPr>
        <w:t xml:space="preserve">pogodbene </w:t>
      </w:r>
      <w:r w:rsidRPr="00867427">
        <w:rPr>
          <w:rFonts w:ascii="Arial" w:hAnsi="Arial" w:cs="Arial"/>
          <w:color w:val="000000" w:themeColor="text1"/>
        </w:rPr>
        <w:t xml:space="preserve">rezerve </w:t>
      </w:r>
      <w:r w:rsidR="007617D9" w:rsidRPr="00867427">
        <w:rPr>
          <w:rFonts w:ascii="Arial" w:hAnsi="Arial" w:cs="Arial"/>
          <w:color w:val="000000" w:themeColor="text1"/>
        </w:rPr>
        <w:t xml:space="preserve">in </w:t>
      </w:r>
      <w:r w:rsidR="00677FDA" w:rsidRPr="00867427">
        <w:rPr>
          <w:rFonts w:ascii="Arial" w:hAnsi="Arial" w:cs="Arial"/>
          <w:color w:val="000000" w:themeColor="text1"/>
        </w:rPr>
        <w:t>lahko tudi</w:t>
      </w:r>
      <w:r w:rsidR="00257822">
        <w:rPr>
          <w:rFonts w:ascii="Arial" w:hAnsi="Arial" w:cs="Arial"/>
          <w:color w:val="000000" w:themeColor="text1"/>
        </w:rPr>
        <w:t xml:space="preserve"> </w:t>
      </w:r>
      <w:r w:rsidR="00A85159" w:rsidRPr="00867427">
        <w:rPr>
          <w:rFonts w:ascii="Arial" w:hAnsi="Arial" w:cs="Arial"/>
          <w:color w:val="000000" w:themeColor="text1"/>
        </w:rPr>
        <w:t>obvezne rezerve</w:t>
      </w:r>
      <w:r w:rsidRPr="00867427">
        <w:rPr>
          <w:rFonts w:ascii="Arial" w:hAnsi="Arial" w:cs="Arial"/>
          <w:color w:val="000000" w:themeColor="text1"/>
        </w:rPr>
        <w:t xml:space="preserve"> S</w:t>
      </w:r>
      <w:r w:rsidR="008E2643">
        <w:rPr>
          <w:rFonts w:ascii="Arial" w:hAnsi="Arial" w:cs="Arial"/>
          <w:color w:val="000000" w:themeColor="text1"/>
        </w:rPr>
        <w:t>lovenske vojske</w:t>
      </w:r>
      <w:r w:rsidR="00CF7BD1" w:rsidRPr="00867427">
        <w:rPr>
          <w:rFonts w:ascii="Arial" w:hAnsi="Arial" w:cs="Arial"/>
          <w:color w:val="000000" w:themeColor="text1"/>
        </w:rPr>
        <w:t xml:space="preserve">. </w:t>
      </w:r>
      <w:r w:rsidRPr="00867427">
        <w:rPr>
          <w:rFonts w:ascii="Arial" w:hAnsi="Arial" w:cs="Arial"/>
          <w:color w:val="000000" w:themeColor="text1"/>
        </w:rPr>
        <w:t>Naraščanje bo temeljilo predvsem na prostovoljnosti in uporabi znanj</w:t>
      </w:r>
      <w:r w:rsidR="008E2643">
        <w:rPr>
          <w:rFonts w:ascii="Arial" w:hAnsi="Arial" w:cs="Arial"/>
          <w:color w:val="000000" w:themeColor="text1"/>
        </w:rPr>
        <w:t>a</w:t>
      </w:r>
      <w:r w:rsidRPr="00867427">
        <w:rPr>
          <w:rFonts w:ascii="Arial" w:hAnsi="Arial" w:cs="Arial"/>
          <w:color w:val="000000" w:themeColor="text1"/>
        </w:rPr>
        <w:t xml:space="preserve"> ter veščin, pridobljenih v civilnem življenju. </w:t>
      </w:r>
      <w:r w:rsidR="0021112C" w:rsidRPr="00867427">
        <w:rPr>
          <w:rFonts w:ascii="Arial" w:hAnsi="Arial" w:cs="Arial"/>
          <w:color w:val="000000" w:themeColor="text1"/>
        </w:rPr>
        <w:t xml:space="preserve">Na podlagi odločitev pristojnih organov </w:t>
      </w:r>
      <w:r w:rsidRPr="00867427">
        <w:rPr>
          <w:rFonts w:ascii="Arial" w:hAnsi="Arial" w:cs="Arial"/>
          <w:color w:val="000000" w:themeColor="text1"/>
        </w:rPr>
        <w:t xml:space="preserve">bo naraščanje </w:t>
      </w:r>
      <w:r w:rsidR="0021112C" w:rsidRPr="00867427">
        <w:rPr>
          <w:rFonts w:ascii="Arial" w:hAnsi="Arial" w:cs="Arial"/>
          <w:color w:val="000000" w:themeColor="text1"/>
        </w:rPr>
        <w:t xml:space="preserve">lahko </w:t>
      </w:r>
      <w:r w:rsidRPr="00867427">
        <w:rPr>
          <w:rFonts w:ascii="Arial" w:hAnsi="Arial" w:cs="Arial"/>
          <w:color w:val="000000" w:themeColor="text1"/>
        </w:rPr>
        <w:t>temeljilo tudi na obvezn</w:t>
      </w:r>
      <w:r w:rsidR="00FD4A73" w:rsidRPr="00867427">
        <w:rPr>
          <w:rFonts w:ascii="Arial" w:hAnsi="Arial" w:cs="Arial"/>
          <w:color w:val="000000" w:themeColor="text1"/>
        </w:rPr>
        <w:t>i rezervi</w:t>
      </w:r>
      <w:r w:rsidR="00901834" w:rsidRPr="00867427">
        <w:rPr>
          <w:rFonts w:ascii="Arial" w:hAnsi="Arial" w:cs="Arial"/>
          <w:color w:val="000000" w:themeColor="text1"/>
        </w:rPr>
        <w:t xml:space="preserve"> ter možnosti</w:t>
      </w:r>
      <w:r w:rsidR="00FD4A73" w:rsidRPr="00867427">
        <w:rPr>
          <w:rFonts w:ascii="Arial" w:hAnsi="Arial" w:cs="Arial"/>
          <w:color w:val="000000" w:themeColor="text1"/>
        </w:rPr>
        <w:t xml:space="preserve"> selektivne</w:t>
      </w:r>
      <w:r w:rsidR="004A6DF1" w:rsidRPr="00867427">
        <w:rPr>
          <w:rFonts w:ascii="Arial" w:hAnsi="Arial" w:cs="Arial"/>
          <w:color w:val="000000" w:themeColor="text1"/>
        </w:rPr>
        <w:t xml:space="preserve"> </w:t>
      </w:r>
      <w:r w:rsidR="00FD4A73" w:rsidRPr="00867427">
        <w:rPr>
          <w:rFonts w:ascii="Arial" w:hAnsi="Arial" w:cs="Arial"/>
          <w:color w:val="000000" w:themeColor="text1"/>
        </w:rPr>
        <w:t xml:space="preserve">oziroma </w:t>
      </w:r>
      <w:r w:rsidR="004A6DF1" w:rsidRPr="00867427">
        <w:rPr>
          <w:rFonts w:ascii="Arial" w:hAnsi="Arial" w:cs="Arial"/>
          <w:color w:val="000000" w:themeColor="text1"/>
        </w:rPr>
        <w:t>splošne</w:t>
      </w:r>
      <w:r w:rsidRPr="00867427">
        <w:rPr>
          <w:rFonts w:ascii="Arial" w:hAnsi="Arial" w:cs="Arial"/>
          <w:color w:val="000000" w:themeColor="text1"/>
        </w:rPr>
        <w:t xml:space="preserve"> vojaške</w:t>
      </w:r>
      <w:r w:rsidR="004A6DF1" w:rsidRPr="00867427">
        <w:rPr>
          <w:rFonts w:ascii="Arial" w:hAnsi="Arial" w:cs="Arial"/>
          <w:color w:val="000000" w:themeColor="text1"/>
        </w:rPr>
        <w:t xml:space="preserve"> obveznosti</w:t>
      </w:r>
      <w:r w:rsidR="0021112C" w:rsidRPr="00867427">
        <w:rPr>
          <w:rFonts w:ascii="Arial" w:hAnsi="Arial" w:cs="Arial"/>
          <w:color w:val="000000" w:themeColor="text1"/>
        </w:rPr>
        <w:t xml:space="preserve"> </w:t>
      </w:r>
      <w:r w:rsidR="008E2643">
        <w:rPr>
          <w:rFonts w:ascii="Arial" w:hAnsi="Arial" w:cs="Arial"/>
          <w:color w:val="000000" w:themeColor="text1"/>
        </w:rPr>
        <w:t>in</w:t>
      </w:r>
      <w:r w:rsidR="008E2643" w:rsidRPr="00867427">
        <w:rPr>
          <w:rFonts w:ascii="Arial" w:hAnsi="Arial" w:cs="Arial"/>
          <w:color w:val="000000" w:themeColor="text1"/>
        </w:rPr>
        <w:t xml:space="preserve"> </w:t>
      </w:r>
      <w:r w:rsidR="0021112C" w:rsidRPr="00867427">
        <w:rPr>
          <w:rFonts w:ascii="Arial" w:hAnsi="Arial" w:cs="Arial"/>
          <w:color w:val="000000" w:themeColor="text1"/>
        </w:rPr>
        <w:t xml:space="preserve">uvedbi vseh sestavin vojaške </w:t>
      </w:r>
      <w:r w:rsidR="008E2643">
        <w:rPr>
          <w:rFonts w:ascii="Arial" w:hAnsi="Arial" w:cs="Arial"/>
          <w:color w:val="000000" w:themeColor="text1"/>
        </w:rPr>
        <w:t>ter</w:t>
      </w:r>
      <w:r w:rsidR="0021112C" w:rsidRPr="00867427">
        <w:rPr>
          <w:rFonts w:ascii="Arial" w:hAnsi="Arial" w:cs="Arial"/>
          <w:color w:val="000000" w:themeColor="text1"/>
        </w:rPr>
        <w:t xml:space="preserve"> </w:t>
      </w:r>
      <w:r w:rsidR="008E2643">
        <w:rPr>
          <w:rFonts w:ascii="Arial" w:hAnsi="Arial" w:cs="Arial"/>
          <w:color w:val="000000" w:themeColor="text1"/>
        </w:rPr>
        <w:t>pre</w:t>
      </w:r>
      <w:r w:rsidR="0021112C" w:rsidRPr="00867427">
        <w:rPr>
          <w:rFonts w:ascii="Arial" w:hAnsi="Arial" w:cs="Arial"/>
          <w:color w:val="000000" w:themeColor="text1"/>
        </w:rPr>
        <w:t>ostalih obrambnih dolžnosti</w:t>
      </w:r>
      <w:r w:rsidRPr="00867427">
        <w:rPr>
          <w:rFonts w:ascii="Arial" w:hAnsi="Arial" w:cs="Arial"/>
          <w:color w:val="000000" w:themeColor="text1"/>
        </w:rPr>
        <w:t>. Tudi tako okrepljena S</w:t>
      </w:r>
      <w:r w:rsidR="008E2643">
        <w:rPr>
          <w:rFonts w:ascii="Arial" w:hAnsi="Arial" w:cs="Arial"/>
          <w:color w:val="000000" w:themeColor="text1"/>
        </w:rPr>
        <w:t xml:space="preserve">lovenska vojska </w:t>
      </w:r>
      <w:r w:rsidRPr="00867427">
        <w:rPr>
          <w:rFonts w:ascii="Arial" w:hAnsi="Arial" w:cs="Arial"/>
          <w:color w:val="000000" w:themeColor="text1"/>
        </w:rPr>
        <w:t>bo tesno povezana z zavezniki in partnerji v Natu in E</w:t>
      </w:r>
      <w:r w:rsidR="008E2643">
        <w:rPr>
          <w:rFonts w:ascii="Arial" w:hAnsi="Arial" w:cs="Arial"/>
          <w:color w:val="000000" w:themeColor="text1"/>
        </w:rPr>
        <w:t>vropski uniji</w:t>
      </w:r>
      <w:r w:rsidRPr="00867427">
        <w:rPr>
          <w:rFonts w:ascii="Arial" w:hAnsi="Arial" w:cs="Arial"/>
          <w:color w:val="000000" w:themeColor="text1"/>
        </w:rPr>
        <w:t>.</w:t>
      </w:r>
      <w:r w:rsidR="0021112C" w:rsidRPr="00867427">
        <w:rPr>
          <w:rFonts w:ascii="Arial" w:hAnsi="Arial" w:cs="Arial"/>
          <w:color w:val="000000" w:themeColor="text1"/>
        </w:rPr>
        <w:t xml:space="preserve"> </w:t>
      </w:r>
    </w:p>
    <w:p w14:paraId="3AFF0B39" w14:textId="77777777" w:rsidR="00F9656E" w:rsidRPr="00867427" w:rsidRDefault="00F9656E" w:rsidP="00BD0EB8">
      <w:pPr>
        <w:pStyle w:val="Odstavekseznama"/>
        <w:tabs>
          <w:tab w:val="left" w:pos="284"/>
          <w:tab w:val="left" w:pos="426"/>
        </w:tabs>
        <w:spacing w:line="360" w:lineRule="auto"/>
        <w:ind w:left="0"/>
        <w:jc w:val="both"/>
        <w:rPr>
          <w:rFonts w:ascii="Arial" w:hAnsi="Arial" w:cs="Arial"/>
          <w:color w:val="000000" w:themeColor="text1"/>
        </w:rPr>
      </w:pPr>
    </w:p>
    <w:p w14:paraId="3AFF0B3B" w14:textId="42CCFED5" w:rsidR="00F9656E"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w:t>
      </w:r>
      <w:r w:rsidR="008E2643">
        <w:rPr>
          <w:rFonts w:ascii="Arial" w:hAnsi="Arial" w:cs="Arial"/>
          <w:color w:val="000000" w:themeColor="text1"/>
        </w:rPr>
        <w:t>lovenska vojska</w:t>
      </w:r>
      <w:r w:rsidRPr="00867427">
        <w:rPr>
          <w:rFonts w:ascii="Arial" w:hAnsi="Arial" w:cs="Arial"/>
          <w:color w:val="000000" w:themeColor="text1"/>
        </w:rPr>
        <w:t xml:space="preserve"> že v miru vzpostavlja pogoje, </w:t>
      </w:r>
      <w:r w:rsidR="008E2643">
        <w:rPr>
          <w:rFonts w:ascii="Arial" w:hAnsi="Arial" w:cs="Arial"/>
          <w:color w:val="000000" w:themeColor="text1"/>
        </w:rPr>
        <w:t>pripravlja</w:t>
      </w:r>
      <w:r w:rsidR="008E2643" w:rsidRPr="00867427">
        <w:rPr>
          <w:rFonts w:ascii="Arial" w:hAnsi="Arial" w:cs="Arial"/>
          <w:color w:val="000000" w:themeColor="text1"/>
        </w:rPr>
        <w:t xml:space="preserve"> </w:t>
      </w:r>
      <w:r w:rsidRPr="00867427">
        <w:rPr>
          <w:rFonts w:ascii="Arial" w:hAnsi="Arial" w:cs="Arial"/>
          <w:color w:val="000000" w:themeColor="text1"/>
        </w:rPr>
        <w:t>analize, koncepte, načrte, programe, plansko organizacijsko strukturo</w:t>
      </w:r>
      <w:r w:rsidR="0093090E" w:rsidRPr="00867427">
        <w:rPr>
          <w:rFonts w:ascii="Arial" w:hAnsi="Arial" w:cs="Arial"/>
          <w:color w:val="000000" w:themeColor="text1"/>
        </w:rPr>
        <w:t xml:space="preserve"> in vojne formacije</w:t>
      </w:r>
      <w:r w:rsidRPr="00867427">
        <w:rPr>
          <w:rFonts w:ascii="Arial" w:hAnsi="Arial" w:cs="Arial"/>
          <w:color w:val="000000" w:themeColor="text1"/>
        </w:rPr>
        <w:t>, k</w:t>
      </w:r>
      <w:r w:rsidR="0093090E" w:rsidRPr="00867427">
        <w:rPr>
          <w:rFonts w:ascii="Arial" w:hAnsi="Arial" w:cs="Arial"/>
          <w:color w:val="000000" w:themeColor="text1"/>
        </w:rPr>
        <w:t>ar</w:t>
      </w:r>
      <w:r w:rsidRPr="00867427">
        <w:rPr>
          <w:rFonts w:ascii="Arial" w:hAnsi="Arial" w:cs="Arial"/>
          <w:color w:val="000000" w:themeColor="text1"/>
        </w:rPr>
        <w:t xml:space="preserve"> bo omogočal</w:t>
      </w:r>
      <w:r w:rsidR="0093090E" w:rsidRPr="00867427">
        <w:rPr>
          <w:rFonts w:ascii="Arial" w:hAnsi="Arial" w:cs="Arial"/>
          <w:color w:val="000000" w:themeColor="text1"/>
        </w:rPr>
        <w:t>o</w:t>
      </w:r>
      <w:r w:rsidRPr="00867427">
        <w:rPr>
          <w:rFonts w:ascii="Arial" w:hAnsi="Arial" w:cs="Arial"/>
          <w:color w:val="000000" w:themeColor="text1"/>
        </w:rPr>
        <w:t xml:space="preserve"> poveč</w:t>
      </w:r>
      <w:r w:rsidR="0093090E" w:rsidRPr="00867427">
        <w:rPr>
          <w:rFonts w:ascii="Arial" w:hAnsi="Arial" w:cs="Arial"/>
          <w:color w:val="000000" w:themeColor="text1"/>
        </w:rPr>
        <w:t>evanje</w:t>
      </w:r>
      <w:r w:rsidRPr="00867427">
        <w:rPr>
          <w:rFonts w:ascii="Arial" w:hAnsi="Arial" w:cs="Arial"/>
          <w:color w:val="000000" w:themeColor="text1"/>
        </w:rPr>
        <w:t xml:space="preserve"> S</w:t>
      </w:r>
      <w:r w:rsidR="008E2643">
        <w:rPr>
          <w:rFonts w:ascii="Arial" w:hAnsi="Arial" w:cs="Arial"/>
          <w:color w:val="000000" w:themeColor="text1"/>
        </w:rPr>
        <w:t>lovenske vojske</w:t>
      </w:r>
      <w:r w:rsidRPr="00867427">
        <w:rPr>
          <w:rFonts w:ascii="Arial" w:hAnsi="Arial" w:cs="Arial"/>
          <w:color w:val="000000" w:themeColor="text1"/>
        </w:rPr>
        <w:t xml:space="preserve"> do potrebnega obsega. Ti dokumenti bodo </w:t>
      </w:r>
      <w:r w:rsidR="008E2643">
        <w:rPr>
          <w:rFonts w:ascii="Arial" w:hAnsi="Arial" w:cs="Arial"/>
          <w:color w:val="000000" w:themeColor="text1"/>
        </w:rPr>
        <w:t xml:space="preserve">glede na situacijo </w:t>
      </w:r>
      <w:r w:rsidRPr="00867427">
        <w:rPr>
          <w:rFonts w:ascii="Arial" w:hAnsi="Arial" w:cs="Arial"/>
          <w:color w:val="000000" w:themeColor="text1"/>
        </w:rPr>
        <w:t>predvideli večfazno in postopno naraščanje. Vsak pripadnik mirnodobne sestave S</w:t>
      </w:r>
      <w:r w:rsidR="008E2643">
        <w:rPr>
          <w:rFonts w:ascii="Arial" w:hAnsi="Arial" w:cs="Arial"/>
          <w:color w:val="000000" w:themeColor="text1"/>
        </w:rPr>
        <w:t>lovenske vojske</w:t>
      </w:r>
      <w:r w:rsidRPr="00867427">
        <w:rPr>
          <w:rFonts w:ascii="Arial" w:hAnsi="Arial" w:cs="Arial"/>
          <w:color w:val="000000" w:themeColor="text1"/>
        </w:rPr>
        <w:t xml:space="preserve"> bo imel svojo vlogo pri naraščanju. Vse enote bodo imele v svoji strukturi stalna razvojna jedra, ki bodo zagotavljala pogoje za </w:t>
      </w:r>
      <w:r w:rsidR="0093090E" w:rsidRPr="00867427">
        <w:rPr>
          <w:rFonts w:ascii="Arial" w:hAnsi="Arial" w:cs="Arial"/>
          <w:color w:val="000000" w:themeColor="text1"/>
        </w:rPr>
        <w:t xml:space="preserve">njihovo </w:t>
      </w:r>
      <w:r w:rsidR="00BD0EB8" w:rsidRPr="00867427">
        <w:rPr>
          <w:rFonts w:ascii="Arial" w:hAnsi="Arial" w:cs="Arial"/>
          <w:color w:val="000000" w:themeColor="text1"/>
        </w:rPr>
        <w:t>naraščanje.</w:t>
      </w:r>
    </w:p>
    <w:p w14:paraId="177A2C92" w14:textId="77777777" w:rsidR="00BD0EB8" w:rsidRPr="00867427" w:rsidRDefault="00BD0EB8" w:rsidP="00BD0EB8">
      <w:pPr>
        <w:pStyle w:val="Odstavekseznama"/>
        <w:tabs>
          <w:tab w:val="left" w:pos="284"/>
          <w:tab w:val="left" w:pos="426"/>
        </w:tabs>
        <w:spacing w:line="360" w:lineRule="auto"/>
        <w:ind w:left="0"/>
        <w:jc w:val="both"/>
        <w:rPr>
          <w:rFonts w:ascii="Arial" w:hAnsi="Arial" w:cs="Arial"/>
          <w:color w:val="000000" w:themeColor="text1"/>
        </w:rPr>
      </w:pPr>
    </w:p>
    <w:p w14:paraId="3AFF0B3C" w14:textId="0AEB7577" w:rsidR="00F9656E" w:rsidRPr="00867427"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R</w:t>
      </w:r>
      <w:r w:rsidR="002B0397">
        <w:rPr>
          <w:rFonts w:ascii="Arial" w:hAnsi="Arial" w:cs="Arial"/>
          <w:color w:val="000000" w:themeColor="text1"/>
        </w:rPr>
        <w:t xml:space="preserve">epublika </w:t>
      </w:r>
      <w:r w:rsidRPr="00867427">
        <w:rPr>
          <w:rFonts w:ascii="Arial" w:hAnsi="Arial" w:cs="Arial"/>
          <w:color w:val="000000" w:themeColor="text1"/>
        </w:rPr>
        <w:t>S</w:t>
      </w:r>
      <w:r w:rsidR="002B0397">
        <w:rPr>
          <w:rFonts w:ascii="Arial" w:hAnsi="Arial" w:cs="Arial"/>
          <w:color w:val="000000" w:themeColor="text1"/>
        </w:rPr>
        <w:t>lovenija</w:t>
      </w:r>
      <w:r w:rsidRPr="00867427">
        <w:rPr>
          <w:rFonts w:ascii="Arial" w:hAnsi="Arial" w:cs="Arial"/>
          <w:color w:val="000000" w:themeColor="text1"/>
        </w:rPr>
        <w:t xml:space="preserve"> in </w:t>
      </w:r>
      <w:r w:rsidR="002B0397">
        <w:rPr>
          <w:rFonts w:ascii="Arial" w:hAnsi="Arial" w:cs="Arial"/>
          <w:color w:val="000000" w:themeColor="text1"/>
        </w:rPr>
        <w:t>predvsem</w:t>
      </w:r>
      <w:r w:rsidR="002B0397" w:rsidRPr="00867427">
        <w:rPr>
          <w:rFonts w:ascii="Arial" w:hAnsi="Arial" w:cs="Arial"/>
          <w:color w:val="000000" w:themeColor="text1"/>
        </w:rPr>
        <w:t xml:space="preserve"> </w:t>
      </w:r>
      <w:r w:rsidRPr="00867427">
        <w:rPr>
          <w:rFonts w:ascii="Arial" w:hAnsi="Arial" w:cs="Arial"/>
          <w:color w:val="000000" w:themeColor="text1"/>
        </w:rPr>
        <w:t>S</w:t>
      </w:r>
      <w:r w:rsidR="002B0397">
        <w:rPr>
          <w:rFonts w:ascii="Arial" w:hAnsi="Arial" w:cs="Arial"/>
          <w:color w:val="000000" w:themeColor="text1"/>
        </w:rPr>
        <w:t>lovenska vojska</w:t>
      </w:r>
      <w:r w:rsidRPr="00867427">
        <w:rPr>
          <w:rFonts w:ascii="Arial" w:hAnsi="Arial" w:cs="Arial"/>
          <w:color w:val="000000" w:themeColor="text1"/>
        </w:rPr>
        <w:t xml:space="preserve"> bo namenila ustrezno pozornost seznanjanju, </w:t>
      </w:r>
      <w:r w:rsidR="0093090E" w:rsidRPr="00867427">
        <w:rPr>
          <w:rFonts w:ascii="Arial" w:hAnsi="Arial" w:cs="Arial"/>
          <w:color w:val="000000" w:themeColor="text1"/>
        </w:rPr>
        <w:t xml:space="preserve">motiviranju, </w:t>
      </w:r>
      <w:r w:rsidRPr="00867427">
        <w:rPr>
          <w:rFonts w:ascii="Arial" w:hAnsi="Arial" w:cs="Arial"/>
          <w:color w:val="000000" w:themeColor="text1"/>
        </w:rPr>
        <w:t xml:space="preserve">usposabljanju in </w:t>
      </w:r>
      <w:r w:rsidR="0093090E" w:rsidRPr="00867427">
        <w:rPr>
          <w:rFonts w:ascii="Arial" w:hAnsi="Arial" w:cs="Arial"/>
          <w:color w:val="000000" w:themeColor="text1"/>
        </w:rPr>
        <w:t xml:space="preserve">urjenju </w:t>
      </w:r>
      <w:r w:rsidRPr="00867427">
        <w:rPr>
          <w:rFonts w:ascii="Arial" w:hAnsi="Arial" w:cs="Arial"/>
          <w:color w:val="000000" w:themeColor="text1"/>
        </w:rPr>
        <w:t xml:space="preserve">državljanov za pridobivanje vojaških kompetenc. Podpirala in </w:t>
      </w:r>
      <w:r w:rsidR="00524B0A" w:rsidRPr="00867427">
        <w:rPr>
          <w:rFonts w:ascii="Arial" w:hAnsi="Arial" w:cs="Arial"/>
          <w:color w:val="000000" w:themeColor="text1"/>
        </w:rPr>
        <w:t xml:space="preserve">sodelovala </w:t>
      </w:r>
      <w:r w:rsidRPr="00867427">
        <w:rPr>
          <w:rFonts w:ascii="Arial" w:hAnsi="Arial" w:cs="Arial"/>
          <w:color w:val="000000" w:themeColor="text1"/>
        </w:rPr>
        <w:t>bo</w:t>
      </w:r>
      <w:r w:rsidR="00524B0A" w:rsidRPr="00867427">
        <w:rPr>
          <w:rFonts w:ascii="Arial" w:hAnsi="Arial" w:cs="Arial"/>
          <w:color w:val="000000" w:themeColor="text1"/>
        </w:rPr>
        <w:t xml:space="preserve"> z</w:t>
      </w:r>
      <w:r w:rsidRPr="00867427">
        <w:rPr>
          <w:rFonts w:ascii="Arial" w:hAnsi="Arial" w:cs="Arial"/>
          <w:color w:val="000000" w:themeColor="text1"/>
        </w:rPr>
        <w:t xml:space="preserve"> organizacij</w:t>
      </w:r>
      <w:r w:rsidR="00524B0A" w:rsidRPr="00867427">
        <w:rPr>
          <w:rFonts w:ascii="Arial" w:hAnsi="Arial" w:cs="Arial"/>
          <w:color w:val="000000" w:themeColor="text1"/>
        </w:rPr>
        <w:t>ami</w:t>
      </w:r>
      <w:r w:rsidRPr="00867427">
        <w:rPr>
          <w:rFonts w:ascii="Arial" w:hAnsi="Arial" w:cs="Arial"/>
          <w:color w:val="000000" w:themeColor="text1"/>
        </w:rPr>
        <w:t>, zavod</w:t>
      </w:r>
      <w:r w:rsidR="00524B0A" w:rsidRPr="00867427">
        <w:rPr>
          <w:rFonts w:ascii="Arial" w:hAnsi="Arial" w:cs="Arial"/>
          <w:color w:val="000000" w:themeColor="text1"/>
        </w:rPr>
        <w:t>i</w:t>
      </w:r>
      <w:r w:rsidRPr="00867427">
        <w:rPr>
          <w:rFonts w:ascii="Arial" w:hAnsi="Arial" w:cs="Arial"/>
          <w:color w:val="000000" w:themeColor="text1"/>
        </w:rPr>
        <w:t>, podjetj</w:t>
      </w:r>
      <w:r w:rsidR="00524B0A" w:rsidRPr="00867427">
        <w:rPr>
          <w:rFonts w:ascii="Arial" w:hAnsi="Arial" w:cs="Arial"/>
          <w:color w:val="000000" w:themeColor="text1"/>
        </w:rPr>
        <w:t>i</w:t>
      </w:r>
      <w:r w:rsidRPr="00867427">
        <w:rPr>
          <w:rFonts w:ascii="Arial" w:hAnsi="Arial" w:cs="Arial"/>
          <w:color w:val="000000" w:themeColor="text1"/>
        </w:rPr>
        <w:t xml:space="preserve"> in društv</w:t>
      </w:r>
      <w:r w:rsidR="00524B0A" w:rsidRPr="00867427">
        <w:rPr>
          <w:rFonts w:ascii="Arial" w:hAnsi="Arial" w:cs="Arial"/>
          <w:color w:val="000000" w:themeColor="text1"/>
        </w:rPr>
        <w:t>i</w:t>
      </w:r>
      <w:r w:rsidRPr="00867427">
        <w:rPr>
          <w:rFonts w:ascii="Arial" w:hAnsi="Arial" w:cs="Arial"/>
          <w:color w:val="000000" w:themeColor="text1"/>
        </w:rPr>
        <w:t xml:space="preserve">, ki </w:t>
      </w:r>
      <w:r w:rsidR="0093090E" w:rsidRPr="00867427">
        <w:rPr>
          <w:rFonts w:ascii="Arial" w:hAnsi="Arial" w:cs="Arial"/>
          <w:color w:val="000000" w:themeColor="text1"/>
        </w:rPr>
        <w:t xml:space="preserve">razvijajo </w:t>
      </w:r>
      <w:r w:rsidRPr="00867427">
        <w:rPr>
          <w:rFonts w:ascii="Arial" w:hAnsi="Arial" w:cs="Arial"/>
          <w:color w:val="000000" w:themeColor="text1"/>
        </w:rPr>
        <w:t xml:space="preserve">za </w:t>
      </w:r>
      <w:r w:rsidR="006F584B" w:rsidRPr="00867427">
        <w:rPr>
          <w:rFonts w:ascii="Arial" w:hAnsi="Arial" w:cs="Arial"/>
          <w:color w:val="000000" w:themeColor="text1"/>
        </w:rPr>
        <w:t>S</w:t>
      </w:r>
      <w:r w:rsidR="002B0397">
        <w:rPr>
          <w:rFonts w:ascii="Arial" w:hAnsi="Arial" w:cs="Arial"/>
          <w:color w:val="000000" w:themeColor="text1"/>
        </w:rPr>
        <w:t>lovensko vojsko</w:t>
      </w:r>
      <w:r w:rsidR="006F584B" w:rsidRPr="00867427">
        <w:rPr>
          <w:rFonts w:ascii="Arial" w:hAnsi="Arial" w:cs="Arial"/>
          <w:color w:val="000000" w:themeColor="text1"/>
        </w:rPr>
        <w:t xml:space="preserve"> </w:t>
      </w:r>
      <w:r w:rsidRPr="00867427">
        <w:rPr>
          <w:rFonts w:ascii="Arial" w:hAnsi="Arial" w:cs="Arial"/>
          <w:color w:val="000000" w:themeColor="text1"/>
        </w:rPr>
        <w:t>pomembne kompetence</w:t>
      </w:r>
      <w:r w:rsidR="002B0397">
        <w:rPr>
          <w:rFonts w:ascii="Arial" w:hAnsi="Arial" w:cs="Arial"/>
          <w:color w:val="000000" w:themeColor="text1"/>
        </w:rPr>
        <w:t>,</w:t>
      </w:r>
      <w:r w:rsidRPr="00867427">
        <w:rPr>
          <w:rFonts w:ascii="Arial" w:hAnsi="Arial" w:cs="Arial"/>
          <w:color w:val="000000" w:themeColor="text1"/>
        </w:rPr>
        <w:t xml:space="preserve"> kot so zdravstvene, kibernetske, strelske in informacijske, veščine preživetja v naravi itn.</w:t>
      </w:r>
    </w:p>
    <w:p w14:paraId="3AFF0B3D" w14:textId="77777777" w:rsidR="00F9656E" w:rsidRPr="00867427" w:rsidRDefault="00F9656E" w:rsidP="00BD0EB8">
      <w:pPr>
        <w:pStyle w:val="Odstavekseznama"/>
        <w:tabs>
          <w:tab w:val="left" w:pos="284"/>
          <w:tab w:val="left" w:pos="426"/>
        </w:tabs>
        <w:spacing w:line="360" w:lineRule="auto"/>
        <w:ind w:left="0"/>
        <w:jc w:val="both"/>
        <w:rPr>
          <w:rFonts w:ascii="Arial" w:hAnsi="Arial" w:cs="Arial"/>
          <w:color w:val="000000" w:themeColor="text1"/>
        </w:rPr>
      </w:pPr>
    </w:p>
    <w:p w14:paraId="3AFF0B3F" w14:textId="3A248D2A" w:rsidR="00F9656E" w:rsidRDefault="009F687E" w:rsidP="00050AB3">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Predhodni pogoji za pravočasno naraščanje vojaške moči so nenehno vzdrževanje situacijskega zavedanja, pravočasna priprava ocene ogroženosti, jasen in hiter proces sprejemanja strateških odločitev, integracija </w:t>
      </w:r>
      <w:r w:rsidR="0093090E" w:rsidRPr="00867427">
        <w:rPr>
          <w:rFonts w:ascii="Arial" w:hAnsi="Arial" w:cs="Arial"/>
          <w:color w:val="000000" w:themeColor="text1"/>
        </w:rPr>
        <w:t xml:space="preserve">procesa </w:t>
      </w:r>
      <w:r w:rsidRPr="00867427">
        <w:rPr>
          <w:rFonts w:ascii="Arial" w:hAnsi="Arial" w:cs="Arial"/>
          <w:color w:val="000000" w:themeColor="text1"/>
        </w:rPr>
        <w:t>naraščanja v mirnodobno delovanje S</w:t>
      </w:r>
      <w:r w:rsidR="002B0397">
        <w:rPr>
          <w:rFonts w:ascii="Arial" w:hAnsi="Arial" w:cs="Arial"/>
          <w:color w:val="000000" w:themeColor="text1"/>
        </w:rPr>
        <w:t>lovenske vojske</w:t>
      </w:r>
      <w:r w:rsidRPr="00867427">
        <w:rPr>
          <w:rFonts w:ascii="Arial" w:hAnsi="Arial" w:cs="Arial"/>
          <w:color w:val="000000" w:themeColor="text1"/>
        </w:rPr>
        <w:t xml:space="preserve"> ter vzpostavljen</w:t>
      </w:r>
      <w:r w:rsidR="0093090E" w:rsidRPr="00867427">
        <w:rPr>
          <w:rFonts w:ascii="Arial" w:hAnsi="Arial" w:cs="Arial"/>
          <w:color w:val="000000" w:themeColor="text1"/>
        </w:rPr>
        <w:t>a</w:t>
      </w:r>
      <w:r w:rsidRPr="00867427">
        <w:rPr>
          <w:rFonts w:ascii="Arial" w:hAnsi="Arial" w:cs="Arial"/>
          <w:color w:val="000000" w:themeColor="text1"/>
        </w:rPr>
        <w:t xml:space="preserve"> infrastruktur</w:t>
      </w:r>
      <w:r w:rsidR="0093090E" w:rsidRPr="00867427">
        <w:rPr>
          <w:rFonts w:ascii="Arial" w:hAnsi="Arial" w:cs="Arial"/>
          <w:color w:val="000000" w:themeColor="text1"/>
        </w:rPr>
        <w:t>a in drugi materialni pogoji</w:t>
      </w:r>
      <w:r w:rsidRPr="00867427">
        <w:rPr>
          <w:rFonts w:ascii="Arial" w:hAnsi="Arial" w:cs="Arial"/>
          <w:color w:val="000000" w:themeColor="text1"/>
        </w:rPr>
        <w:t xml:space="preserve">, ki </w:t>
      </w:r>
      <w:r w:rsidRPr="00867427">
        <w:rPr>
          <w:rFonts w:ascii="Arial" w:hAnsi="Arial" w:cs="Arial"/>
          <w:color w:val="000000" w:themeColor="text1"/>
        </w:rPr>
        <w:lastRenderedPageBreak/>
        <w:t>bo</w:t>
      </w:r>
      <w:r w:rsidR="0093090E" w:rsidRPr="00867427">
        <w:rPr>
          <w:rFonts w:ascii="Arial" w:hAnsi="Arial" w:cs="Arial"/>
          <w:color w:val="000000" w:themeColor="text1"/>
        </w:rPr>
        <w:t>do</w:t>
      </w:r>
      <w:r w:rsidRPr="00867427">
        <w:rPr>
          <w:rFonts w:ascii="Arial" w:hAnsi="Arial" w:cs="Arial"/>
          <w:color w:val="000000" w:themeColor="text1"/>
        </w:rPr>
        <w:t xml:space="preserve"> naraščanje omogoč</w:t>
      </w:r>
      <w:r w:rsidR="0093090E" w:rsidRPr="00867427">
        <w:rPr>
          <w:rFonts w:ascii="Arial" w:hAnsi="Arial" w:cs="Arial"/>
          <w:color w:val="000000" w:themeColor="text1"/>
        </w:rPr>
        <w:t>ali</w:t>
      </w:r>
      <w:r w:rsidRPr="00867427">
        <w:rPr>
          <w:rFonts w:ascii="Arial" w:hAnsi="Arial" w:cs="Arial"/>
          <w:color w:val="000000" w:themeColor="text1"/>
        </w:rPr>
        <w:t>. Pri tem je izjemno pomembna vez med S</w:t>
      </w:r>
      <w:r w:rsidR="002B0397">
        <w:rPr>
          <w:rFonts w:ascii="Arial" w:hAnsi="Arial" w:cs="Arial"/>
          <w:color w:val="000000" w:themeColor="text1"/>
        </w:rPr>
        <w:t>lovensko vojsko</w:t>
      </w:r>
      <w:r w:rsidRPr="00867427">
        <w:rPr>
          <w:rFonts w:ascii="Arial" w:hAnsi="Arial" w:cs="Arial"/>
          <w:color w:val="000000" w:themeColor="text1"/>
        </w:rPr>
        <w:t xml:space="preserve"> in posamezniki ter družbo</w:t>
      </w:r>
      <w:r w:rsidR="004A6DF1" w:rsidRPr="00867427">
        <w:rPr>
          <w:rFonts w:ascii="Arial" w:hAnsi="Arial" w:cs="Arial"/>
          <w:color w:val="000000" w:themeColor="text1"/>
        </w:rPr>
        <w:t>.</w:t>
      </w:r>
      <w:r w:rsidR="004A6DF1" w:rsidRPr="00867427" w:rsidDel="004A6DF1">
        <w:rPr>
          <w:rFonts w:ascii="Arial" w:hAnsi="Arial" w:cs="Arial"/>
          <w:color w:val="000000" w:themeColor="text1"/>
        </w:rPr>
        <w:t xml:space="preserve"> </w:t>
      </w:r>
    </w:p>
    <w:p w14:paraId="1B38C540" w14:textId="77777777" w:rsidR="00304E46" w:rsidRPr="00304E46" w:rsidRDefault="00304E46" w:rsidP="00304E46">
      <w:pPr>
        <w:pStyle w:val="Odstavekseznama"/>
        <w:rPr>
          <w:rFonts w:ascii="Arial" w:hAnsi="Arial" w:cs="Arial"/>
          <w:color w:val="000000" w:themeColor="text1"/>
        </w:rPr>
      </w:pPr>
    </w:p>
    <w:p w14:paraId="7FE1F59F"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1A98C6F4" w14:textId="77777777" w:rsidR="00304E46" w:rsidRPr="00867427" w:rsidRDefault="00304E46" w:rsidP="00304E46">
      <w:pPr>
        <w:spacing w:after="160" w:line="360" w:lineRule="auto"/>
        <w:jc w:val="both"/>
        <w:rPr>
          <w:rFonts w:eastAsiaTheme="minorHAnsi" w:cs="Arial"/>
          <w:b/>
          <w:color w:val="000000" w:themeColor="text1"/>
          <w:sz w:val="22"/>
          <w:szCs w:val="22"/>
          <w:lang w:val="sl-SI"/>
        </w:rPr>
      </w:pPr>
      <w:r w:rsidRPr="00867427">
        <w:rPr>
          <w:rFonts w:eastAsiaTheme="minorHAnsi" w:cs="Arial"/>
          <w:b/>
          <w:color w:val="000000" w:themeColor="text1"/>
          <w:sz w:val="22"/>
          <w:szCs w:val="22"/>
          <w:lang w:val="sl-SI"/>
        </w:rPr>
        <w:t xml:space="preserve">6.4 Upravljanje vojaške drže samostojno, z zavezniki in partnerji </w:t>
      </w:r>
    </w:p>
    <w:p w14:paraId="72155195" w14:textId="4A19FE08"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Upravljanje </w:t>
      </w:r>
      <w:r w:rsidRPr="00983EA6">
        <w:rPr>
          <w:rFonts w:ascii="Arial" w:hAnsi="Arial" w:cs="Arial"/>
          <w:color w:val="000000" w:themeColor="text1"/>
        </w:rPr>
        <w:t>vojaške drže S</w:t>
      </w:r>
      <w:r>
        <w:rPr>
          <w:rFonts w:ascii="Arial" w:hAnsi="Arial" w:cs="Arial"/>
          <w:color w:val="000000" w:themeColor="text1"/>
        </w:rPr>
        <w:t>lovenske vojske</w:t>
      </w:r>
      <w:r w:rsidRPr="00983EA6">
        <w:rPr>
          <w:rFonts w:ascii="Arial" w:hAnsi="Arial" w:cs="Arial"/>
          <w:color w:val="000000" w:themeColor="text1"/>
        </w:rPr>
        <w:t xml:space="preserve"> je sestavni del širše vojaške drže Nata in E</w:t>
      </w:r>
      <w:r>
        <w:rPr>
          <w:rFonts w:ascii="Arial" w:hAnsi="Arial" w:cs="Arial"/>
          <w:color w:val="000000" w:themeColor="text1"/>
        </w:rPr>
        <w:t>vropske unije</w:t>
      </w:r>
      <w:r w:rsidRPr="00983EA6">
        <w:rPr>
          <w:rFonts w:ascii="Arial" w:hAnsi="Arial" w:cs="Arial"/>
          <w:color w:val="000000" w:themeColor="text1"/>
        </w:rPr>
        <w:t>, zavezniških in partnerskih sil, s katerim zagotavljamo predvsem uspešno odvračanje in</w:t>
      </w:r>
      <w:r w:rsidRPr="00867427">
        <w:rPr>
          <w:rFonts w:ascii="Arial" w:hAnsi="Arial" w:cs="Arial"/>
          <w:color w:val="000000" w:themeColor="text1"/>
        </w:rPr>
        <w:t xml:space="preserve"> prispevamo k izpolnjevanju drugih ciljev. Učinkovito upravljanje vojaške drže zagotavlja najbolj optimalno razporeditev in uporabo sil ter zmogljivosti S</w:t>
      </w:r>
      <w:r>
        <w:rPr>
          <w:rFonts w:ascii="Arial" w:hAnsi="Arial" w:cs="Arial"/>
          <w:color w:val="000000" w:themeColor="text1"/>
        </w:rPr>
        <w:t>lovenske vojske</w:t>
      </w:r>
      <w:r w:rsidRPr="00867427">
        <w:rPr>
          <w:rFonts w:ascii="Arial" w:hAnsi="Arial" w:cs="Arial"/>
          <w:color w:val="000000" w:themeColor="text1"/>
        </w:rPr>
        <w:t>. Posebno pozornost je pri tem treba nameniti prehodom iz miru v krizo, izredno stanje in vojno. To je temelj za uspešno in učinkovito izvajanje vojaških aktivnosti v celotnem spektru delovanja, doma in v tujini, samostojno, v tesnem sodelovanju z drugimi deležniki nacionalnovarnostnega sistema R</w:t>
      </w:r>
      <w:r>
        <w:rPr>
          <w:rFonts w:ascii="Arial" w:hAnsi="Arial" w:cs="Arial"/>
          <w:color w:val="000000" w:themeColor="text1"/>
        </w:rPr>
        <w:t xml:space="preserve">epublike </w:t>
      </w:r>
      <w:r w:rsidRPr="00867427">
        <w:rPr>
          <w:rFonts w:ascii="Arial" w:hAnsi="Arial" w:cs="Arial"/>
          <w:color w:val="000000" w:themeColor="text1"/>
        </w:rPr>
        <w:t>S</w:t>
      </w:r>
      <w:r>
        <w:rPr>
          <w:rFonts w:ascii="Arial" w:hAnsi="Arial" w:cs="Arial"/>
          <w:color w:val="000000" w:themeColor="text1"/>
        </w:rPr>
        <w:t>lovenije</w:t>
      </w:r>
      <w:r w:rsidRPr="00867427">
        <w:rPr>
          <w:rFonts w:ascii="Arial" w:hAnsi="Arial" w:cs="Arial"/>
          <w:color w:val="000000" w:themeColor="text1"/>
        </w:rPr>
        <w:t xml:space="preserve"> </w:t>
      </w:r>
      <w:r>
        <w:rPr>
          <w:rFonts w:ascii="Arial" w:hAnsi="Arial" w:cs="Arial"/>
          <w:color w:val="000000" w:themeColor="text1"/>
        </w:rPr>
        <w:t>ter</w:t>
      </w:r>
      <w:r w:rsidRPr="00867427">
        <w:rPr>
          <w:rFonts w:ascii="Arial" w:hAnsi="Arial" w:cs="Arial"/>
          <w:color w:val="000000" w:themeColor="text1"/>
        </w:rPr>
        <w:t xml:space="preserve"> zavezniškimi in partnerskimi vojaškimi </w:t>
      </w:r>
      <w:r>
        <w:rPr>
          <w:rFonts w:ascii="Arial" w:hAnsi="Arial" w:cs="Arial"/>
          <w:color w:val="000000" w:themeColor="text1"/>
        </w:rPr>
        <w:t>ter</w:t>
      </w:r>
      <w:r w:rsidRPr="00867427">
        <w:rPr>
          <w:rFonts w:ascii="Arial" w:hAnsi="Arial" w:cs="Arial"/>
          <w:color w:val="000000" w:themeColor="text1"/>
        </w:rPr>
        <w:t xml:space="preserve"> drugimi silami in zmogljivostmi.</w:t>
      </w:r>
    </w:p>
    <w:p w14:paraId="36E7C441"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7460C6A7" w14:textId="6779232E"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w:t>
      </w:r>
      <w:r>
        <w:rPr>
          <w:rFonts w:ascii="Arial" w:hAnsi="Arial" w:cs="Arial"/>
          <w:color w:val="000000" w:themeColor="text1"/>
        </w:rPr>
        <w:t>lovenska vojska</w:t>
      </w:r>
      <w:r w:rsidRPr="00867427">
        <w:rPr>
          <w:rFonts w:ascii="Arial" w:hAnsi="Arial" w:cs="Arial"/>
          <w:color w:val="000000" w:themeColor="text1"/>
        </w:rPr>
        <w:t xml:space="preserve"> z nenehnim delovanjem v zavezništvih, partnerstvih in koalicijah, s </w:t>
      </w:r>
      <w:r>
        <w:rPr>
          <w:rFonts w:ascii="Arial" w:hAnsi="Arial" w:cs="Arial"/>
          <w:color w:val="000000" w:themeColor="text1"/>
        </w:rPr>
        <w:t xml:space="preserve">poudarkom </w:t>
      </w:r>
      <w:r w:rsidRPr="00867427">
        <w:rPr>
          <w:rFonts w:ascii="Arial" w:hAnsi="Arial" w:cs="Arial"/>
          <w:color w:val="000000" w:themeColor="text1"/>
        </w:rPr>
        <w:t>na Natu in E</w:t>
      </w:r>
      <w:r>
        <w:rPr>
          <w:rFonts w:ascii="Arial" w:hAnsi="Arial" w:cs="Arial"/>
          <w:color w:val="000000" w:themeColor="text1"/>
        </w:rPr>
        <w:t>vropski uniji</w:t>
      </w:r>
      <w:r w:rsidRPr="00867427">
        <w:rPr>
          <w:rFonts w:ascii="Arial" w:hAnsi="Arial" w:cs="Arial"/>
          <w:color w:val="000000" w:themeColor="text1"/>
        </w:rPr>
        <w:t xml:space="preserve">, predvsem z zagotavljanjem kredibilnega prispevka v mednarodnih operacijah, </w:t>
      </w:r>
      <w:r>
        <w:rPr>
          <w:rFonts w:ascii="Arial" w:hAnsi="Arial" w:cs="Arial"/>
          <w:color w:val="000000" w:themeColor="text1"/>
        </w:rPr>
        <w:t xml:space="preserve">na </w:t>
      </w:r>
      <w:r w:rsidRPr="00867427">
        <w:rPr>
          <w:rFonts w:ascii="Arial" w:hAnsi="Arial" w:cs="Arial"/>
          <w:color w:val="000000" w:themeColor="text1"/>
        </w:rPr>
        <w:t xml:space="preserve">misijah, </w:t>
      </w:r>
      <w:r>
        <w:rPr>
          <w:rFonts w:ascii="Arial" w:hAnsi="Arial" w:cs="Arial"/>
          <w:color w:val="000000" w:themeColor="text1"/>
        </w:rPr>
        <w:t xml:space="preserve">v </w:t>
      </w:r>
      <w:r w:rsidRPr="00867427">
        <w:rPr>
          <w:rFonts w:ascii="Arial" w:hAnsi="Arial" w:cs="Arial"/>
          <w:color w:val="000000" w:themeColor="text1"/>
        </w:rPr>
        <w:t>aktivnostih in drugih zavezah dejavno podpira skupn</w:t>
      </w:r>
      <w:r>
        <w:rPr>
          <w:rFonts w:ascii="Arial" w:hAnsi="Arial" w:cs="Arial"/>
          <w:color w:val="000000" w:themeColor="text1"/>
        </w:rPr>
        <w:t>a</w:t>
      </w:r>
      <w:r w:rsidRPr="00867427">
        <w:rPr>
          <w:rFonts w:ascii="Arial" w:hAnsi="Arial" w:cs="Arial"/>
          <w:color w:val="000000" w:themeColor="text1"/>
        </w:rPr>
        <w:t xml:space="preserve"> </w:t>
      </w:r>
      <w:r>
        <w:rPr>
          <w:rFonts w:ascii="Arial" w:hAnsi="Arial" w:cs="Arial"/>
          <w:color w:val="000000" w:themeColor="text1"/>
        </w:rPr>
        <w:t>prizadevanja</w:t>
      </w:r>
      <w:r w:rsidRPr="00867427">
        <w:rPr>
          <w:rFonts w:ascii="Arial" w:hAnsi="Arial" w:cs="Arial"/>
          <w:color w:val="000000" w:themeColor="text1"/>
        </w:rPr>
        <w:t xml:space="preserve"> za vzdrževanje in utrjevanje regionalnega in globalnega miru, varnosti in stabilnosti. Skladno z interesi in cilji R</w:t>
      </w:r>
      <w:r>
        <w:rPr>
          <w:rFonts w:ascii="Arial" w:hAnsi="Arial" w:cs="Arial"/>
          <w:color w:val="000000" w:themeColor="text1"/>
        </w:rPr>
        <w:t xml:space="preserve">epublike </w:t>
      </w:r>
      <w:r w:rsidRPr="00867427">
        <w:rPr>
          <w:rFonts w:ascii="Arial" w:hAnsi="Arial" w:cs="Arial"/>
          <w:color w:val="000000" w:themeColor="text1"/>
        </w:rPr>
        <w:t>S</w:t>
      </w:r>
      <w:r>
        <w:rPr>
          <w:rFonts w:ascii="Arial" w:hAnsi="Arial" w:cs="Arial"/>
          <w:color w:val="000000" w:themeColor="text1"/>
        </w:rPr>
        <w:t>lovenije</w:t>
      </w:r>
      <w:r w:rsidRPr="00867427">
        <w:rPr>
          <w:rFonts w:ascii="Arial" w:hAnsi="Arial" w:cs="Arial"/>
          <w:color w:val="000000" w:themeColor="text1"/>
        </w:rPr>
        <w:t xml:space="preserve"> bo S</w:t>
      </w:r>
      <w:r>
        <w:rPr>
          <w:rFonts w:ascii="Arial" w:hAnsi="Arial" w:cs="Arial"/>
          <w:color w:val="000000" w:themeColor="text1"/>
        </w:rPr>
        <w:t>lovenska vojska</w:t>
      </w:r>
      <w:r w:rsidRPr="00867427">
        <w:rPr>
          <w:rFonts w:ascii="Arial" w:hAnsi="Arial" w:cs="Arial"/>
          <w:color w:val="000000" w:themeColor="text1"/>
        </w:rPr>
        <w:t xml:space="preserve"> razvijala, krepila in nadgrajevala dvo- in večstransko sodelovanje v širši regiji Zahodnega Balkana. Z vsem navedenim zagotavljamo izpostavljeno obrambo, širimo pas miru, varnosti in stabilnosti okrog R</w:t>
      </w:r>
      <w:r>
        <w:rPr>
          <w:rFonts w:ascii="Arial" w:hAnsi="Arial" w:cs="Arial"/>
          <w:color w:val="000000" w:themeColor="text1"/>
        </w:rPr>
        <w:t xml:space="preserve">epublike </w:t>
      </w:r>
      <w:r w:rsidRPr="00867427">
        <w:rPr>
          <w:rFonts w:ascii="Arial" w:hAnsi="Arial" w:cs="Arial"/>
          <w:color w:val="000000" w:themeColor="text1"/>
        </w:rPr>
        <w:t>S</w:t>
      </w:r>
      <w:r>
        <w:rPr>
          <w:rFonts w:ascii="Arial" w:hAnsi="Arial" w:cs="Arial"/>
          <w:color w:val="000000" w:themeColor="text1"/>
        </w:rPr>
        <w:t>lovenije</w:t>
      </w:r>
      <w:r w:rsidRPr="00867427">
        <w:rPr>
          <w:rFonts w:ascii="Arial" w:hAnsi="Arial" w:cs="Arial"/>
          <w:color w:val="000000" w:themeColor="text1"/>
        </w:rPr>
        <w:t>, E</w:t>
      </w:r>
      <w:r>
        <w:rPr>
          <w:rFonts w:ascii="Arial" w:hAnsi="Arial" w:cs="Arial"/>
          <w:color w:val="000000" w:themeColor="text1"/>
        </w:rPr>
        <w:t>vropske unije</w:t>
      </w:r>
      <w:r w:rsidRPr="00867427">
        <w:rPr>
          <w:rFonts w:ascii="Arial" w:hAnsi="Arial" w:cs="Arial"/>
          <w:color w:val="000000" w:themeColor="text1"/>
        </w:rPr>
        <w:t xml:space="preserve"> in Nata ter neposredno krepimo nacionalno varnost R</w:t>
      </w:r>
      <w:r>
        <w:rPr>
          <w:rFonts w:ascii="Arial" w:hAnsi="Arial" w:cs="Arial"/>
          <w:color w:val="000000" w:themeColor="text1"/>
        </w:rPr>
        <w:t xml:space="preserve">epublike </w:t>
      </w:r>
      <w:r w:rsidR="00614979">
        <w:rPr>
          <w:rFonts w:ascii="Arial" w:hAnsi="Arial" w:cs="Arial"/>
          <w:color w:val="000000" w:themeColor="text1"/>
        </w:rPr>
        <w:t>S</w:t>
      </w:r>
      <w:r>
        <w:rPr>
          <w:rFonts w:ascii="Arial" w:hAnsi="Arial" w:cs="Arial"/>
          <w:color w:val="000000" w:themeColor="text1"/>
        </w:rPr>
        <w:t>lovenije</w:t>
      </w:r>
      <w:r w:rsidRPr="00867427">
        <w:rPr>
          <w:rFonts w:ascii="Arial" w:hAnsi="Arial" w:cs="Arial"/>
          <w:color w:val="000000" w:themeColor="text1"/>
        </w:rPr>
        <w:t xml:space="preserve">. </w:t>
      </w:r>
    </w:p>
    <w:p w14:paraId="3FB1FB17"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29FA761A" w14:textId="7D49648C"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Operativno okolje prihodnosti</w:t>
      </w:r>
      <w:r w:rsidR="00614979">
        <w:rPr>
          <w:rFonts w:ascii="Arial" w:hAnsi="Arial" w:cs="Arial"/>
          <w:color w:val="000000" w:themeColor="text1"/>
        </w:rPr>
        <w:t xml:space="preserve"> </w:t>
      </w:r>
      <w:r>
        <w:rPr>
          <w:rFonts w:ascii="Arial" w:hAnsi="Arial" w:cs="Arial"/>
          <w:color w:val="000000" w:themeColor="text1"/>
        </w:rPr>
        <w:t xml:space="preserve">zahteva </w:t>
      </w:r>
      <w:r w:rsidRPr="00867427">
        <w:rPr>
          <w:rFonts w:ascii="Arial" w:hAnsi="Arial" w:cs="Arial"/>
          <w:color w:val="000000" w:themeColor="text1"/>
        </w:rPr>
        <w:t>vzdrževanje in upravljanje vojaške drže, ki bo celovito integrirana v nacionalno in mednarodno okolje, v vse prostore, domene in dimenzije delovanja ter ravni vojskovanja. Preudaren, agilen in odločen pristop bo jasno izkazal politično voljo Republike Slovenije ter omogočil silam in zmogljivostim preventivno in zgodnje s</w:t>
      </w:r>
      <w:r>
        <w:rPr>
          <w:rFonts w:ascii="Arial" w:hAnsi="Arial" w:cs="Arial"/>
          <w:color w:val="000000" w:themeColor="text1"/>
        </w:rPr>
        <w:t>poprijemanje</w:t>
      </w:r>
      <w:r w:rsidRPr="00867427">
        <w:rPr>
          <w:rFonts w:ascii="Arial" w:hAnsi="Arial" w:cs="Arial"/>
          <w:color w:val="000000" w:themeColor="text1"/>
        </w:rPr>
        <w:t xml:space="preserve"> z vsemi grožnjami, utemeljeno na čim celovit</w:t>
      </w:r>
      <w:r>
        <w:rPr>
          <w:rFonts w:ascii="Arial" w:hAnsi="Arial" w:cs="Arial"/>
          <w:color w:val="000000" w:themeColor="text1"/>
        </w:rPr>
        <w:t>ejših</w:t>
      </w:r>
      <w:r w:rsidRPr="00867427">
        <w:rPr>
          <w:rFonts w:ascii="Arial" w:hAnsi="Arial" w:cs="Arial"/>
          <w:color w:val="000000" w:themeColor="text1"/>
        </w:rPr>
        <w:t xml:space="preserve"> obveščevalnih informacijah. </w:t>
      </w:r>
    </w:p>
    <w:p w14:paraId="089187A2"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520D1091" w14:textId="18CB2B42"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Pravočasno in ustrezno odzivanje S</w:t>
      </w:r>
      <w:r>
        <w:rPr>
          <w:rFonts w:ascii="Arial" w:hAnsi="Arial" w:cs="Arial"/>
          <w:color w:val="000000" w:themeColor="text1"/>
        </w:rPr>
        <w:t>lovenske vojske</w:t>
      </w:r>
      <w:r w:rsidRPr="00867427">
        <w:rPr>
          <w:rFonts w:ascii="Arial" w:hAnsi="Arial" w:cs="Arial"/>
          <w:color w:val="000000" w:themeColor="text1"/>
        </w:rPr>
        <w:t xml:space="preserve"> je odvisno od ustreznega delovanja obveščevalnih organov. V sodelovanju z nacionalno obveščevalno skupnostjo in tujimi viri informacij, povezanostjo in sinhronizacijo s sistemom spremljanja in izmenjave obveščevalnih podatkov Nata in E</w:t>
      </w:r>
      <w:r>
        <w:rPr>
          <w:rFonts w:ascii="Arial" w:hAnsi="Arial" w:cs="Arial"/>
          <w:color w:val="000000" w:themeColor="text1"/>
        </w:rPr>
        <w:t>vropske</w:t>
      </w:r>
      <w:r w:rsidR="00614979">
        <w:rPr>
          <w:rFonts w:ascii="Arial" w:hAnsi="Arial" w:cs="Arial"/>
          <w:color w:val="000000" w:themeColor="text1"/>
        </w:rPr>
        <w:t xml:space="preserve"> unije</w:t>
      </w:r>
      <w:r w:rsidRPr="00867427">
        <w:rPr>
          <w:rFonts w:ascii="Arial" w:hAnsi="Arial" w:cs="Arial"/>
          <w:color w:val="000000" w:themeColor="text1"/>
        </w:rPr>
        <w:t xml:space="preserve"> je zagotovljeno zaznavanje </w:t>
      </w:r>
      <w:r w:rsidRPr="00867427">
        <w:rPr>
          <w:rFonts w:ascii="Arial" w:hAnsi="Arial" w:cs="Arial"/>
          <w:color w:val="000000" w:themeColor="text1"/>
        </w:rPr>
        <w:lastRenderedPageBreak/>
        <w:t xml:space="preserve">groženj, zgodnje opozarjanje in obveščanje, situacijsko zavedanje in celovito razumevanje ter predvidevanje operativnega okolja.  </w:t>
      </w:r>
    </w:p>
    <w:p w14:paraId="5A4165CA"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19EACB6E" w14:textId="0E166FF8"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w:t>
      </w:r>
      <w:r>
        <w:rPr>
          <w:rFonts w:ascii="Arial" w:hAnsi="Arial" w:cs="Arial"/>
          <w:color w:val="000000" w:themeColor="text1"/>
        </w:rPr>
        <w:t>lovenska vojska</w:t>
      </w:r>
      <w:r w:rsidRPr="00867427">
        <w:rPr>
          <w:rFonts w:ascii="Arial" w:hAnsi="Arial" w:cs="Arial"/>
          <w:color w:val="000000" w:themeColor="text1"/>
        </w:rPr>
        <w:t xml:space="preserve"> bo vojaško držo upravljala: </w:t>
      </w:r>
    </w:p>
    <w:p w14:paraId="5F8AF4A7" w14:textId="3BA4B16A" w:rsidR="00304E46" w:rsidRPr="00867427" w:rsidRDefault="00304E46" w:rsidP="00304E46">
      <w:pPr>
        <w:pStyle w:val="Alineazaodstavkom"/>
        <w:numPr>
          <w:ilvl w:val="0"/>
          <w:numId w:val="5"/>
        </w:numPr>
        <w:spacing w:line="360" w:lineRule="auto"/>
        <w:ind w:left="720" w:hanging="360"/>
        <w:rPr>
          <w:color w:val="000000" w:themeColor="text1"/>
        </w:rPr>
      </w:pPr>
      <w:r w:rsidRPr="00867427">
        <w:rPr>
          <w:color w:val="000000" w:themeColor="text1"/>
        </w:rPr>
        <w:t>s sodelovanjem pri nadaljnjem razvijanju in uporabi robustne</w:t>
      </w:r>
      <w:r>
        <w:rPr>
          <w:color w:val="000000" w:themeColor="text1"/>
        </w:rPr>
        <w:t>jše</w:t>
      </w:r>
      <w:r w:rsidRPr="00867427">
        <w:rPr>
          <w:color w:val="000000" w:themeColor="text1"/>
        </w:rPr>
        <w:t>ga, integriranega</w:t>
      </w:r>
      <w:r>
        <w:rPr>
          <w:color w:val="000000" w:themeColor="text1"/>
        </w:rPr>
        <w:t>,</w:t>
      </w:r>
      <w:r w:rsidRPr="00867427">
        <w:rPr>
          <w:color w:val="000000" w:themeColor="text1"/>
        </w:rPr>
        <w:t xml:space="preserve"> vojašk</w:t>
      </w:r>
      <w:r>
        <w:rPr>
          <w:color w:val="000000" w:themeColor="text1"/>
        </w:rPr>
        <w:t>ega</w:t>
      </w:r>
      <w:r w:rsidRPr="00867427">
        <w:rPr>
          <w:color w:val="000000" w:themeColor="text1"/>
        </w:rPr>
        <w:t xml:space="preserve"> obveščevalno-izvidniškega sistema ter </w:t>
      </w:r>
      <w:r w:rsidR="00614979">
        <w:rPr>
          <w:color w:val="000000" w:themeColor="text1"/>
        </w:rPr>
        <w:t>z</w:t>
      </w:r>
      <w:r w:rsidR="00614979" w:rsidRPr="00867427">
        <w:rPr>
          <w:color w:val="000000" w:themeColor="text1"/>
        </w:rPr>
        <w:t xml:space="preserve"> </w:t>
      </w:r>
      <w:r w:rsidRPr="00867427">
        <w:rPr>
          <w:color w:val="000000" w:themeColor="text1"/>
        </w:rPr>
        <w:t xml:space="preserve">namenjanjem posebne pozornosti prepoznavanju in odzivu na grožnje, ki niso geografsko določene; </w:t>
      </w:r>
    </w:p>
    <w:p w14:paraId="70D8A59F" w14:textId="4C8F7D09" w:rsidR="00304E46" w:rsidRPr="00867427" w:rsidRDefault="00304E46" w:rsidP="00304E46">
      <w:pPr>
        <w:pStyle w:val="Alineazaodstavkom"/>
        <w:numPr>
          <w:ilvl w:val="0"/>
          <w:numId w:val="5"/>
        </w:numPr>
        <w:spacing w:line="360" w:lineRule="auto"/>
        <w:ind w:left="720" w:hanging="360"/>
        <w:rPr>
          <w:color w:val="000000" w:themeColor="text1"/>
        </w:rPr>
      </w:pPr>
      <w:r w:rsidRPr="00867427">
        <w:rPr>
          <w:color w:val="000000" w:themeColor="text1"/>
        </w:rPr>
        <w:t>z uporabo in razvojem sil in zmogljivosti za preventivno in kontinuirano s</w:t>
      </w:r>
      <w:r>
        <w:rPr>
          <w:color w:val="000000" w:themeColor="text1"/>
        </w:rPr>
        <w:t>poprijemanje</w:t>
      </w:r>
      <w:r w:rsidRPr="00867427">
        <w:rPr>
          <w:color w:val="000000" w:themeColor="text1"/>
        </w:rPr>
        <w:t xml:space="preserve"> z grožnjami, predvsem </w:t>
      </w:r>
      <w:r>
        <w:rPr>
          <w:color w:val="000000" w:themeColor="text1"/>
        </w:rPr>
        <w:t xml:space="preserve">zaradi </w:t>
      </w:r>
      <w:r w:rsidRPr="00867427">
        <w:rPr>
          <w:color w:val="000000" w:themeColor="text1"/>
        </w:rPr>
        <w:t>odvračanja</w:t>
      </w:r>
      <w:r>
        <w:rPr>
          <w:color w:val="000000" w:themeColor="text1"/>
        </w:rPr>
        <w:t>,</w:t>
      </w:r>
      <w:r w:rsidRPr="00867427">
        <w:rPr>
          <w:color w:val="000000" w:themeColor="text1"/>
        </w:rPr>
        <w:t xml:space="preserve"> ter </w:t>
      </w:r>
      <w:r>
        <w:rPr>
          <w:color w:val="000000" w:themeColor="text1"/>
        </w:rPr>
        <w:t xml:space="preserve">s </w:t>
      </w:r>
      <w:r w:rsidRPr="00867427">
        <w:rPr>
          <w:color w:val="000000" w:themeColor="text1"/>
        </w:rPr>
        <w:t xml:space="preserve">pripravljenostjo za ustrezen in prožen odziv na nepredvidljive dogodke; </w:t>
      </w:r>
    </w:p>
    <w:p w14:paraId="4256C7BD" w14:textId="77777777" w:rsidR="00304E46" w:rsidRPr="00867427" w:rsidRDefault="00304E46" w:rsidP="00304E46">
      <w:pPr>
        <w:pStyle w:val="Alineazaodstavkom"/>
        <w:numPr>
          <w:ilvl w:val="0"/>
          <w:numId w:val="5"/>
        </w:numPr>
        <w:spacing w:line="360" w:lineRule="auto"/>
        <w:ind w:left="720" w:hanging="360"/>
        <w:rPr>
          <w:color w:val="000000" w:themeColor="text1"/>
        </w:rPr>
      </w:pPr>
      <w:r w:rsidRPr="00867427">
        <w:rPr>
          <w:color w:val="000000" w:themeColor="text1"/>
        </w:rPr>
        <w:t xml:space="preserve">s sinhroniziranostjo strateškega komuniciranja na vseh ravneh, </w:t>
      </w:r>
      <w:r>
        <w:rPr>
          <w:color w:val="000000" w:themeColor="text1"/>
        </w:rPr>
        <w:t xml:space="preserve">s </w:t>
      </w:r>
      <w:r w:rsidRPr="00867427">
        <w:rPr>
          <w:color w:val="000000" w:themeColor="text1"/>
        </w:rPr>
        <w:t>poznavanjem ciljnih skupin in okolja delovanja, natančnim načrtovanjem in zmožnostjo vpliva na vedenje ciljnih populacij;</w:t>
      </w:r>
    </w:p>
    <w:p w14:paraId="1639649F" w14:textId="77777777" w:rsidR="00304E46" w:rsidRPr="00867427" w:rsidRDefault="00304E46" w:rsidP="00304E46">
      <w:pPr>
        <w:pStyle w:val="Alineazaodstavkom"/>
        <w:numPr>
          <w:ilvl w:val="0"/>
          <w:numId w:val="5"/>
        </w:numPr>
        <w:spacing w:line="360" w:lineRule="auto"/>
        <w:ind w:left="720" w:hanging="360"/>
        <w:rPr>
          <w:color w:val="000000" w:themeColor="text1"/>
        </w:rPr>
      </w:pPr>
      <w:r w:rsidRPr="00867427">
        <w:rPr>
          <w:color w:val="000000" w:themeColor="text1"/>
        </w:rPr>
        <w:t>s stalnim zagotavljanjem ustreznih prispevkov k operacijam, misijam, aktivnostim, odzivnim silam in drugim zavezam skladno z opredeljenimi nacionalnimi interesi R</w:t>
      </w:r>
      <w:r>
        <w:rPr>
          <w:color w:val="000000" w:themeColor="text1"/>
        </w:rPr>
        <w:t xml:space="preserve">epublike </w:t>
      </w:r>
      <w:r w:rsidRPr="00867427">
        <w:rPr>
          <w:color w:val="000000" w:themeColor="text1"/>
        </w:rPr>
        <w:t>S</w:t>
      </w:r>
      <w:r>
        <w:rPr>
          <w:color w:val="000000" w:themeColor="text1"/>
        </w:rPr>
        <w:t>lovenije</w:t>
      </w:r>
      <w:r w:rsidRPr="00867427">
        <w:rPr>
          <w:color w:val="000000" w:themeColor="text1"/>
        </w:rPr>
        <w:t>;</w:t>
      </w:r>
    </w:p>
    <w:p w14:paraId="32D5DBC3" w14:textId="7AE5F3B3" w:rsidR="00304E46" w:rsidRPr="00867427" w:rsidRDefault="00304E46" w:rsidP="00304E46">
      <w:pPr>
        <w:pStyle w:val="Alineazaodstavkom"/>
        <w:numPr>
          <w:ilvl w:val="0"/>
          <w:numId w:val="5"/>
        </w:numPr>
        <w:spacing w:line="360" w:lineRule="auto"/>
        <w:ind w:left="720" w:hanging="360"/>
        <w:rPr>
          <w:color w:val="000000" w:themeColor="text1"/>
        </w:rPr>
      </w:pPr>
      <w:r w:rsidRPr="00867427">
        <w:rPr>
          <w:color w:val="000000" w:themeColor="text1"/>
        </w:rPr>
        <w:t xml:space="preserve">z nadaljnjim razvojem aktivnosti podpore države gostiteljice in pripravljenostjo za izvajanje takih nalog, z zagotavljanjem vojaške mobilnosti </w:t>
      </w:r>
      <w:r>
        <w:rPr>
          <w:color w:val="000000" w:themeColor="text1"/>
        </w:rPr>
        <w:t xml:space="preserve">skozi </w:t>
      </w:r>
      <w:r w:rsidRPr="00867427">
        <w:rPr>
          <w:color w:val="000000" w:themeColor="text1"/>
        </w:rPr>
        <w:t>R</w:t>
      </w:r>
      <w:r>
        <w:rPr>
          <w:color w:val="000000" w:themeColor="text1"/>
        </w:rPr>
        <w:t xml:space="preserve">epubliko </w:t>
      </w:r>
      <w:r w:rsidRPr="00867427">
        <w:rPr>
          <w:color w:val="000000" w:themeColor="text1"/>
        </w:rPr>
        <w:t>S</w:t>
      </w:r>
      <w:r>
        <w:rPr>
          <w:color w:val="000000" w:themeColor="text1"/>
        </w:rPr>
        <w:t>lovenijo</w:t>
      </w:r>
      <w:r w:rsidRPr="00867427">
        <w:rPr>
          <w:color w:val="000000" w:themeColor="text1"/>
        </w:rPr>
        <w:t xml:space="preserve"> ter </w:t>
      </w:r>
      <w:r>
        <w:rPr>
          <w:color w:val="000000" w:themeColor="text1"/>
        </w:rPr>
        <w:t xml:space="preserve">s </w:t>
      </w:r>
      <w:r w:rsidRPr="00867427">
        <w:rPr>
          <w:color w:val="000000" w:themeColor="text1"/>
        </w:rPr>
        <w:t>sodelovanjem z varnostnimi in drugimi organi v R</w:t>
      </w:r>
      <w:r>
        <w:rPr>
          <w:color w:val="000000" w:themeColor="text1"/>
        </w:rPr>
        <w:t xml:space="preserve">epubliki </w:t>
      </w:r>
      <w:r w:rsidRPr="00867427">
        <w:rPr>
          <w:color w:val="000000" w:themeColor="text1"/>
        </w:rPr>
        <w:t>S</w:t>
      </w:r>
      <w:r>
        <w:rPr>
          <w:color w:val="000000" w:themeColor="text1"/>
        </w:rPr>
        <w:t>loveniji</w:t>
      </w:r>
      <w:r w:rsidRPr="00867427">
        <w:rPr>
          <w:color w:val="000000" w:themeColor="text1"/>
        </w:rPr>
        <w:t>;</w:t>
      </w:r>
    </w:p>
    <w:p w14:paraId="515CA3ED" w14:textId="62A4E0D3" w:rsidR="00304E46" w:rsidRPr="00867427" w:rsidRDefault="00304E46" w:rsidP="00304E46">
      <w:pPr>
        <w:pStyle w:val="Alineazaodstavkom"/>
        <w:numPr>
          <w:ilvl w:val="0"/>
          <w:numId w:val="5"/>
        </w:numPr>
        <w:spacing w:line="360" w:lineRule="auto"/>
        <w:ind w:left="720" w:hanging="360"/>
        <w:rPr>
          <w:color w:val="000000" w:themeColor="text1"/>
        </w:rPr>
      </w:pPr>
      <w:r w:rsidRPr="00867427">
        <w:rPr>
          <w:color w:val="000000" w:themeColor="text1"/>
        </w:rPr>
        <w:t>z vztrajno krepitvijo obsega, kompleksnosti in realističnosti kolektivnih urjenj in vaj na nacionalni in mednarodni ravni, vključno s proaktivnim sodelovanjem z Natom in E</w:t>
      </w:r>
      <w:r>
        <w:rPr>
          <w:color w:val="000000" w:themeColor="text1"/>
        </w:rPr>
        <w:t>vropsko unijo</w:t>
      </w:r>
      <w:r w:rsidRPr="00867427">
        <w:rPr>
          <w:color w:val="000000" w:themeColor="text1"/>
        </w:rPr>
        <w:t>;</w:t>
      </w:r>
    </w:p>
    <w:p w14:paraId="6A099E00" w14:textId="753ADE0D" w:rsidR="00304E46" w:rsidRPr="00867427" w:rsidRDefault="00304E46" w:rsidP="00304E46">
      <w:pPr>
        <w:pStyle w:val="Alineazaodstavkom"/>
        <w:numPr>
          <w:ilvl w:val="0"/>
          <w:numId w:val="5"/>
        </w:numPr>
        <w:spacing w:line="360" w:lineRule="auto"/>
        <w:ind w:left="720" w:hanging="360"/>
        <w:rPr>
          <w:color w:val="000000" w:themeColor="text1"/>
        </w:rPr>
      </w:pPr>
      <w:r w:rsidRPr="00867427">
        <w:rPr>
          <w:color w:val="000000" w:themeColor="text1"/>
        </w:rPr>
        <w:t>z neprekinjenim razvojem, dopolnjevanjem in izvajanjem načrtov delovanja S</w:t>
      </w:r>
      <w:r>
        <w:rPr>
          <w:color w:val="000000" w:themeColor="text1"/>
        </w:rPr>
        <w:t>lovenske vojske</w:t>
      </w:r>
      <w:r w:rsidRPr="00867427">
        <w:rPr>
          <w:color w:val="000000" w:themeColor="text1"/>
        </w:rPr>
        <w:t>, ki bodo usklajeni z načrti Nata in E</w:t>
      </w:r>
      <w:r>
        <w:rPr>
          <w:color w:val="000000" w:themeColor="text1"/>
        </w:rPr>
        <w:t>vropske unije</w:t>
      </w:r>
      <w:r w:rsidRPr="00867427">
        <w:rPr>
          <w:color w:val="000000" w:themeColor="text1"/>
        </w:rPr>
        <w:t xml:space="preserve"> ter </w:t>
      </w:r>
      <w:r>
        <w:rPr>
          <w:color w:val="000000" w:themeColor="text1"/>
        </w:rPr>
        <w:t xml:space="preserve">bodo </w:t>
      </w:r>
      <w:r w:rsidRPr="00867427">
        <w:rPr>
          <w:color w:val="000000" w:themeColor="text1"/>
        </w:rPr>
        <w:t>vključevali potrebne domene;</w:t>
      </w:r>
    </w:p>
    <w:p w14:paraId="0DFF5D37" w14:textId="593EEC5F" w:rsidR="00304E46" w:rsidRPr="00867427" w:rsidRDefault="00304E46" w:rsidP="00304E46">
      <w:pPr>
        <w:pStyle w:val="Alineazaodstavkom"/>
        <w:numPr>
          <w:ilvl w:val="0"/>
          <w:numId w:val="5"/>
        </w:numPr>
        <w:spacing w:line="360" w:lineRule="auto"/>
        <w:ind w:left="720" w:hanging="360"/>
        <w:rPr>
          <w:color w:val="000000" w:themeColor="text1"/>
        </w:rPr>
      </w:pPr>
      <w:r w:rsidRPr="00867427">
        <w:rPr>
          <w:color w:val="000000" w:themeColor="text1"/>
        </w:rPr>
        <w:t>z iskanjem priložnosti za prevzemanje vidnejše vloge na posameznih področjih v Natu in E</w:t>
      </w:r>
      <w:r>
        <w:rPr>
          <w:color w:val="000000" w:themeColor="text1"/>
        </w:rPr>
        <w:t>vropski uniji</w:t>
      </w:r>
      <w:r w:rsidRPr="00867427">
        <w:rPr>
          <w:color w:val="000000" w:themeColor="text1"/>
        </w:rPr>
        <w:t>;</w:t>
      </w:r>
    </w:p>
    <w:p w14:paraId="18A7BA16" w14:textId="04A1F9EA" w:rsidR="00304E46" w:rsidRPr="00867427" w:rsidRDefault="00304E46" w:rsidP="00304E46">
      <w:pPr>
        <w:pStyle w:val="Alineazaodstavkom"/>
        <w:numPr>
          <w:ilvl w:val="0"/>
          <w:numId w:val="5"/>
        </w:numPr>
        <w:spacing w:line="360" w:lineRule="auto"/>
        <w:ind w:left="720" w:hanging="360"/>
        <w:rPr>
          <w:color w:val="000000" w:themeColor="text1"/>
        </w:rPr>
      </w:pPr>
      <w:r w:rsidRPr="00867427">
        <w:rPr>
          <w:color w:val="000000" w:themeColor="text1"/>
        </w:rPr>
        <w:t>s krepitvijo in izkoriščanjem nacionalne obrambne industrije, razvojnoraziskovalnih ustanov ter inovativnih pristopov kot dejavnikov družbene odpornosti in krepitve vpliva v Natu in E</w:t>
      </w:r>
      <w:r>
        <w:rPr>
          <w:color w:val="000000" w:themeColor="text1"/>
        </w:rPr>
        <w:t>vropski uniji</w:t>
      </w:r>
      <w:r w:rsidRPr="00867427">
        <w:rPr>
          <w:color w:val="000000" w:themeColor="text1"/>
        </w:rPr>
        <w:t>.</w:t>
      </w:r>
    </w:p>
    <w:p w14:paraId="759A8CD2"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45194249" w14:textId="39E8236D"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Pogoj</w:t>
      </w:r>
      <w:r>
        <w:rPr>
          <w:rFonts w:ascii="Arial" w:hAnsi="Arial" w:cs="Arial"/>
          <w:color w:val="000000" w:themeColor="text1"/>
        </w:rPr>
        <w:t>a</w:t>
      </w:r>
      <w:r w:rsidRPr="00867427">
        <w:rPr>
          <w:rFonts w:ascii="Arial" w:hAnsi="Arial" w:cs="Arial"/>
          <w:color w:val="000000" w:themeColor="text1"/>
        </w:rPr>
        <w:t xml:space="preserve"> za učinkovito upravljanje vojaške drže </w:t>
      </w:r>
      <w:r>
        <w:rPr>
          <w:rFonts w:ascii="Arial" w:hAnsi="Arial" w:cs="Arial"/>
          <w:color w:val="000000" w:themeColor="text1"/>
        </w:rPr>
        <w:t>sta</w:t>
      </w:r>
      <w:r w:rsidRPr="00867427">
        <w:rPr>
          <w:rFonts w:ascii="Arial" w:hAnsi="Arial" w:cs="Arial"/>
          <w:color w:val="000000" w:themeColor="text1"/>
        </w:rPr>
        <w:t xml:space="preserve"> doseganje in vzdrževanje bojne pripravljenosti, odzivnosti in vzdržljivosti sil S</w:t>
      </w:r>
      <w:r>
        <w:rPr>
          <w:rFonts w:ascii="Arial" w:hAnsi="Arial" w:cs="Arial"/>
          <w:color w:val="000000" w:themeColor="text1"/>
        </w:rPr>
        <w:t>lovenske vojske</w:t>
      </w:r>
      <w:r w:rsidRPr="00867427">
        <w:rPr>
          <w:rFonts w:ascii="Arial" w:hAnsi="Arial" w:cs="Arial"/>
          <w:color w:val="000000" w:themeColor="text1"/>
        </w:rPr>
        <w:t xml:space="preserve">. To je osredotočenje vojaškega instrumenta moči in mora postati temeljna dejavnost ter del </w:t>
      </w:r>
      <w:r w:rsidRPr="00983EA6">
        <w:rPr>
          <w:rFonts w:ascii="Arial" w:hAnsi="Arial" w:cs="Arial"/>
          <w:color w:val="000000" w:themeColor="text1"/>
        </w:rPr>
        <w:t>vojaške kulture,</w:t>
      </w:r>
      <w:r w:rsidRPr="00867427">
        <w:rPr>
          <w:rFonts w:ascii="Arial" w:hAnsi="Arial" w:cs="Arial"/>
          <w:color w:val="000000" w:themeColor="text1"/>
        </w:rPr>
        <w:t xml:space="preserve"> ne glede na druge naloge. Temeljni elementi pripravljenosti so ustrezna kadrovska in materialna popolnitev, zgrajena vojaška infrastruktura, ustrezna usposobljenost in </w:t>
      </w:r>
      <w:r w:rsidRPr="00983EA6">
        <w:rPr>
          <w:rFonts w:ascii="Arial" w:hAnsi="Arial" w:cs="Arial"/>
          <w:color w:val="000000" w:themeColor="text1"/>
        </w:rPr>
        <w:lastRenderedPageBreak/>
        <w:t xml:space="preserve">izurjenost, </w:t>
      </w:r>
      <w:r w:rsidRPr="0041371E">
        <w:rPr>
          <w:rFonts w:ascii="Arial" w:hAnsi="Arial" w:cs="Arial"/>
          <w:color w:val="000000" w:themeColor="text1"/>
        </w:rPr>
        <w:t>vzpostavljene</w:t>
      </w:r>
      <w:r w:rsidRPr="00983EA6">
        <w:rPr>
          <w:rFonts w:ascii="Arial" w:hAnsi="Arial" w:cs="Arial"/>
          <w:color w:val="000000" w:themeColor="text1"/>
        </w:rPr>
        <w:t xml:space="preserve"> zmogljivosti,</w:t>
      </w:r>
      <w:r w:rsidRPr="00867427">
        <w:rPr>
          <w:rFonts w:ascii="Arial" w:hAnsi="Arial" w:cs="Arial"/>
          <w:color w:val="000000" w:themeColor="text1"/>
        </w:rPr>
        <w:t xml:space="preserve"> doseženi standardi ter izvedljivost načrtov uporabe in delovanja. Ustrezna pripravljenost omogoča odzivnost sil.</w:t>
      </w:r>
    </w:p>
    <w:p w14:paraId="7510B6DE"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1D446660" w14:textId="77777777"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Strateško komuniciranje, usklajeno z zaveznicami in partnericami, mora biti sestavni del upravljanja vojaške drže in ga podpirati. Delovati mora kot multiplikator učinkov, predvsem za ohranjanje zaupanja lastne javnosti in okrepitev odvračanja.</w:t>
      </w:r>
    </w:p>
    <w:p w14:paraId="641830F0"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0F1A4CA5" w14:textId="11F1F21F" w:rsidR="00304E46" w:rsidRPr="00867427" w:rsidRDefault="00304E46" w:rsidP="00304E46">
      <w:pPr>
        <w:spacing w:after="160" w:line="360" w:lineRule="auto"/>
        <w:jc w:val="both"/>
        <w:rPr>
          <w:rFonts w:eastAsiaTheme="minorHAnsi" w:cs="Arial"/>
          <w:b/>
          <w:color w:val="000000" w:themeColor="text1"/>
          <w:sz w:val="22"/>
          <w:szCs w:val="22"/>
          <w:lang w:val="sl-SI"/>
        </w:rPr>
      </w:pPr>
      <w:r w:rsidRPr="00867427">
        <w:rPr>
          <w:rFonts w:eastAsiaTheme="minorHAnsi" w:cs="Arial"/>
          <w:b/>
          <w:color w:val="000000" w:themeColor="text1"/>
          <w:sz w:val="22"/>
          <w:szCs w:val="22"/>
          <w:lang w:val="sl-SI"/>
        </w:rPr>
        <w:t>6.5 Vojaška obramba Republike Slovenije z naslonitvijo na Nato in E</w:t>
      </w:r>
      <w:r>
        <w:rPr>
          <w:rFonts w:eastAsiaTheme="minorHAnsi" w:cs="Arial"/>
          <w:b/>
          <w:color w:val="000000" w:themeColor="text1"/>
          <w:sz w:val="22"/>
          <w:szCs w:val="22"/>
          <w:lang w:val="sl-SI"/>
        </w:rPr>
        <w:t>vropsko unijo</w:t>
      </w:r>
    </w:p>
    <w:p w14:paraId="7EFB072A" w14:textId="6672185F"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Vojaška obramba R</w:t>
      </w:r>
      <w:r>
        <w:rPr>
          <w:rFonts w:ascii="Arial" w:hAnsi="Arial" w:cs="Arial"/>
          <w:color w:val="000000" w:themeColor="text1"/>
        </w:rPr>
        <w:t xml:space="preserve">epublike </w:t>
      </w:r>
      <w:r w:rsidRPr="00867427">
        <w:rPr>
          <w:rFonts w:ascii="Arial" w:hAnsi="Arial" w:cs="Arial"/>
          <w:color w:val="000000" w:themeColor="text1"/>
        </w:rPr>
        <w:t>S</w:t>
      </w:r>
      <w:r>
        <w:rPr>
          <w:rFonts w:ascii="Arial" w:hAnsi="Arial" w:cs="Arial"/>
          <w:color w:val="000000" w:themeColor="text1"/>
        </w:rPr>
        <w:t>lovenije</w:t>
      </w:r>
      <w:r w:rsidRPr="00867427">
        <w:rPr>
          <w:rFonts w:ascii="Arial" w:hAnsi="Arial" w:cs="Arial"/>
          <w:color w:val="000000" w:themeColor="text1"/>
        </w:rPr>
        <w:t xml:space="preserve"> na podlagi predpisov R</w:t>
      </w:r>
      <w:r>
        <w:rPr>
          <w:rFonts w:ascii="Arial" w:hAnsi="Arial" w:cs="Arial"/>
          <w:color w:val="000000" w:themeColor="text1"/>
        </w:rPr>
        <w:t xml:space="preserve">epublike </w:t>
      </w:r>
      <w:r w:rsidRPr="00867427">
        <w:rPr>
          <w:rFonts w:ascii="Arial" w:hAnsi="Arial" w:cs="Arial"/>
          <w:color w:val="000000" w:themeColor="text1"/>
        </w:rPr>
        <w:t>S</w:t>
      </w:r>
      <w:r>
        <w:rPr>
          <w:rFonts w:ascii="Arial" w:hAnsi="Arial" w:cs="Arial"/>
          <w:color w:val="000000" w:themeColor="text1"/>
        </w:rPr>
        <w:t>lovenije</w:t>
      </w:r>
      <w:r w:rsidRPr="00867427">
        <w:rPr>
          <w:rFonts w:ascii="Arial" w:hAnsi="Arial" w:cs="Arial"/>
          <w:color w:val="000000" w:themeColor="text1"/>
        </w:rPr>
        <w:t xml:space="preserve"> in uporabe določil Severnoatlantske ter Lizbonske pogodbe prednostno temelji na odvračanju morebitnega nasprotnika. To pomeni, da skladno z nalogami iz Zakona o obrambi in s 3. členom Severnoatlantske pogodbe temelji na ustrezni stopnji lastne obrambne sposobnosti, 5. člen Severnoatlantske pogodbe, kolektivni obrambi in 42.7 člena Lizbonske pogodbe na medsebojni pomoči. </w:t>
      </w:r>
      <w:r>
        <w:rPr>
          <w:rFonts w:ascii="Arial" w:hAnsi="Arial" w:cs="Arial"/>
          <w:color w:val="000000" w:themeColor="text1"/>
        </w:rPr>
        <w:t xml:space="preserve">Če bo treba, </w:t>
      </w:r>
      <w:r w:rsidRPr="00867427">
        <w:rPr>
          <w:rFonts w:ascii="Arial" w:hAnsi="Arial" w:cs="Arial"/>
          <w:color w:val="000000" w:themeColor="text1"/>
        </w:rPr>
        <w:t>bo R</w:t>
      </w:r>
      <w:r>
        <w:rPr>
          <w:rFonts w:ascii="Arial" w:hAnsi="Arial" w:cs="Arial"/>
          <w:color w:val="000000" w:themeColor="text1"/>
        </w:rPr>
        <w:t xml:space="preserve">epublika </w:t>
      </w:r>
      <w:r w:rsidRPr="00867427">
        <w:rPr>
          <w:rFonts w:ascii="Arial" w:hAnsi="Arial" w:cs="Arial"/>
          <w:color w:val="000000" w:themeColor="text1"/>
        </w:rPr>
        <w:t>S</w:t>
      </w:r>
      <w:r>
        <w:rPr>
          <w:rFonts w:ascii="Arial" w:hAnsi="Arial" w:cs="Arial"/>
          <w:color w:val="000000" w:themeColor="text1"/>
        </w:rPr>
        <w:t>lovenija</w:t>
      </w:r>
      <w:r w:rsidRPr="00867427">
        <w:rPr>
          <w:rFonts w:ascii="Arial" w:hAnsi="Arial" w:cs="Arial"/>
          <w:color w:val="000000" w:themeColor="text1"/>
        </w:rPr>
        <w:t xml:space="preserve"> s celovitim in integriranim delovanjem sodelovala pri kolektivni obrambi zaveznic in medsebojni pomoči </w:t>
      </w:r>
      <w:r>
        <w:rPr>
          <w:rFonts w:ascii="Arial" w:hAnsi="Arial" w:cs="Arial"/>
          <w:color w:val="000000" w:themeColor="text1"/>
        </w:rPr>
        <w:t xml:space="preserve">članic </w:t>
      </w:r>
      <w:r w:rsidRPr="00867427">
        <w:rPr>
          <w:rFonts w:ascii="Arial" w:hAnsi="Arial" w:cs="Arial"/>
          <w:color w:val="000000" w:themeColor="text1"/>
        </w:rPr>
        <w:t>E</w:t>
      </w:r>
      <w:r>
        <w:rPr>
          <w:rFonts w:ascii="Arial" w:hAnsi="Arial" w:cs="Arial"/>
          <w:color w:val="000000" w:themeColor="text1"/>
        </w:rPr>
        <w:t>vropske unije</w:t>
      </w:r>
      <w:r w:rsidRPr="00867427">
        <w:rPr>
          <w:rFonts w:ascii="Arial" w:hAnsi="Arial" w:cs="Arial"/>
          <w:color w:val="000000" w:themeColor="text1"/>
        </w:rPr>
        <w:t>.</w:t>
      </w:r>
    </w:p>
    <w:p w14:paraId="7F4EE36B"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1077882B" w14:textId="518EE681"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Vojaška obramba R</w:t>
      </w:r>
      <w:r>
        <w:rPr>
          <w:rFonts w:ascii="Arial" w:hAnsi="Arial" w:cs="Arial"/>
          <w:color w:val="000000" w:themeColor="text1"/>
        </w:rPr>
        <w:t xml:space="preserve">epublike </w:t>
      </w:r>
      <w:r w:rsidRPr="00867427">
        <w:rPr>
          <w:rFonts w:ascii="Arial" w:hAnsi="Arial" w:cs="Arial"/>
          <w:color w:val="000000" w:themeColor="text1"/>
        </w:rPr>
        <w:t>S</w:t>
      </w:r>
      <w:r>
        <w:rPr>
          <w:rFonts w:ascii="Arial" w:hAnsi="Arial" w:cs="Arial"/>
          <w:color w:val="000000" w:themeColor="text1"/>
        </w:rPr>
        <w:t>lovenije</w:t>
      </w:r>
      <w:r w:rsidRPr="00867427">
        <w:rPr>
          <w:rFonts w:ascii="Arial" w:hAnsi="Arial" w:cs="Arial"/>
          <w:color w:val="000000" w:themeColor="text1"/>
        </w:rPr>
        <w:t xml:space="preserve"> bo koncipirana, načrtovana in oblikovana tako, da se bo sposobna odzvati na vojaško ogrožanje ali oborožen napad na državo v okviru kolektivne obrambe, medsebojne pomoči ali samostojno. Vojaška obramba ima glede na vojaško moč države, obseg in strukturo S</w:t>
      </w:r>
      <w:r>
        <w:rPr>
          <w:rFonts w:ascii="Arial" w:hAnsi="Arial" w:cs="Arial"/>
          <w:color w:val="000000" w:themeColor="text1"/>
        </w:rPr>
        <w:t>lovenske vojske</w:t>
      </w:r>
      <w:r w:rsidRPr="00867427">
        <w:rPr>
          <w:rFonts w:ascii="Arial" w:hAnsi="Arial" w:cs="Arial"/>
          <w:color w:val="000000" w:themeColor="text1"/>
        </w:rPr>
        <w:t>, sistem poveljevanja, pripravljenost, odzivnost in odpornost ter vključenost v Nato in E</w:t>
      </w:r>
      <w:r>
        <w:rPr>
          <w:rFonts w:ascii="Arial" w:hAnsi="Arial" w:cs="Arial"/>
          <w:color w:val="000000" w:themeColor="text1"/>
        </w:rPr>
        <w:t>vropski</w:t>
      </w:r>
      <w:r w:rsidR="0041371E">
        <w:rPr>
          <w:rFonts w:ascii="Arial" w:hAnsi="Arial" w:cs="Arial"/>
          <w:color w:val="000000" w:themeColor="text1"/>
        </w:rPr>
        <w:t xml:space="preserve"> uniji</w:t>
      </w:r>
      <w:r w:rsidRPr="00867427">
        <w:rPr>
          <w:rFonts w:ascii="Arial" w:hAnsi="Arial" w:cs="Arial"/>
          <w:color w:val="000000" w:themeColor="text1"/>
        </w:rPr>
        <w:t xml:space="preserve"> v prvi vrsti odvračalen značaj, s ciljem odvrniti napad oziroma onemogočiti nadzor ali kakršno</w:t>
      </w:r>
      <w:r>
        <w:rPr>
          <w:rFonts w:ascii="Arial" w:hAnsi="Arial" w:cs="Arial"/>
          <w:color w:val="000000" w:themeColor="text1"/>
        </w:rPr>
        <w:t xml:space="preserve"> </w:t>
      </w:r>
      <w:r w:rsidRPr="00867427">
        <w:rPr>
          <w:rFonts w:ascii="Arial" w:hAnsi="Arial" w:cs="Arial"/>
          <w:color w:val="000000" w:themeColor="text1"/>
        </w:rPr>
        <w:t>koli drugačno zlorabo prostora R</w:t>
      </w:r>
      <w:r>
        <w:rPr>
          <w:rFonts w:ascii="Arial" w:hAnsi="Arial" w:cs="Arial"/>
          <w:color w:val="000000" w:themeColor="text1"/>
        </w:rPr>
        <w:t xml:space="preserve">epublike </w:t>
      </w:r>
      <w:r w:rsidRPr="00867427">
        <w:rPr>
          <w:rFonts w:ascii="Arial" w:hAnsi="Arial" w:cs="Arial"/>
          <w:color w:val="000000" w:themeColor="text1"/>
        </w:rPr>
        <w:t>S</w:t>
      </w:r>
      <w:r>
        <w:rPr>
          <w:rFonts w:ascii="Arial" w:hAnsi="Arial" w:cs="Arial"/>
          <w:color w:val="000000" w:themeColor="text1"/>
        </w:rPr>
        <w:t>lovenije</w:t>
      </w:r>
      <w:r w:rsidRPr="00867427">
        <w:rPr>
          <w:rFonts w:ascii="Arial" w:hAnsi="Arial" w:cs="Arial"/>
          <w:color w:val="000000" w:themeColor="text1"/>
        </w:rPr>
        <w:t xml:space="preserve">. </w:t>
      </w:r>
      <w:r>
        <w:rPr>
          <w:rFonts w:ascii="Arial" w:hAnsi="Arial" w:cs="Arial"/>
          <w:color w:val="000000" w:themeColor="text1"/>
        </w:rPr>
        <w:t xml:space="preserve">Ob </w:t>
      </w:r>
      <w:r w:rsidRPr="00867427">
        <w:rPr>
          <w:rFonts w:ascii="Arial" w:hAnsi="Arial" w:cs="Arial"/>
          <w:color w:val="000000" w:themeColor="text1"/>
        </w:rPr>
        <w:t>vojaške</w:t>
      </w:r>
      <w:r>
        <w:rPr>
          <w:rFonts w:ascii="Arial" w:hAnsi="Arial" w:cs="Arial"/>
          <w:color w:val="000000" w:themeColor="text1"/>
        </w:rPr>
        <w:t>m</w:t>
      </w:r>
      <w:r w:rsidRPr="00867427">
        <w:rPr>
          <w:rFonts w:ascii="Arial" w:hAnsi="Arial" w:cs="Arial"/>
          <w:color w:val="000000" w:themeColor="text1"/>
        </w:rPr>
        <w:t xml:space="preserve"> ogrožanj</w:t>
      </w:r>
      <w:r>
        <w:rPr>
          <w:rFonts w:ascii="Arial" w:hAnsi="Arial" w:cs="Arial"/>
          <w:color w:val="000000" w:themeColor="text1"/>
        </w:rPr>
        <w:t>u</w:t>
      </w:r>
      <w:r w:rsidRPr="00867427">
        <w:rPr>
          <w:rFonts w:ascii="Arial" w:hAnsi="Arial" w:cs="Arial"/>
          <w:color w:val="000000" w:themeColor="text1"/>
        </w:rPr>
        <w:t xml:space="preserve"> ali napad</w:t>
      </w:r>
      <w:r>
        <w:rPr>
          <w:rFonts w:ascii="Arial" w:hAnsi="Arial" w:cs="Arial"/>
          <w:color w:val="000000" w:themeColor="text1"/>
        </w:rPr>
        <w:t>u</w:t>
      </w:r>
      <w:r w:rsidRPr="00867427">
        <w:rPr>
          <w:rFonts w:ascii="Arial" w:hAnsi="Arial" w:cs="Arial"/>
          <w:color w:val="000000" w:themeColor="text1"/>
        </w:rPr>
        <w:t xml:space="preserve"> bo S</w:t>
      </w:r>
      <w:r>
        <w:rPr>
          <w:rFonts w:ascii="Arial" w:hAnsi="Arial" w:cs="Arial"/>
          <w:color w:val="000000" w:themeColor="text1"/>
        </w:rPr>
        <w:t>lovenska vojska</w:t>
      </w:r>
      <w:r w:rsidRPr="00867427">
        <w:rPr>
          <w:rFonts w:ascii="Arial" w:hAnsi="Arial" w:cs="Arial"/>
          <w:color w:val="000000" w:themeColor="text1"/>
        </w:rPr>
        <w:t xml:space="preserve"> s podporo vseh </w:t>
      </w:r>
      <w:r>
        <w:rPr>
          <w:rFonts w:ascii="Arial" w:hAnsi="Arial" w:cs="Arial"/>
          <w:color w:val="000000" w:themeColor="text1"/>
        </w:rPr>
        <w:t>drugih</w:t>
      </w:r>
      <w:r w:rsidRPr="00867427">
        <w:rPr>
          <w:rFonts w:ascii="Arial" w:hAnsi="Arial" w:cs="Arial"/>
          <w:color w:val="000000" w:themeColor="text1"/>
        </w:rPr>
        <w:t xml:space="preserve"> </w:t>
      </w:r>
      <w:r w:rsidRPr="00983EA6">
        <w:rPr>
          <w:rFonts w:ascii="Arial" w:hAnsi="Arial" w:cs="Arial"/>
          <w:color w:val="000000" w:themeColor="text1"/>
        </w:rPr>
        <w:t>deležnikov obrambe in nacionalne varnosti ter celostnim pristopom k obrambi branila državo in državljane odločno in vztrajno, da bi zagotovi</w:t>
      </w:r>
      <w:r w:rsidRPr="0041371E">
        <w:rPr>
          <w:rFonts w:ascii="Arial" w:hAnsi="Arial" w:cs="Arial"/>
          <w:color w:val="000000" w:themeColor="text1"/>
        </w:rPr>
        <w:t>la</w:t>
      </w:r>
      <w:r w:rsidRPr="00983EA6">
        <w:rPr>
          <w:rFonts w:ascii="Arial" w:hAnsi="Arial" w:cs="Arial"/>
          <w:color w:val="000000" w:themeColor="text1"/>
        </w:rPr>
        <w:t xml:space="preserve"> čas in okoliščine</w:t>
      </w:r>
      <w:r w:rsidRPr="00867427">
        <w:rPr>
          <w:rFonts w:ascii="Arial" w:hAnsi="Arial" w:cs="Arial"/>
          <w:color w:val="000000" w:themeColor="text1"/>
        </w:rPr>
        <w:t xml:space="preserve"> za delovanje zavezništva oziroma medsebojne pomoči </w:t>
      </w:r>
      <w:r>
        <w:rPr>
          <w:rFonts w:ascii="Arial" w:hAnsi="Arial" w:cs="Arial"/>
          <w:color w:val="000000" w:themeColor="text1"/>
        </w:rPr>
        <w:t xml:space="preserve">članic </w:t>
      </w:r>
      <w:r w:rsidRPr="00867427">
        <w:rPr>
          <w:rFonts w:ascii="Arial" w:hAnsi="Arial" w:cs="Arial"/>
          <w:color w:val="000000" w:themeColor="text1"/>
        </w:rPr>
        <w:t>E</w:t>
      </w:r>
      <w:r>
        <w:rPr>
          <w:rFonts w:ascii="Arial" w:hAnsi="Arial" w:cs="Arial"/>
          <w:color w:val="000000" w:themeColor="text1"/>
        </w:rPr>
        <w:t>vropske unije</w:t>
      </w:r>
      <w:r w:rsidRPr="00867427">
        <w:rPr>
          <w:rFonts w:ascii="Arial" w:hAnsi="Arial" w:cs="Arial"/>
          <w:color w:val="000000" w:themeColor="text1"/>
        </w:rPr>
        <w:t xml:space="preserve"> ter v sodelovanju z njim</w:t>
      </w:r>
      <w:r>
        <w:rPr>
          <w:rFonts w:ascii="Arial" w:hAnsi="Arial" w:cs="Arial"/>
          <w:color w:val="000000" w:themeColor="text1"/>
        </w:rPr>
        <w:t>i</w:t>
      </w:r>
      <w:r w:rsidRPr="00867427">
        <w:rPr>
          <w:rFonts w:ascii="Arial" w:hAnsi="Arial" w:cs="Arial"/>
          <w:color w:val="000000" w:themeColor="text1"/>
        </w:rPr>
        <w:t xml:space="preserve"> zagotovila suverenost, prostorsko celovitost in druge vitalne interese R</w:t>
      </w:r>
      <w:r>
        <w:rPr>
          <w:rFonts w:ascii="Arial" w:hAnsi="Arial" w:cs="Arial"/>
          <w:color w:val="000000" w:themeColor="text1"/>
        </w:rPr>
        <w:t xml:space="preserve">epublike </w:t>
      </w:r>
      <w:r w:rsidRPr="00867427">
        <w:rPr>
          <w:rFonts w:ascii="Arial" w:hAnsi="Arial" w:cs="Arial"/>
          <w:color w:val="000000" w:themeColor="text1"/>
        </w:rPr>
        <w:t>S</w:t>
      </w:r>
      <w:r>
        <w:rPr>
          <w:rFonts w:ascii="Arial" w:hAnsi="Arial" w:cs="Arial"/>
          <w:color w:val="000000" w:themeColor="text1"/>
        </w:rPr>
        <w:t>lovenije</w:t>
      </w:r>
      <w:r w:rsidRPr="00867427">
        <w:rPr>
          <w:rFonts w:ascii="Arial" w:hAnsi="Arial" w:cs="Arial"/>
          <w:color w:val="000000" w:themeColor="text1"/>
        </w:rPr>
        <w:t>.</w:t>
      </w:r>
    </w:p>
    <w:p w14:paraId="54AF9CAE"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701AAEDA" w14:textId="3D95B6EB"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Vojaški vidik nacionalne varnosti R</w:t>
      </w:r>
      <w:r>
        <w:rPr>
          <w:rFonts w:ascii="Arial" w:hAnsi="Arial" w:cs="Arial"/>
          <w:color w:val="000000" w:themeColor="text1"/>
        </w:rPr>
        <w:t xml:space="preserve">epublike </w:t>
      </w:r>
      <w:r w:rsidRPr="00867427">
        <w:rPr>
          <w:rFonts w:ascii="Arial" w:hAnsi="Arial" w:cs="Arial"/>
          <w:color w:val="000000" w:themeColor="text1"/>
        </w:rPr>
        <w:t>S</w:t>
      </w:r>
      <w:r>
        <w:rPr>
          <w:rFonts w:ascii="Arial" w:hAnsi="Arial" w:cs="Arial"/>
          <w:color w:val="000000" w:themeColor="text1"/>
        </w:rPr>
        <w:t>lovenije</w:t>
      </w:r>
      <w:r w:rsidRPr="00867427">
        <w:rPr>
          <w:rFonts w:ascii="Arial" w:hAnsi="Arial" w:cs="Arial"/>
          <w:color w:val="000000" w:themeColor="text1"/>
        </w:rPr>
        <w:t xml:space="preserve"> bomo krepili s kredibilnim in uspešnim delovanjem S</w:t>
      </w:r>
      <w:r>
        <w:rPr>
          <w:rFonts w:ascii="Arial" w:hAnsi="Arial" w:cs="Arial"/>
          <w:color w:val="000000" w:themeColor="text1"/>
        </w:rPr>
        <w:t>lovenske vojske</w:t>
      </w:r>
      <w:r w:rsidRPr="00867427">
        <w:rPr>
          <w:rFonts w:ascii="Arial" w:hAnsi="Arial" w:cs="Arial"/>
          <w:color w:val="000000" w:themeColor="text1"/>
        </w:rPr>
        <w:t xml:space="preserve"> v Natu in E</w:t>
      </w:r>
      <w:r>
        <w:rPr>
          <w:rFonts w:ascii="Arial" w:hAnsi="Arial" w:cs="Arial"/>
          <w:color w:val="000000" w:themeColor="text1"/>
        </w:rPr>
        <w:t>vropski uniji</w:t>
      </w:r>
      <w:r w:rsidRPr="00867427">
        <w:rPr>
          <w:rFonts w:ascii="Arial" w:hAnsi="Arial" w:cs="Arial"/>
          <w:color w:val="000000" w:themeColor="text1"/>
        </w:rPr>
        <w:t xml:space="preserve"> s </w:t>
      </w:r>
      <w:r>
        <w:rPr>
          <w:rFonts w:ascii="Arial" w:hAnsi="Arial" w:cs="Arial"/>
          <w:color w:val="000000" w:themeColor="text1"/>
        </w:rPr>
        <w:t>poudarkom</w:t>
      </w:r>
      <w:r w:rsidRPr="00867427">
        <w:rPr>
          <w:rFonts w:ascii="Arial" w:hAnsi="Arial" w:cs="Arial"/>
          <w:color w:val="000000" w:themeColor="text1"/>
        </w:rPr>
        <w:t xml:space="preserve"> na odvračanju in z učinkovito ter uspešno vojaško držo. </w:t>
      </w:r>
    </w:p>
    <w:p w14:paraId="4AB2D3C3"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4972AF57" w14:textId="4619BABD"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Delovanje S</w:t>
      </w:r>
      <w:r>
        <w:rPr>
          <w:rFonts w:ascii="Arial" w:hAnsi="Arial" w:cs="Arial"/>
          <w:color w:val="000000" w:themeColor="text1"/>
        </w:rPr>
        <w:t>lovenske vojske</w:t>
      </w:r>
      <w:r w:rsidRPr="00867427">
        <w:rPr>
          <w:rFonts w:ascii="Arial" w:hAnsi="Arial" w:cs="Arial"/>
          <w:color w:val="000000" w:themeColor="text1"/>
        </w:rPr>
        <w:t xml:space="preserve"> kot nosilke vojaške obrambe temelji na celostnem in integriranem pristopu. S</w:t>
      </w:r>
      <w:r>
        <w:rPr>
          <w:rFonts w:ascii="Arial" w:hAnsi="Arial" w:cs="Arial"/>
          <w:color w:val="000000" w:themeColor="text1"/>
        </w:rPr>
        <w:t>lovenska vojska</w:t>
      </w:r>
      <w:r w:rsidRPr="00867427">
        <w:rPr>
          <w:rFonts w:ascii="Arial" w:hAnsi="Arial" w:cs="Arial"/>
          <w:color w:val="000000" w:themeColor="text1"/>
        </w:rPr>
        <w:t xml:space="preserve"> lahko vojaško obrambo izvaja uspešno le ob </w:t>
      </w:r>
      <w:r w:rsidRPr="00867427">
        <w:rPr>
          <w:rFonts w:ascii="Arial" w:hAnsi="Arial" w:cs="Arial"/>
          <w:color w:val="000000" w:themeColor="text1"/>
        </w:rPr>
        <w:lastRenderedPageBreak/>
        <w:t>učinkovitem delovanju številnih funkcij države, vključno z materialno in zdravstveno oskrbo, zagotavljanjem energije in transporta ter drugih</w:t>
      </w:r>
      <w:r>
        <w:rPr>
          <w:rFonts w:ascii="Arial" w:hAnsi="Arial" w:cs="Arial"/>
          <w:color w:val="000000" w:themeColor="text1"/>
        </w:rPr>
        <w:t xml:space="preserve"> funkcij</w:t>
      </w:r>
      <w:r w:rsidRPr="00867427">
        <w:rPr>
          <w:rFonts w:ascii="Arial" w:hAnsi="Arial" w:cs="Arial"/>
          <w:color w:val="000000" w:themeColor="text1"/>
        </w:rPr>
        <w:t>. S</w:t>
      </w:r>
      <w:r>
        <w:rPr>
          <w:rFonts w:ascii="Arial" w:hAnsi="Arial" w:cs="Arial"/>
          <w:color w:val="000000" w:themeColor="text1"/>
        </w:rPr>
        <w:t xml:space="preserve">lovensko vojsko </w:t>
      </w:r>
      <w:r w:rsidRPr="00867427">
        <w:rPr>
          <w:rFonts w:ascii="Arial" w:hAnsi="Arial" w:cs="Arial"/>
          <w:color w:val="000000" w:themeColor="text1"/>
        </w:rPr>
        <w:t>pri tem težiščno podpira civilna obramba. Pomembno je, da civilna obramba prispeva k operativnim zmogljivostim S</w:t>
      </w:r>
      <w:r>
        <w:rPr>
          <w:rFonts w:ascii="Arial" w:hAnsi="Arial" w:cs="Arial"/>
          <w:color w:val="000000" w:themeColor="text1"/>
        </w:rPr>
        <w:t>lovenske vojske</w:t>
      </w:r>
      <w:r w:rsidRPr="00867427">
        <w:rPr>
          <w:rFonts w:ascii="Arial" w:hAnsi="Arial" w:cs="Arial"/>
          <w:color w:val="000000" w:themeColor="text1"/>
        </w:rPr>
        <w:t xml:space="preserve"> v različnih stopnjah pripravljenosti in fazah naraščanja. Načrtovanje delovanja civilne obrambe temelji na pravočasno izkazanih potrebah S</w:t>
      </w:r>
      <w:r>
        <w:rPr>
          <w:rFonts w:ascii="Arial" w:hAnsi="Arial" w:cs="Arial"/>
          <w:color w:val="000000" w:themeColor="text1"/>
        </w:rPr>
        <w:t>lovenske vojske</w:t>
      </w:r>
      <w:r w:rsidRPr="00867427">
        <w:rPr>
          <w:rFonts w:ascii="Arial" w:hAnsi="Arial" w:cs="Arial"/>
          <w:color w:val="000000" w:themeColor="text1"/>
        </w:rPr>
        <w:t xml:space="preserve"> </w:t>
      </w:r>
      <w:r>
        <w:rPr>
          <w:rFonts w:ascii="Arial" w:hAnsi="Arial" w:cs="Arial"/>
          <w:color w:val="000000" w:themeColor="text1"/>
        </w:rPr>
        <w:t>in</w:t>
      </w:r>
      <w:r w:rsidRPr="00867427">
        <w:rPr>
          <w:rFonts w:ascii="Arial" w:hAnsi="Arial" w:cs="Arial"/>
          <w:color w:val="000000" w:themeColor="text1"/>
        </w:rPr>
        <w:t xml:space="preserve"> </w:t>
      </w:r>
      <w:r>
        <w:rPr>
          <w:rFonts w:ascii="Arial" w:hAnsi="Arial" w:cs="Arial"/>
          <w:color w:val="000000" w:themeColor="text1"/>
        </w:rPr>
        <w:t>nenehnem</w:t>
      </w:r>
      <w:r w:rsidRPr="00867427">
        <w:rPr>
          <w:rFonts w:ascii="Arial" w:hAnsi="Arial" w:cs="Arial"/>
          <w:color w:val="000000" w:themeColor="text1"/>
        </w:rPr>
        <w:t xml:space="preserve"> usklajevanju s subjekti civilne obrambe. Celosten in integriran pristop zagotavljamo s povezanostjo S</w:t>
      </w:r>
      <w:r>
        <w:rPr>
          <w:rFonts w:ascii="Arial" w:hAnsi="Arial" w:cs="Arial"/>
          <w:color w:val="000000" w:themeColor="text1"/>
        </w:rPr>
        <w:t>lovenske vojske</w:t>
      </w:r>
      <w:r w:rsidRPr="00867427">
        <w:rPr>
          <w:rFonts w:ascii="Arial" w:hAnsi="Arial" w:cs="Arial"/>
          <w:color w:val="000000" w:themeColor="text1"/>
        </w:rPr>
        <w:t xml:space="preserve"> z drugimi instrumenti nacionalne moči in </w:t>
      </w:r>
      <w:r>
        <w:rPr>
          <w:rFonts w:ascii="Arial" w:hAnsi="Arial" w:cs="Arial"/>
          <w:color w:val="000000" w:themeColor="text1"/>
        </w:rPr>
        <w:t xml:space="preserve">njeno </w:t>
      </w:r>
      <w:r w:rsidRPr="00867427">
        <w:rPr>
          <w:rFonts w:ascii="Arial" w:hAnsi="Arial" w:cs="Arial"/>
          <w:color w:val="000000" w:themeColor="text1"/>
        </w:rPr>
        <w:t>integracijo</w:t>
      </w:r>
      <w:r w:rsidR="00BE15EF">
        <w:rPr>
          <w:rFonts w:ascii="Arial" w:hAnsi="Arial" w:cs="Arial"/>
          <w:color w:val="000000" w:themeColor="text1"/>
        </w:rPr>
        <w:t xml:space="preserve"> </w:t>
      </w:r>
      <w:r w:rsidRPr="00867427">
        <w:rPr>
          <w:rFonts w:ascii="Arial" w:hAnsi="Arial" w:cs="Arial"/>
          <w:color w:val="000000" w:themeColor="text1"/>
        </w:rPr>
        <w:t xml:space="preserve">v večje vojaške formacije, skupaj z zavezniki in partnerji. </w:t>
      </w:r>
    </w:p>
    <w:p w14:paraId="4FBD6BBB"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30DAB795" w14:textId="545445C5"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Vojaška obramba se ob neuspešnem odvračanju izvaja z neposredno obrambo v okviru kolektivne obrambe </w:t>
      </w:r>
      <w:r w:rsidRPr="00983EA6">
        <w:rPr>
          <w:rFonts w:ascii="Arial" w:hAnsi="Arial" w:cs="Arial"/>
          <w:color w:val="000000" w:themeColor="text1"/>
        </w:rPr>
        <w:t xml:space="preserve">Nata in medsebojne pomoči </w:t>
      </w:r>
      <w:r>
        <w:rPr>
          <w:rFonts w:ascii="Arial" w:hAnsi="Arial" w:cs="Arial"/>
          <w:color w:val="000000" w:themeColor="text1"/>
        </w:rPr>
        <w:t xml:space="preserve">članic </w:t>
      </w:r>
      <w:r w:rsidRPr="00983EA6">
        <w:rPr>
          <w:rFonts w:ascii="Arial" w:hAnsi="Arial" w:cs="Arial"/>
          <w:color w:val="000000" w:themeColor="text1"/>
        </w:rPr>
        <w:t>Evropske unije ali</w:t>
      </w:r>
      <w:r w:rsidRPr="00867427">
        <w:rPr>
          <w:rFonts w:ascii="Arial" w:hAnsi="Arial" w:cs="Arial"/>
          <w:color w:val="000000" w:themeColor="text1"/>
        </w:rPr>
        <w:t xml:space="preserve"> s samostojno nacionalno obrambo, ki lahko skladno z varnostno situacijo vključuje tudi nekonvencionalno delovanje. </w:t>
      </w:r>
    </w:p>
    <w:p w14:paraId="51C19004"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09BECED6" w14:textId="203443B1"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w:t>
      </w:r>
      <w:r>
        <w:rPr>
          <w:rFonts w:ascii="Arial" w:hAnsi="Arial" w:cs="Arial"/>
          <w:color w:val="000000" w:themeColor="text1"/>
        </w:rPr>
        <w:t>lovenske vojska</w:t>
      </w:r>
      <w:r w:rsidRPr="00867427">
        <w:rPr>
          <w:rFonts w:ascii="Arial" w:hAnsi="Arial" w:cs="Arial"/>
          <w:color w:val="000000" w:themeColor="text1"/>
        </w:rPr>
        <w:t>:</w:t>
      </w:r>
    </w:p>
    <w:p w14:paraId="78119200" w14:textId="67656F9B" w:rsidR="00304E46" w:rsidRPr="00867427" w:rsidRDefault="00304E46" w:rsidP="00304E46">
      <w:pPr>
        <w:pStyle w:val="Alineazaodstavkom"/>
        <w:numPr>
          <w:ilvl w:val="0"/>
          <w:numId w:val="5"/>
        </w:numPr>
        <w:spacing w:line="360" w:lineRule="auto"/>
        <w:ind w:left="720" w:hanging="360"/>
        <w:rPr>
          <w:color w:val="000000" w:themeColor="text1"/>
        </w:rPr>
      </w:pPr>
      <w:r>
        <w:rPr>
          <w:color w:val="000000" w:themeColor="text1"/>
        </w:rPr>
        <w:t xml:space="preserve">bo </w:t>
      </w:r>
      <w:r w:rsidRPr="00867427">
        <w:rPr>
          <w:color w:val="000000" w:themeColor="text1"/>
        </w:rPr>
        <w:t>delovala skladno s situacijskim zavedanjem, pravočasnim prepoznavanjem varnostnih groženj, analitično presojo stanja in predvidevanjem razvoja situacije;</w:t>
      </w:r>
    </w:p>
    <w:p w14:paraId="551AF4EC" w14:textId="77777777" w:rsidR="00304E46" w:rsidRPr="00867427" w:rsidRDefault="00304E46" w:rsidP="00304E46">
      <w:pPr>
        <w:pStyle w:val="Alineazaodstavkom"/>
        <w:numPr>
          <w:ilvl w:val="0"/>
          <w:numId w:val="5"/>
        </w:numPr>
        <w:spacing w:line="360" w:lineRule="auto"/>
        <w:ind w:left="720" w:hanging="360"/>
        <w:rPr>
          <w:color w:val="000000" w:themeColor="text1"/>
        </w:rPr>
      </w:pPr>
      <w:r>
        <w:rPr>
          <w:color w:val="000000" w:themeColor="text1"/>
        </w:rPr>
        <w:t xml:space="preserve">bo </w:t>
      </w:r>
      <w:r w:rsidRPr="00867427">
        <w:rPr>
          <w:color w:val="000000" w:themeColor="text1"/>
        </w:rPr>
        <w:t>s pripravljenostjo, odzivnostjo in vzdržljivostjo sil neprekinjeno odvračala vojaške grožnje;</w:t>
      </w:r>
    </w:p>
    <w:p w14:paraId="0632E35F" w14:textId="178A716B" w:rsidR="00304E46" w:rsidRPr="00867427" w:rsidRDefault="00304E46" w:rsidP="00304E46">
      <w:pPr>
        <w:pStyle w:val="Alineazaodstavkom"/>
        <w:numPr>
          <w:ilvl w:val="0"/>
          <w:numId w:val="5"/>
        </w:numPr>
        <w:spacing w:line="360" w:lineRule="auto"/>
        <w:ind w:left="720" w:hanging="360"/>
        <w:rPr>
          <w:color w:val="000000" w:themeColor="text1"/>
        </w:rPr>
      </w:pPr>
      <w:r>
        <w:rPr>
          <w:color w:val="000000" w:themeColor="text1"/>
        </w:rPr>
        <w:t xml:space="preserve">se bo </w:t>
      </w:r>
      <w:r w:rsidRPr="00867427">
        <w:rPr>
          <w:color w:val="000000" w:themeColor="text1"/>
        </w:rPr>
        <w:t xml:space="preserve">s prepoznavanjem in nevtralizacijo vojaških groženj v okviru kolektivne obrambe in medsebojne pomoči </w:t>
      </w:r>
      <w:r>
        <w:rPr>
          <w:color w:val="000000" w:themeColor="text1"/>
        </w:rPr>
        <w:t>spoprijemala</w:t>
      </w:r>
      <w:r w:rsidRPr="00867427">
        <w:rPr>
          <w:color w:val="000000" w:themeColor="text1"/>
        </w:rPr>
        <w:t xml:space="preserve"> z grožnjami R</w:t>
      </w:r>
      <w:r>
        <w:rPr>
          <w:color w:val="000000" w:themeColor="text1"/>
        </w:rPr>
        <w:t xml:space="preserve">epubliki </w:t>
      </w:r>
      <w:r w:rsidRPr="00867427">
        <w:rPr>
          <w:color w:val="000000" w:themeColor="text1"/>
        </w:rPr>
        <w:t>S</w:t>
      </w:r>
      <w:r>
        <w:rPr>
          <w:color w:val="000000" w:themeColor="text1"/>
        </w:rPr>
        <w:t>lovenije</w:t>
      </w:r>
      <w:r w:rsidRPr="00867427">
        <w:rPr>
          <w:color w:val="000000" w:themeColor="text1"/>
        </w:rPr>
        <w:t xml:space="preserve"> čim dlje od </w:t>
      </w:r>
      <w:r w:rsidR="00BE15EF">
        <w:rPr>
          <w:color w:val="000000" w:themeColor="text1"/>
        </w:rPr>
        <w:t>nacionalnega prostora</w:t>
      </w:r>
      <w:r w:rsidRPr="00867427">
        <w:rPr>
          <w:color w:val="000000" w:themeColor="text1"/>
        </w:rPr>
        <w:t>;</w:t>
      </w:r>
    </w:p>
    <w:p w14:paraId="69495A9F" w14:textId="2F6B1635" w:rsidR="00304E46" w:rsidRPr="00867427" w:rsidRDefault="00304E46" w:rsidP="00304E46">
      <w:pPr>
        <w:pStyle w:val="Alineazaodstavkom"/>
        <w:numPr>
          <w:ilvl w:val="0"/>
          <w:numId w:val="5"/>
        </w:numPr>
        <w:spacing w:line="360" w:lineRule="auto"/>
        <w:ind w:left="720" w:hanging="360"/>
        <w:rPr>
          <w:color w:val="000000" w:themeColor="text1"/>
        </w:rPr>
      </w:pPr>
      <w:r>
        <w:rPr>
          <w:color w:val="000000" w:themeColor="text1"/>
        </w:rPr>
        <w:t xml:space="preserve">bo </w:t>
      </w:r>
      <w:r w:rsidRPr="00867427">
        <w:rPr>
          <w:color w:val="000000" w:themeColor="text1"/>
        </w:rPr>
        <w:t xml:space="preserve">sodelovala z drugimi deležniki </w:t>
      </w:r>
      <w:r w:rsidR="00BE15EF">
        <w:rPr>
          <w:color w:val="000000" w:themeColor="text1"/>
        </w:rPr>
        <w:t xml:space="preserve">v </w:t>
      </w:r>
      <w:r w:rsidRPr="00867427">
        <w:rPr>
          <w:color w:val="000000" w:themeColor="text1"/>
        </w:rPr>
        <w:t>R</w:t>
      </w:r>
      <w:r>
        <w:rPr>
          <w:color w:val="000000" w:themeColor="text1"/>
        </w:rPr>
        <w:t>epublik</w:t>
      </w:r>
      <w:r w:rsidR="00BE15EF">
        <w:rPr>
          <w:color w:val="000000" w:themeColor="text1"/>
        </w:rPr>
        <w:t>i</w:t>
      </w:r>
      <w:r>
        <w:rPr>
          <w:color w:val="000000" w:themeColor="text1"/>
        </w:rPr>
        <w:t xml:space="preserve"> </w:t>
      </w:r>
      <w:r w:rsidRPr="00867427">
        <w:rPr>
          <w:color w:val="000000" w:themeColor="text1"/>
        </w:rPr>
        <w:t>S</w:t>
      </w:r>
      <w:r w:rsidR="00BE15EF">
        <w:rPr>
          <w:color w:val="000000" w:themeColor="text1"/>
        </w:rPr>
        <w:t>loveniji</w:t>
      </w:r>
      <w:r w:rsidRPr="00867427">
        <w:rPr>
          <w:color w:val="000000" w:themeColor="text1"/>
        </w:rPr>
        <w:t>, E</w:t>
      </w:r>
      <w:r w:rsidR="00BE15EF">
        <w:rPr>
          <w:color w:val="000000" w:themeColor="text1"/>
        </w:rPr>
        <w:t>vropski uniji</w:t>
      </w:r>
      <w:r w:rsidRPr="00867427">
        <w:rPr>
          <w:color w:val="000000" w:themeColor="text1"/>
        </w:rPr>
        <w:t xml:space="preserve"> in Nat</w:t>
      </w:r>
      <w:r w:rsidR="00BE15EF">
        <w:rPr>
          <w:color w:val="000000" w:themeColor="text1"/>
        </w:rPr>
        <w:t>u</w:t>
      </w:r>
      <w:r w:rsidRPr="00867427">
        <w:rPr>
          <w:color w:val="000000" w:themeColor="text1"/>
        </w:rPr>
        <w:t xml:space="preserve"> pri odzivu na varnostne grožnje in izzive, ki vsebujejo elemente vojaških groženj, vključno z delovanjem pod pragom vojne;</w:t>
      </w:r>
    </w:p>
    <w:p w14:paraId="3E267EEC" w14:textId="77777777" w:rsidR="00304E46" w:rsidRPr="00867427" w:rsidRDefault="00304E46" w:rsidP="00304E46">
      <w:pPr>
        <w:pStyle w:val="Alineazaodstavkom"/>
        <w:numPr>
          <w:ilvl w:val="0"/>
          <w:numId w:val="5"/>
        </w:numPr>
        <w:spacing w:line="360" w:lineRule="auto"/>
        <w:ind w:left="720" w:hanging="360"/>
        <w:rPr>
          <w:color w:val="000000" w:themeColor="text1"/>
        </w:rPr>
      </w:pPr>
      <w:r>
        <w:rPr>
          <w:color w:val="000000" w:themeColor="text1"/>
        </w:rPr>
        <w:t xml:space="preserve">bo </w:t>
      </w:r>
      <w:r w:rsidRPr="00867427">
        <w:rPr>
          <w:color w:val="000000" w:themeColor="text1"/>
        </w:rPr>
        <w:t>ob zaostrovanju varnostnih razmer izvajala naraščanje in mobilizacijo;</w:t>
      </w:r>
    </w:p>
    <w:p w14:paraId="65DFF28F" w14:textId="77777777" w:rsidR="00304E46" w:rsidRPr="00867427" w:rsidRDefault="00304E46" w:rsidP="00304E46">
      <w:pPr>
        <w:pStyle w:val="Alineazaodstavkom"/>
        <w:numPr>
          <w:ilvl w:val="0"/>
          <w:numId w:val="5"/>
        </w:numPr>
        <w:spacing w:line="360" w:lineRule="auto"/>
        <w:ind w:left="720" w:hanging="360"/>
        <w:rPr>
          <w:color w:val="000000" w:themeColor="text1"/>
        </w:rPr>
      </w:pPr>
      <w:r>
        <w:rPr>
          <w:color w:val="000000" w:themeColor="text1"/>
        </w:rPr>
        <w:t xml:space="preserve">bo </w:t>
      </w:r>
      <w:r w:rsidRPr="00867427">
        <w:rPr>
          <w:color w:val="000000" w:themeColor="text1"/>
        </w:rPr>
        <w:t>s pravočasno razmestitvijo povečanega obsega sil skupaj z zavezniki in partnerji preprečevala neposredno vojaško ogrožanje R</w:t>
      </w:r>
      <w:r>
        <w:rPr>
          <w:color w:val="000000" w:themeColor="text1"/>
        </w:rPr>
        <w:t xml:space="preserve">epublike </w:t>
      </w:r>
      <w:r w:rsidRPr="00867427">
        <w:rPr>
          <w:color w:val="000000" w:themeColor="text1"/>
        </w:rPr>
        <w:t>S</w:t>
      </w:r>
      <w:r>
        <w:rPr>
          <w:color w:val="000000" w:themeColor="text1"/>
        </w:rPr>
        <w:t>lovenije</w:t>
      </w:r>
      <w:r w:rsidRPr="00867427">
        <w:rPr>
          <w:color w:val="000000" w:themeColor="text1"/>
        </w:rPr>
        <w:t xml:space="preserve"> ter skupaj z njimi izvajala vojaško obrambo R</w:t>
      </w:r>
      <w:r>
        <w:rPr>
          <w:color w:val="000000" w:themeColor="text1"/>
        </w:rPr>
        <w:t xml:space="preserve">epublike </w:t>
      </w:r>
      <w:r w:rsidRPr="00867427">
        <w:rPr>
          <w:color w:val="000000" w:themeColor="text1"/>
        </w:rPr>
        <w:t>S</w:t>
      </w:r>
      <w:r>
        <w:rPr>
          <w:color w:val="000000" w:themeColor="text1"/>
        </w:rPr>
        <w:t>lovenije</w:t>
      </w:r>
      <w:r w:rsidRPr="00867427">
        <w:rPr>
          <w:color w:val="000000" w:themeColor="text1"/>
        </w:rPr>
        <w:t>;</w:t>
      </w:r>
    </w:p>
    <w:p w14:paraId="5B693515" w14:textId="56C03F02" w:rsidR="00304E46" w:rsidRPr="00867427" w:rsidRDefault="00304E46" w:rsidP="00304E46">
      <w:pPr>
        <w:pStyle w:val="Alineazaodstavkom"/>
        <w:numPr>
          <w:ilvl w:val="0"/>
          <w:numId w:val="5"/>
        </w:numPr>
        <w:spacing w:line="360" w:lineRule="auto"/>
        <w:ind w:left="720" w:hanging="360"/>
        <w:rPr>
          <w:color w:val="000000" w:themeColor="text1"/>
        </w:rPr>
      </w:pPr>
      <w:r>
        <w:rPr>
          <w:color w:val="000000" w:themeColor="text1"/>
        </w:rPr>
        <w:t xml:space="preserve">bo </w:t>
      </w:r>
      <w:r w:rsidRPr="00867427">
        <w:rPr>
          <w:color w:val="000000" w:themeColor="text1"/>
        </w:rPr>
        <w:t xml:space="preserve">v vseh fazah izvajanja vojaške obrambe zagotavljala pogoje za svoje delovanje, pri čemer </w:t>
      </w:r>
      <w:r>
        <w:rPr>
          <w:color w:val="000000" w:themeColor="text1"/>
        </w:rPr>
        <w:t xml:space="preserve">jo </w:t>
      </w:r>
      <w:r w:rsidRPr="00867427">
        <w:rPr>
          <w:color w:val="000000" w:themeColor="text1"/>
        </w:rPr>
        <w:t>bo</w:t>
      </w:r>
      <w:r>
        <w:rPr>
          <w:color w:val="000000" w:themeColor="text1"/>
        </w:rPr>
        <w:t>do</w:t>
      </w:r>
      <w:r w:rsidR="00BE15EF">
        <w:rPr>
          <w:color w:val="000000" w:themeColor="text1"/>
        </w:rPr>
        <w:t xml:space="preserve"> </w:t>
      </w:r>
      <w:r>
        <w:rPr>
          <w:color w:val="000000" w:themeColor="text1"/>
        </w:rPr>
        <w:t xml:space="preserve"> </w:t>
      </w:r>
      <w:r w:rsidRPr="00867427">
        <w:rPr>
          <w:color w:val="000000" w:themeColor="text1"/>
        </w:rPr>
        <w:t>podp</w:t>
      </w:r>
      <w:r>
        <w:rPr>
          <w:color w:val="000000" w:themeColor="text1"/>
        </w:rPr>
        <w:t>irali</w:t>
      </w:r>
      <w:r w:rsidR="00BE15EF">
        <w:rPr>
          <w:color w:val="000000" w:themeColor="text1"/>
        </w:rPr>
        <w:t xml:space="preserve"> </w:t>
      </w:r>
      <w:r w:rsidR="00BE15EF" w:rsidRPr="00867427">
        <w:rPr>
          <w:color w:val="000000" w:themeColor="text1"/>
        </w:rPr>
        <w:t xml:space="preserve">težiščno </w:t>
      </w:r>
      <w:r w:rsidRPr="00867427">
        <w:rPr>
          <w:color w:val="000000" w:themeColor="text1"/>
        </w:rPr>
        <w:t>civiln</w:t>
      </w:r>
      <w:r>
        <w:rPr>
          <w:color w:val="000000" w:themeColor="text1"/>
        </w:rPr>
        <w:t>a</w:t>
      </w:r>
      <w:r w:rsidRPr="00867427">
        <w:rPr>
          <w:color w:val="000000" w:themeColor="text1"/>
        </w:rPr>
        <w:t xml:space="preserve"> obramb</w:t>
      </w:r>
      <w:r>
        <w:rPr>
          <w:color w:val="000000" w:themeColor="text1"/>
        </w:rPr>
        <w:t>a</w:t>
      </w:r>
      <w:r w:rsidRPr="00867427">
        <w:rPr>
          <w:color w:val="000000" w:themeColor="text1"/>
        </w:rPr>
        <w:t xml:space="preserve"> in zaveznik</w:t>
      </w:r>
      <w:r>
        <w:rPr>
          <w:color w:val="000000" w:themeColor="text1"/>
        </w:rPr>
        <w:t>i;</w:t>
      </w:r>
    </w:p>
    <w:p w14:paraId="6E265E5D" w14:textId="77777777" w:rsidR="00304E46" w:rsidRPr="00867427" w:rsidRDefault="00304E46" w:rsidP="00304E46">
      <w:pPr>
        <w:pStyle w:val="Alineazaodstavkom"/>
        <w:numPr>
          <w:ilvl w:val="0"/>
          <w:numId w:val="5"/>
        </w:numPr>
        <w:spacing w:line="360" w:lineRule="auto"/>
        <w:ind w:left="720" w:hanging="360"/>
        <w:rPr>
          <w:color w:val="000000" w:themeColor="text1"/>
        </w:rPr>
      </w:pPr>
      <w:r>
        <w:rPr>
          <w:color w:val="000000" w:themeColor="text1"/>
        </w:rPr>
        <w:t xml:space="preserve">bo </w:t>
      </w:r>
      <w:r w:rsidRPr="00867427">
        <w:rPr>
          <w:color w:val="000000" w:themeColor="text1"/>
        </w:rPr>
        <w:t>podpirala izvajanje koncepta celostne obrambe R</w:t>
      </w:r>
      <w:r>
        <w:rPr>
          <w:color w:val="000000" w:themeColor="text1"/>
        </w:rPr>
        <w:t xml:space="preserve">epublike </w:t>
      </w:r>
      <w:r w:rsidRPr="00867427">
        <w:rPr>
          <w:color w:val="000000" w:themeColor="text1"/>
        </w:rPr>
        <w:t>S</w:t>
      </w:r>
      <w:r>
        <w:rPr>
          <w:color w:val="000000" w:themeColor="text1"/>
        </w:rPr>
        <w:t>lovenije</w:t>
      </w:r>
      <w:r w:rsidRPr="00867427">
        <w:rPr>
          <w:color w:val="000000" w:themeColor="text1"/>
        </w:rPr>
        <w:t xml:space="preserve"> kot pristopa celotne države k nacionalni obrambi; </w:t>
      </w:r>
    </w:p>
    <w:p w14:paraId="50FEF9AA" w14:textId="77777777" w:rsidR="00304E46" w:rsidRPr="00867427" w:rsidRDefault="00304E46" w:rsidP="00304E46">
      <w:pPr>
        <w:pStyle w:val="Alineazaodstavkom"/>
        <w:numPr>
          <w:ilvl w:val="0"/>
          <w:numId w:val="5"/>
        </w:numPr>
        <w:spacing w:line="360" w:lineRule="auto"/>
        <w:ind w:left="720" w:hanging="360"/>
        <w:rPr>
          <w:color w:val="000000" w:themeColor="text1"/>
        </w:rPr>
      </w:pPr>
      <w:r>
        <w:rPr>
          <w:color w:val="000000" w:themeColor="text1"/>
        </w:rPr>
        <w:t xml:space="preserve">bo </w:t>
      </w:r>
      <w:r w:rsidRPr="00867427">
        <w:rPr>
          <w:color w:val="000000" w:themeColor="text1"/>
        </w:rPr>
        <w:t>tudi v neugodnem okolju izvajala vojaško obrambo, vključno z nekonvencionalnim delovanjem, samostojno ali skupaj z zavezniki in partnerji, do ponovne vzpostavitve suverenosti v celotnem prostoru R</w:t>
      </w:r>
      <w:r>
        <w:rPr>
          <w:color w:val="000000" w:themeColor="text1"/>
        </w:rPr>
        <w:t xml:space="preserve">epublike </w:t>
      </w:r>
      <w:r w:rsidRPr="00867427">
        <w:rPr>
          <w:color w:val="000000" w:themeColor="text1"/>
        </w:rPr>
        <w:t>S</w:t>
      </w:r>
      <w:r>
        <w:rPr>
          <w:color w:val="000000" w:themeColor="text1"/>
        </w:rPr>
        <w:t>lovenije</w:t>
      </w:r>
      <w:r w:rsidRPr="00867427">
        <w:rPr>
          <w:color w:val="000000" w:themeColor="text1"/>
        </w:rPr>
        <w:t>.</w:t>
      </w:r>
    </w:p>
    <w:p w14:paraId="60BCCD8A" w14:textId="77777777" w:rsidR="00304E46" w:rsidRPr="00867427" w:rsidRDefault="00304E46" w:rsidP="00304E46">
      <w:pPr>
        <w:pStyle w:val="Odstavekseznama"/>
        <w:tabs>
          <w:tab w:val="left" w:pos="284"/>
          <w:tab w:val="left" w:pos="426"/>
        </w:tabs>
        <w:spacing w:line="360" w:lineRule="auto"/>
        <w:ind w:left="0"/>
        <w:jc w:val="both"/>
        <w:rPr>
          <w:rFonts w:ascii="Arial" w:eastAsia="Times New Roman" w:hAnsi="Arial" w:cs="Arial"/>
          <w:b/>
          <w:color w:val="000000" w:themeColor="text1"/>
          <w:sz w:val="20"/>
          <w:szCs w:val="24"/>
        </w:rPr>
      </w:pPr>
    </w:p>
    <w:p w14:paraId="46261EB8" w14:textId="7E6357C7" w:rsidR="00304E46" w:rsidRPr="00867427" w:rsidRDefault="00304E46" w:rsidP="00304E46">
      <w:pPr>
        <w:spacing w:after="160" w:line="360" w:lineRule="auto"/>
        <w:jc w:val="both"/>
        <w:rPr>
          <w:rFonts w:eastAsiaTheme="minorHAnsi" w:cs="Arial"/>
          <w:b/>
          <w:color w:val="000000" w:themeColor="text1"/>
          <w:sz w:val="22"/>
          <w:szCs w:val="22"/>
          <w:lang w:val="sl-SI"/>
        </w:rPr>
      </w:pPr>
      <w:r w:rsidRPr="00867427">
        <w:rPr>
          <w:rFonts w:eastAsiaTheme="minorHAnsi" w:cs="Arial"/>
          <w:b/>
          <w:color w:val="000000" w:themeColor="text1"/>
          <w:sz w:val="22"/>
          <w:szCs w:val="22"/>
          <w:lang w:val="sl-SI"/>
        </w:rPr>
        <w:t>6.6 Sodelovanje S</w:t>
      </w:r>
      <w:r>
        <w:rPr>
          <w:rFonts w:eastAsiaTheme="minorHAnsi" w:cs="Arial"/>
          <w:b/>
          <w:color w:val="000000" w:themeColor="text1"/>
          <w:sz w:val="22"/>
          <w:szCs w:val="22"/>
          <w:lang w:val="sl-SI"/>
        </w:rPr>
        <w:t>lovenske vojske</w:t>
      </w:r>
      <w:r w:rsidRPr="00867427">
        <w:rPr>
          <w:rFonts w:eastAsiaTheme="minorHAnsi" w:cs="Arial"/>
          <w:b/>
          <w:color w:val="000000" w:themeColor="text1"/>
          <w:sz w:val="22"/>
          <w:szCs w:val="22"/>
          <w:lang w:val="sl-SI"/>
        </w:rPr>
        <w:t xml:space="preserve"> z drugimi elementi nacionalnovarnostnega sistema in civilno družbo</w:t>
      </w:r>
    </w:p>
    <w:p w14:paraId="3F754EC9" w14:textId="2D4A0904"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Podpora drugim elementom nacionalnovarnostnega sistema ni osnovna naloga S</w:t>
      </w:r>
      <w:r>
        <w:rPr>
          <w:rFonts w:ascii="Arial" w:hAnsi="Arial" w:cs="Arial"/>
          <w:color w:val="000000" w:themeColor="text1"/>
        </w:rPr>
        <w:t>lovenske vojske</w:t>
      </w:r>
      <w:r w:rsidRPr="00867427">
        <w:rPr>
          <w:rFonts w:ascii="Arial" w:hAnsi="Arial" w:cs="Arial"/>
          <w:color w:val="000000" w:themeColor="text1"/>
        </w:rPr>
        <w:t xml:space="preserve">, vendar je </w:t>
      </w:r>
      <w:r>
        <w:rPr>
          <w:rFonts w:ascii="Arial" w:hAnsi="Arial" w:cs="Arial"/>
          <w:color w:val="000000" w:themeColor="text1"/>
        </w:rPr>
        <w:t xml:space="preserve">ta </w:t>
      </w:r>
      <w:r w:rsidRPr="00867427">
        <w:rPr>
          <w:rFonts w:ascii="Arial" w:hAnsi="Arial" w:cs="Arial"/>
          <w:color w:val="000000" w:themeColor="text1"/>
        </w:rPr>
        <w:t xml:space="preserve">z delom svojih sil in sredstev vedno pripravljena </w:t>
      </w:r>
      <w:r w:rsidRPr="00983EA6">
        <w:rPr>
          <w:rFonts w:ascii="Arial" w:hAnsi="Arial" w:cs="Arial"/>
          <w:color w:val="000000" w:themeColor="text1"/>
        </w:rPr>
        <w:t>sodelovati z njimi z namenom krepitve nacionalne</w:t>
      </w:r>
      <w:r w:rsidRPr="00867427">
        <w:rPr>
          <w:rFonts w:ascii="Arial" w:hAnsi="Arial" w:cs="Arial"/>
          <w:color w:val="000000" w:themeColor="text1"/>
        </w:rPr>
        <w:t xml:space="preserve"> odpornosti. Večplastna odpornost države in družbe prispeva k sposobnosti odvračanja in obrambe pred kakršnimi</w:t>
      </w:r>
      <w:r>
        <w:rPr>
          <w:rFonts w:ascii="Arial" w:hAnsi="Arial" w:cs="Arial"/>
          <w:color w:val="000000" w:themeColor="text1"/>
        </w:rPr>
        <w:t xml:space="preserve"> </w:t>
      </w:r>
      <w:r w:rsidRPr="00867427">
        <w:rPr>
          <w:rFonts w:ascii="Arial" w:hAnsi="Arial" w:cs="Arial"/>
          <w:color w:val="000000" w:themeColor="text1"/>
        </w:rPr>
        <w:t>koli oblikami napada. Posebno pozornost bo S</w:t>
      </w:r>
      <w:r>
        <w:rPr>
          <w:rFonts w:ascii="Arial" w:hAnsi="Arial" w:cs="Arial"/>
          <w:color w:val="000000" w:themeColor="text1"/>
        </w:rPr>
        <w:t>lovenske vojska</w:t>
      </w:r>
      <w:r w:rsidRPr="00867427">
        <w:rPr>
          <w:rFonts w:ascii="Arial" w:hAnsi="Arial" w:cs="Arial"/>
          <w:color w:val="000000" w:themeColor="text1"/>
        </w:rPr>
        <w:t xml:space="preserve"> namenila sodelovanju pri zaščiti, reševanju in pomoči ter sinergiji delovanja z notranjo varnostjo. </w:t>
      </w:r>
      <w:r>
        <w:rPr>
          <w:rFonts w:ascii="Arial" w:hAnsi="Arial" w:cs="Arial"/>
          <w:color w:val="000000" w:themeColor="text1"/>
        </w:rPr>
        <w:t>Tako</w:t>
      </w:r>
      <w:r w:rsidRPr="00867427">
        <w:rPr>
          <w:rFonts w:ascii="Arial" w:hAnsi="Arial" w:cs="Arial"/>
          <w:color w:val="000000" w:themeColor="text1"/>
        </w:rPr>
        <w:t xml:space="preserve"> bomo krepili zaščito in varnost ljudi </w:t>
      </w:r>
      <w:r>
        <w:rPr>
          <w:rFonts w:ascii="Arial" w:hAnsi="Arial" w:cs="Arial"/>
          <w:color w:val="000000" w:themeColor="text1"/>
        </w:rPr>
        <w:t>ter</w:t>
      </w:r>
      <w:r w:rsidRPr="00867427">
        <w:rPr>
          <w:rFonts w:ascii="Arial" w:hAnsi="Arial" w:cs="Arial"/>
          <w:color w:val="000000" w:themeColor="text1"/>
        </w:rPr>
        <w:t xml:space="preserve"> prispevali k stabilnemu in varnemu okolju. </w:t>
      </w:r>
    </w:p>
    <w:p w14:paraId="125C5BF9"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7C4128F5" w14:textId="15712B85"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Vojaška obramba se dopolnjuje s civilno obrambo, kar omogoča doseganje sinergijskih učinkov pri s</w:t>
      </w:r>
      <w:r>
        <w:rPr>
          <w:rFonts w:ascii="Arial" w:hAnsi="Arial" w:cs="Arial"/>
          <w:color w:val="000000" w:themeColor="text1"/>
        </w:rPr>
        <w:t>poprijemanju</w:t>
      </w:r>
      <w:r w:rsidRPr="00867427">
        <w:rPr>
          <w:rFonts w:ascii="Arial" w:hAnsi="Arial" w:cs="Arial"/>
          <w:color w:val="000000" w:themeColor="text1"/>
        </w:rPr>
        <w:t xml:space="preserve"> tako z vojaškimi kot nevojaškimi grožnjami. Prvine civilne obrambe, med drugim</w:t>
      </w:r>
      <w:r>
        <w:rPr>
          <w:rFonts w:ascii="Arial" w:hAnsi="Arial" w:cs="Arial"/>
          <w:color w:val="000000" w:themeColor="text1"/>
        </w:rPr>
        <w:t>i</w:t>
      </w:r>
      <w:r w:rsidRPr="00867427">
        <w:rPr>
          <w:rFonts w:ascii="Arial" w:hAnsi="Arial" w:cs="Arial"/>
          <w:color w:val="000000" w:themeColor="text1"/>
        </w:rPr>
        <w:t xml:space="preserve"> gospodarska, psihološka </w:t>
      </w:r>
      <w:r>
        <w:rPr>
          <w:rFonts w:ascii="Arial" w:hAnsi="Arial" w:cs="Arial"/>
          <w:color w:val="000000" w:themeColor="text1"/>
        </w:rPr>
        <w:t xml:space="preserve">in </w:t>
      </w:r>
      <w:r w:rsidR="00BE15EF">
        <w:rPr>
          <w:rFonts w:ascii="Arial" w:hAnsi="Arial" w:cs="Arial"/>
          <w:color w:val="000000" w:themeColor="text1"/>
        </w:rPr>
        <w:t>n</w:t>
      </w:r>
      <w:r w:rsidRPr="00867427">
        <w:rPr>
          <w:rFonts w:ascii="Arial" w:hAnsi="Arial" w:cs="Arial"/>
          <w:color w:val="000000" w:themeColor="text1"/>
        </w:rPr>
        <w:t>enasilna obramba</w:t>
      </w:r>
      <w:r>
        <w:rPr>
          <w:rFonts w:ascii="Arial" w:hAnsi="Arial" w:cs="Arial"/>
          <w:color w:val="000000" w:themeColor="text1"/>
        </w:rPr>
        <w:t>,</w:t>
      </w:r>
      <w:r w:rsidRPr="00867427">
        <w:rPr>
          <w:rFonts w:ascii="Arial" w:hAnsi="Arial" w:cs="Arial"/>
          <w:color w:val="000000" w:themeColor="text1"/>
        </w:rPr>
        <w:t xml:space="preserve"> z ukrepi, dejavnostmi in zmogljivostmi podpirajo delovanje S</w:t>
      </w:r>
      <w:r>
        <w:rPr>
          <w:rFonts w:ascii="Arial" w:hAnsi="Arial" w:cs="Arial"/>
          <w:color w:val="000000" w:themeColor="text1"/>
        </w:rPr>
        <w:t>lovenske vojske</w:t>
      </w:r>
      <w:r w:rsidRPr="00867427">
        <w:rPr>
          <w:rFonts w:ascii="Arial" w:hAnsi="Arial" w:cs="Arial"/>
          <w:color w:val="000000" w:themeColor="text1"/>
        </w:rPr>
        <w:t xml:space="preserve">, zavezniških in partnerskih sil pri izvajanju odvračanja in vojaške obrambe. </w:t>
      </w:r>
    </w:p>
    <w:p w14:paraId="6ACD4679"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60157961" w14:textId="1FB17366"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Vojaško obrambo države ter delovanje S</w:t>
      </w:r>
      <w:r>
        <w:rPr>
          <w:rFonts w:ascii="Arial" w:hAnsi="Arial" w:cs="Arial"/>
          <w:color w:val="000000" w:themeColor="text1"/>
        </w:rPr>
        <w:t>lovenske vojske</w:t>
      </w:r>
      <w:r w:rsidRPr="00867427">
        <w:rPr>
          <w:rFonts w:ascii="Arial" w:hAnsi="Arial" w:cs="Arial"/>
          <w:color w:val="000000" w:themeColor="text1"/>
        </w:rPr>
        <w:t xml:space="preserve"> in zaveznikov se bo podpiral</w:t>
      </w:r>
      <w:r w:rsidR="00BE15EF">
        <w:rPr>
          <w:rFonts w:ascii="Arial" w:hAnsi="Arial" w:cs="Arial"/>
          <w:color w:val="000000" w:themeColor="text1"/>
        </w:rPr>
        <w:t>o</w:t>
      </w:r>
      <w:r w:rsidRPr="00867427">
        <w:rPr>
          <w:rFonts w:ascii="Arial" w:hAnsi="Arial" w:cs="Arial"/>
          <w:color w:val="000000" w:themeColor="text1"/>
        </w:rPr>
        <w:t xml:space="preserve"> in krepil</w:t>
      </w:r>
      <w:r w:rsidR="00BE15EF">
        <w:rPr>
          <w:rFonts w:ascii="Arial" w:hAnsi="Arial" w:cs="Arial"/>
          <w:color w:val="000000" w:themeColor="text1"/>
        </w:rPr>
        <w:t>o</w:t>
      </w:r>
      <w:r w:rsidRPr="00867427">
        <w:rPr>
          <w:rFonts w:ascii="Arial" w:hAnsi="Arial" w:cs="Arial"/>
          <w:color w:val="000000" w:themeColor="text1"/>
        </w:rPr>
        <w:t xml:space="preserve"> z ukrepi in dejavnostmi civilne obrambe ter civilnimi zmogljivostmi. Številne funkcije v družbi podpirajo vojaško delovanje, p</w:t>
      </w:r>
      <w:r>
        <w:rPr>
          <w:rFonts w:ascii="Arial" w:hAnsi="Arial" w:cs="Arial"/>
          <w:color w:val="000000" w:themeColor="text1"/>
        </w:rPr>
        <w:t xml:space="preserve">redvsem </w:t>
      </w:r>
      <w:r w:rsidRPr="00867427">
        <w:rPr>
          <w:rFonts w:ascii="Arial" w:hAnsi="Arial" w:cs="Arial"/>
          <w:color w:val="000000" w:themeColor="text1"/>
        </w:rPr>
        <w:t>oskrb</w:t>
      </w:r>
      <w:r>
        <w:rPr>
          <w:rFonts w:ascii="Arial" w:hAnsi="Arial" w:cs="Arial"/>
          <w:color w:val="000000" w:themeColor="text1"/>
        </w:rPr>
        <w:t>a</w:t>
      </w:r>
      <w:r w:rsidRPr="00867427">
        <w:rPr>
          <w:rFonts w:ascii="Arial" w:hAnsi="Arial" w:cs="Arial"/>
          <w:color w:val="000000" w:themeColor="text1"/>
        </w:rPr>
        <w:t xml:space="preserve"> z energenti, zdravstv</w:t>
      </w:r>
      <w:r>
        <w:rPr>
          <w:rFonts w:ascii="Arial" w:hAnsi="Arial" w:cs="Arial"/>
          <w:color w:val="000000" w:themeColor="text1"/>
        </w:rPr>
        <w:t>o</w:t>
      </w:r>
      <w:r w:rsidRPr="00867427">
        <w:rPr>
          <w:rFonts w:ascii="Arial" w:hAnsi="Arial" w:cs="Arial"/>
          <w:color w:val="000000" w:themeColor="text1"/>
        </w:rPr>
        <w:t>, transport</w:t>
      </w:r>
      <w:r w:rsidR="00495E36">
        <w:rPr>
          <w:rFonts w:ascii="Arial" w:hAnsi="Arial" w:cs="Arial"/>
          <w:color w:val="000000" w:themeColor="text1"/>
        </w:rPr>
        <w:t xml:space="preserve"> </w:t>
      </w:r>
      <w:r>
        <w:rPr>
          <w:rFonts w:ascii="Arial" w:hAnsi="Arial" w:cs="Arial"/>
          <w:color w:val="000000" w:themeColor="text1"/>
        </w:rPr>
        <w:t>ter</w:t>
      </w:r>
      <w:r w:rsidRPr="00867427">
        <w:rPr>
          <w:rFonts w:ascii="Arial" w:hAnsi="Arial" w:cs="Arial"/>
          <w:color w:val="000000" w:themeColor="text1"/>
        </w:rPr>
        <w:t xml:space="preserve"> oskrb</w:t>
      </w:r>
      <w:r w:rsidR="00BE15EF">
        <w:rPr>
          <w:rFonts w:ascii="Arial" w:hAnsi="Arial" w:cs="Arial"/>
          <w:color w:val="000000" w:themeColor="text1"/>
        </w:rPr>
        <w:t>a</w:t>
      </w:r>
      <w:r w:rsidRPr="00867427">
        <w:rPr>
          <w:rFonts w:ascii="Arial" w:hAnsi="Arial" w:cs="Arial"/>
          <w:color w:val="000000" w:themeColor="text1"/>
        </w:rPr>
        <w:t xml:space="preserve"> z vodo in hrano kot tudi </w:t>
      </w:r>
      <w:r w:rsidR="00BE15EF">
        <w:rPr>
          <w:rFonts w:ascii="Arial" w:hAnsi="Arial" w:cs="Arial"/>
          <w:color w:val="000000" w:themeColor="text1"/>
        </w:rPr>
        <w:t xml:space="preserve">zagotavljanje </w:t>
      </w:r>
      <w:r w:rsidRPr="00867427">
        <w:rPr>
          <w:rFonts w:ascii="Arial" w:hAnsi="Arial" w:cs="Arial"/>
          <w:color w:val="000000" w:themeColor="text1"/>
        </w:rPr>
        <w:t xml:space="preserve">drugih potreb. Prispevek civilne obrambe k </w:t>
      </w:r>
      <w:r>
        <w:rPr>
          <w:rFonts w:ascii="Arial" w:hAnsi="Arial" w:cs="Arial"/>
          <w:color w:val="000000" w:themeColor="text1"/>
        </w:rPr>
        <w:t>vzpostavitvi</w:t>
      </w:r>
      <w:r w:rsidRPr="00867427">
        <w:rPr>
          <w:rFonts w:ascii="Arial" w:hAnsi="Arial" w:cs="Arial"/>
          <w:color w:val="000000" w:themeColor="text1"/>
        </w:rPr>
        <w:t xml:space="preserve"> in ohranjanju tudi povečanih obsega in strukture S</w:t>
      </w:r>
      <w:r>
        <w:rPr>
          <w:rFonts w:ascii="Arial" w:hAnsi="Arial" w:cs="Arial"/>
          <w:color w:val="000000" w:themeColor="text1"/>
        </w:rPr>
        <w:t>lovenske vojske</w:t>
      </w:r>
      <w:r w:rsidR="00BE15EF">
        <w:rPr>
          <w:rFonts w:ascii="Arial" w:hAnsi="Arial" w:cs="Arial"/>
          <w:color w:val="000000" w:themeColor="text1"/>
        </w:rPr>
        <w:t xml:space="preserve"> </w:t>
      </w:r>
      <w:r w:rsidRPr="00867427">
        <w:rPr>
          <w:rFonts w:ascii="Arial" w:hAnsi="Arial" w:cs="Arial"/>
          <w:color w:val="000000" w:themeColor="text1"/>
        </w:rPr>
        <w:t>je izrednega pomena. Pravočasno in celovito izkazane potrebe S</w:t>
      </w:r>
      <w:r>
        <w:rPr>
          <w:rFonts w:ascii="Arial" w:hAnsi="Arial" w:cs="Arial"/>
          <w:color w:val="000000" w:themeColor="text1"/>
        </w:rPr>
        <w:t xml:space="preserve">lovenske vojske </w:t>
      </w:r>
      <w:r w:rsidRPr="00867427">
        <w:rPr>
          <w:rFonts w:ascii="Arial" w:hAnsi="Arial" w:cs="Arial"/>
          <w:color w:val="000000" w:themeColor="text1"/>
        </w:rPr>
        <w:t>in zaveznikov bodo pomemben vhodni element za načrtovanje in delovanje civilne obrambe.</w:t>
      </w:r>
      <w:r w:rsidRPr="00867427" w:rsidDel="006B1C61">
        <w:rPr>
          <w:rFonts w:ascii="Arial" w:hAnsi="Arial" w:cs="Arial"/>
          <w:color w:val="000000" w:themeColor="text1"/>
        </w:rPr>
        <w:t xml:space="preserve"> </w:t>
      </w:r>
    </w:p>
    <w:p w14:paraId="32DE6DF5"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1A2D232D" w14:textId="608D3F71"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strike/>
          <w:color w:val="000000" w:themeColor="text1"/>
        </w:rPr>
      </w:pPr>
      <w:r w:rsidRPr="00867427">
        <w:rPr>
          <w:rFonts w:ascii="Arial" w:hAnsi="Arial" w:cs="Arial"/>
          <w:color w:val="000000" w:themeColor="text1"/>
        </w:rPr>
        <w:t>V vojaško obrambo države so skozi celostno delovanje obrambnih sil lahko vključeni deli organizacij in društev</w:t>
      </w:r>
      <w:r>
        <w:rPr>
          <w:rFonts w:ascii="Arial" w:hAnsi="Arial" w:cs="Arial"/>
          <w:color w:val="000000" w:themeColor="text1"/>
        </w:rPr>
        <w:t xml:space="preserve">, ki delujejo </w:t>
      </w:r>
      <w:r w:rsidRPr="00867427">
        <w:rPr>
          <w:rFonts w:ascii="Arial" w:hAnsi="Arial" w:cs="Arial"/>
          <w:color w:val="000000" w:themeColor="text1"/>
        </w:rPr>
        <w:t>na obrambnem področju</w:t>
      </w:r>
      <w:r>
        <w:rPr>
          <w:rFonts w:ascii="Arial" w:hAnsi="Arial" w:cs="Arial"/>
          <w:color w:val="000000" w:themeColor="text1"/>
        </w:rPr>
        <w:t>,</w:t>
      </w:r>
      <w:r w:rsidRPr="00867427">
        <w:rPr>
          <w:rFonts w:ascii="Arial" w:hAnsi="Arial" w:cs="Arial"/>
          <w:color w:val="000000" w:themeColor="text1"/>
        </w:rPr>
        <w:t xml:space="preserve"> in samoorganizirani državljani, ki bodo pri vojaškem delovanju vključeni v enotno linijo vodenja in poveljevanja S</w:t>
      </w:r>
      <w:r>
        <w:rPr>
          <w:rFonts w:ascii="Arial" w:hAnsi="Arial" w:cs="Arial"/>
          <w:color w:val="000000" w:themeColor="text1"/>
        </w:rPr>
        <w:t>lovenske vojske</w:t>
      </w:r>
      <w:r w:rsidRPr="00867427">
        <w:rPr>
          <w:rFonts w:ascii="Arial" w:hAnsi="Arial" w:cs="Arial"/>
          <w:color w:val="000000" w:themeColor="text1"/>
        </w:rPr>
        <w:t>. S tem namenom bo S</w:t>
      </w:r>
      <w:r>
        <w:rPr>
          <w:rFonts w:ascii="Arial" w:hAnsi="Arial" w:cs="Arial"/>
          <w:color w:val="000000" w:themeColor="text1"/>
        </w:rPr>
        <w:t>lovenska vojska</w:t>
      </w:r>
      <w:r w:rsidRPr="00867427">
        <w:rPr>
          <w:rFonts w:ascii="Arial" w:hAnsi="Arial" w:cs="Arial"/>
          <w:color w:val="000000" w:themeColor="text1"/>
        </w:rPr>
        <w:t xml:space="preserve"> okrepila svoje delovanje v družbi in spodbujala celosten in integriran pristop k nacionalni varnosti in obrambi, pri čemer bo iskala sinergije na področjih infrastrukture, izobraževanja in usposabljanja ter skupnega načrtovanja. </w:t>
      </w:r>
    </w:p>
    <w:p w14:paraId="50AB40A6"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54DC0F33" w14:textId="05481C6F"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w:t>
      </w:r>
      <w:r>
        <w:rPr>
          <w:rFonts w:ascii="Arial" w:hAnsi="Arial" w:cs="Arial"/>
          <w:color w:val="000000" w:themeColor="text1"/>
        </w:rPr>
        <w:t>lovenska vojska</w:t>
      </w:r>
      <w:r w:rsidRPr="00867427">
        <w:rPr>
          <w:rFonts w:ascii="Arial" w:hAnsi="Arial" w:cs="Arial"/>
          <w:color w:val="000000" w:themeColor="text1"/>
        </w:rPr>
        <w:t xml:space="preserve"> bo s prilagodljivo organizacijsko strukturo pripravljena na stalno, učinkovito in integrirano delovanje z drugimi deležniki sistema nacionalne varnosti in </w:t>
      </w:r>
      <w:r w:rsidRPr="00867427">
        <w:rPr>
          <w:rFonts w:ascii="Arial" w:hAnsi="Arial" w:cs="Arial"/>
          <w:color w:val="000000" w:themeColor="text1"/>
        </w:rPr>
        <w:lastRenderedPageBreak/>
        <w:t>sodelovanje z lokalnimi skupnostmi. Tako bo prispevala k pripravljenosti državljanov za obrambo države</w:t>
      </w:r>
      <w:r>
        <w:rPr>
          <w:rFonts w:ascii="Arial" w:hAnsi="Arial" w:cs="Arial"/>
          <w:color w:val="000000" w:themeColor="text1"/>
        </w:rPr>
        <w:t xml:space="preserve"> ter k</w:t>
      </w:r>
      <w:r w:rsidRPr="00867427">
        <w:rPr>
          <w:rFonts w:ascii="Arial" w:hAnsi="Arial" w:cs="Arial"/>
          <w:color w:val="000000" w:themeColor="text1"/>
        </w:rPr>
        <w:t xml:space="preserve"> ozaveščenosti in odpornosti družbe.</w:t>
      </w:r>
    </w:p>
    <w:p w14:paraId="193FEAC6"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441E8033" w14:textId="2CF54514"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Odvračanje, vojaško obrambo in druge oblike uporabe S</w:t>
      </w:r>
      <w:r>
        <w:rPr>
          <w:rFonts w:ascii="Arial" w:hAnsi="Arial" w:cs="Arial"/>
          <w:color w:val="000000" w:themeColor="text1"/>
        </w:rPr>
        <w:t>lovenske vojske</w:t>
      </w:r>
      <w:r w:rsidR="00BE15EF">
        <w:rPr>
          <w:rFonts w:ascii="Arial" w:hAnsi="Arial" w:cs="Arial"/>
          <w:color w:val="000000" w:themeColor="text1"/>
        </w:rPr>
        <w:t xml:space="preserve"> </w:t>
      </w:r>
      <w:r w:rsidRPr="00867427">
        <w:rPr>
          <w:rFonts w:ascii="Arial" w:hAnsi="Arial" w:cs="Arial"/>
          <w:color w:val="000000" w:themeColor="text1"/>
        </w:rPr>
        <w:t xml:space="preserve">načrtujemo skozi preudaren in </w:t>
      </w:r>
      <w:r w:rsidRPr="00983EA6">
        <w:rPr>
          <w:rFonts w:ascii="Arial" w:hAnsi="Arial" w:cs="Arial"/>
          <w:color w:val="000000" w:themeColor="text1"/>
        </w:rPr>
        <w:t>celovit proces vojaškega načrtovanja delovanj. Skupina načrtov delovanj Slovenske vojske, Ukrepi kriznega odzivanja, Organizacijsko-mobilizacijski razvoj ter Načrt mobilizacije Slovenske vojske sestavljajo Načrt uporabe Slovenske vojske, ta pa predstavlja enega od stebrov</w:t>
      </w:r>
      <w:r w:rsidRPr="00867427">
        <w:rPr>
          <w:rFonts w:ascii="Arial" w:hAnsi="Arial" w:cs="Arial"/>
          <w:color w:val="000000" w:themeColor="text1"/>
        </w:rPr>
        <w:t xml:space="preserve"> Obrambnega načrta R</w:t>
      </w:r>
      <w:r>
        <w:rPr>
          <w:rFonts w:ascii="Arial" w:hAnsi="Arial" w:cs="Arial"/>
          <w:color w:val="000000" w:themeColor="text1"/>
        </w:rPr>
        <w:t xml:space="preserve">epublike </w:t>
      </w:r>
      <w:r w:rsidRPr="00867427">
        <w:rPr>
          <w:rFonts w:ascii="Arial" w:hAnsi="Arial" w:cs="Arial"/>
          <w:color w:val="000000" w:themeColor="text1"/>
        </w:rPr>
        <w:t>S</w:t>
      </w:r>
      <w:r>
        <w:rPr>
          <w:rFonts w:ascii="Arial" w:hAnsi="Arial" w:cs="Arial"/>
          <w:color w:val="000000" w:themeColor="text1"/>
        </w:rPr>
        <w:t>lovenije</w:t>
      </w:r>
      <w:r w:rsidRPr="00867427">
        <w:rPr>
          <w:rFonts w:ascii="Arial" w:hAnsi="Arial" w:cs="Arial"/>
          <w:color w:val="000000" w:themeColor="text1"/>
        </w:rPr>
        <w:t>. S</w:t>
      </w:r>
      <w:r>
        <w:rPr>
          <w:rFonts w:ascii="Arial" w:hAnsi="Arial" w:cs="Arial"/>
          <w:color w:val="000000" w:themeColor="text1"/>
        </w:rPr>
        <w:t>lovenska vojska</w:t>
      </w:r>
      <w:r w:rsidRPr="00867427">
        <w:rPr>
          <w:rFonts w:ascii="Arial" w:hAnsi="Arial" w:cs="Arial"/>
          <w:color w:val="000000" w:themeColor="text1"/>
        </w:rPr>
        <w:t xml:space="preserve"> bo Načrt uporabe S</w:t>
      </w:r>
      <w:r>
        <w:rPr>
          <w:rFonts w:ascii="Arial" w:hAnsi="Arial" w:cs="Arial"/>
          <w:color w:val="000000" w:themeColor="text1"/>
        </w:rPr>
        <w:t>lovenske vojske</w:t>
      </w:r>
      <w:r w:rsidRPr="00867427">
        <w:rPr>
          <w:rFonts w:ascii="Arial" w:hAnsi="Arial" w:cs="Arial"/>
          <w:color w:val="000000" w:themeColor="text1"/>
        </w:rPr>
        <w:t xml:space="preserve"> ciklično pregledovala in</w:t>
      </w:r>
      <w:r>
        <w:rPr>
          <w:rFonts w:ascii="Arial" w:hAnsi="Arial" w:cs="Arial"/>
          <w:color w:val="000000" w:themeColor="text1"/>
        </w:rPr>
        <w:t xml:space="preserve">, </w:t>
      </w:r>
      <w:r w:rsidR="00BE15EF">
        <w:rPr>
          <w:rFonts w:ascii="Arial" w:hAnsi="Arial" w:cs="Arial"/>
          <w:color w:val="000000" w:themeColor="text1"/>
        </w:rPr>
        <w:t>ko</w:t>
      </w:r>
      <w:r>
        <w:rPr>
          <w:rFonts w:ascii="Arial" w:hAnsi="Arial" w:cs="Arial"/>
          <w:color w:val="000000" w:themeColor="text1"/>
        </w:rPr>
        <w:t xml:space="preserve"> bo treba, </w:t>
      </w:r>
      <w:r w:rsidRPr="00867427">
        <w:rPr>
          <w:rFonts w:ascii="Arial" w:hAnsi="Arial" w:cs="Arial"/>
          <w:color w:val="000000" w:themeColor="text1"/>
        </w:rPr>
        <w:t>prilagajala in nadgrajevala.</w:t>
      </w:r>
    </w:p>
    <w:p w14:paraId="61290F4C"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7F3CD097" w14:textId="58F90E3C"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w:t>
      </w:r>
      <w:r>
        <w:rPr>
          <w:rFonts w:ascii="Arial" w:hAnsi="Arial" w:cs="Arial"/>
          <w:color w:val="000000" w:themeColor="text1"/>
        </w:rPr>
        <w:t>lovenska vojska</w:t>
      </w:r>
      <w:r w:rsidRPr="00867427">
        <w:rPr>
          <w:rFonts w:ascii="Arial" w:hAnsi="Arial" w:cs="Arial"/>
          <w:color w:val="000000" w:themeColor="text1"/>
        </w:rPr>
        <w:t xml:space="preserve"> bo proaktivno s preostalimi instrumenti nacionalne moči pripomogla k zagotavljanju učinkovitega odzivanja na sodobne grožnje. Eden izmed temeljnih dejavnikov takega pristopa je seznanjanje in vplivanje na izbrane javnosti z usklajenim strateškim komuniciranjem. </w:t>
      </w:r>
    </w:p>
    <w:p w14:paraId="5B1B25F8" w14:textId="77777777" w:rsidR="00304E46" w:rsidRPr="00867427" w:rsidRDefault="00304E46" w:rsidP="00304E46">
      <w:pPr>
        <w:spacing w:line="240" w:lineRule="auto"/>
        <w:rPr>
          <w:rFonts w:eastAsiaTheme="minorHAnsi" w:cs="Arial"/>
          <w:color w:val="000000" w:themeColor="text1"/>
        </w:rPr>
      </w:pPr>
      <w:r w:rsidRPr="00867427">
        <w:rPr>
          <w:rFonts w:eastAsiaTheme="minorHAnsi" w:cs="Arial"/>
          <w:color w:val="000000" w:themeColor="text1"/>
        </w:rPr>
        <w:br w:type="page"/>
      </w:r>
    </w:p>
    <w:p w14:paraId="3B8C7156" w14:textId="2665BA23" w:rsidR="00304E46" w:rsidRPr="00867427" w:rsidRDefault="00304E46" w:rsidP="00304E46">
      <w:pPr>
        <w:tabs>
          <w:tab w:val="left" w:pos="284"/>
          <w:tab w:val="left" w:pos="426"/>
        </w:tabs>
        <w:spacing w:line="360" w:lineRule="auto"/>
        <w:jc w:val="both"/>
        <w:rPr>
          <w:rFonts w:cs="Arial"/>
          <w:b/>
          <w:color w:val="000000" w:themeColor="text1"/>
          <w:sz w:val="22"/>
          <w:szCs w:val="22"/>
          <w:lang w:val="sl-SI"/>
        </w:rPr>
      </w:pPr>
      <w:r w:rsidRPr="00867427">
        <w:rPr>
          <w:rFonts w:cs="Arial"/>
          <w:b/>
          <w:color w:val="000000" w:themeColor="text1"/>
          <w:sz w:val="22"/>
          <w:szCs w:val="22"/>
          <w:lang w:val="sl-SI"/>
        </w:rPr>
        <w:lastRenderedPageBreak/>
        <w:t xml:space="preserve">7 </w:t>
      </w:r>
      <w:r w:rsidRPr="00983EA6">
        <w:rPr>
          <w:rFonts w:cs="Arial"/>
          <w:b/>
          <w:color w:val="000000" w:themeColor="text1"/>
          <w:sz w:val="22"/>
          <w:szCs w:val="22"/>
          <w:lang w:val="sl-SI"/>
        </w:rPr>
        <w:t>IMPERATIVI RAZVOJA</w:t>
      </w:r>
      <w:r w:rsidRPr="00867427">
        <w:rPr>
          <w:rFonts w:cs="Arial"/>
          <w:b/>
          <w:color w:val="000000" w:themeColor="text1"/>
          <w:sz w:val="22"/>
          <w:szCs w:val="22"/>
          <w:lang w:val="sl-SI"/>
        </w:rPr>
        <w:t xml:space="preserve"> SLOVENSKE VOJSKE </w:t>
      </w:r>
    </w:p>
    <w:p w14:paraId="15E4CCB5" w14:textId="77777777" w:rsidR="00304E46" w:rsidRPr="00867427" w:rsidRDefault="00304E46" w:rsidP="00304E46">
      <w:pPr>
        <w:tabs>
          <w:tab w:val="left" w:pos="284"/>
          <w:tab w:val="left" w:pos="426"/>
        </w:tabs>
        <w:spacing w:line="360" w:lineRule="auto"/>
        <w:jc w:val="both"/>
        <w:rPr>
          <w:rFonts w:cs="Arial"/>
          <w:color w:val="000000" w:themeColor="text1"/>
        </w:rPr>
      </w:pPr>
    </w:p>
    <w:p w14:paraId="058DF4C7" w14:textId="20236B17"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Z imperativi razvoja S</w:t>
      </w:r>
      <w:r>
        <w:rPr>
          <w:rFonts w:ascii="Arial" w:hAnsi="Arial" w:cs="Arial"/>
          <w:color w:val="000000" w:themeColor="text1"/>
        </w:rPr>
        <w:t>lovenske vojske</w:t>
      </w:r>
      <w:r w:rsidRPr="00867427">
        <w:rPr>
          <w:rFonts w:ascii="Arial" w:hAnsi="Arial" w:cs="Arial"/>
          <w:color w:val="000000" w:themeColor="text1"/>
        </w:rPr>
        <w:t xml:space="preserve"> določamo, kaj je treba zagotoviti za doseganje želenih vojaških učinkov v prihodnosti. Učinke bomo dosegali samostojno, v okviru Nata in E</w:t>
      </w:r>
      <w:r>
        <w:rPr>
          <w:rFonts w:ascii="Arial" w:hAnsi="Arial" w:cs="Arial"/>
          <w:color w:val="000000" w:themeColor="text1"/>
        </w:rPr>
        <w:t>vropske unije</w:t>
      </w:r>
      <w:r w:rsidRPr="00867427">
        <w:rPr>
          <w:rFonts w:ascii="Arial" w:hAnsi="Arial" w:cs="Arial"/>
          <w:color w:val="000000" w:themeColor="text1"/>
        </w:rPr>
        <w:t xml:space="preserve"> pa bodo ti zagotovili odločilno vojaško prednost v vse bolj kompleksnem operativnem okolju. Pri tem </w:t>
      </w:r>
      <w:r>
        <w:rPr>
          <w:rFonts w:ascii="Arial" w:hAnsi="Arial" w:cs="Arial"/>
          <w:color w:val="000000" w:themeColor="text1"/>
        </w:rPr>
        <w:t>sta</w:t>
      </w:r>
      <w:r w:rsidRPr="00867427">
        <w:rPr>
          <w:rFonts w:ascii="Arial" w:hAnsi="Arial" w:cs="Arial"/>
          <w:color w:val="000000" w:themeColor="text1"/>
        </w:rPr>
        <w:t xml:space="preserve"> za S</w:t>
      </w:r>
      <w:r>
        <w:rPr>
          <w:rFonts w:ascii="Arial" w:hAnsi="Arial" w:cs="Arial"/>
          <w:color w:val="000000" w:themeColor="text1"/>
        </w:rPr>
        <w:t>lovensko vojsko</w:t>
      </w:r>
      <w:r w:rsidRPr="00867427">
        <w:rPr>
          <w:rFonts w:ascii="Arial" w:hAnsi="Arial" w:cs="Arial"/>
          <w:color w:val="000000" w:themeColor="text1"/>
        </w:rPr>
        <w:t xml:space="preserve"> </w:t>
      </w:r>
      <w:r>
        <w:rPr>
          <w:rFonts w:ascii="Arial" w:hAnsi="Arial" w:cs="Arial"/>
          <w:color w:val="000000" w:themeColor="text1"/>
        </w:rPr>
        <w:t xml:space="preserve">bistvena </w:t>
      </w:r>
      <w:r w:rsidRPr="00867427">
        <w:rPr>
          <w:rFonts w:ascii="Arial" w:hAnsi="Arial" w:cs="Arial"/>
          <w:color w:val="000000" w:themeColor="text1"/>
        </w:rPr>
        <w:t>vzdrževanje strateških partnerstev v zavezništvu</w:t>
      </w:r>
      <w:r w:rsidR="00BE15EF">
        <w:rPr>
          <w:rFonts w:ascii="Arial" w:hAnsi="Arial" w:cs="Arial"/>
          <w:color w:val="000000" w:themeColor="text1"/>
        </w:rPr>
        <w:t xml:space="preserve"> </w:t>
      </w:r>
      <w:r>
        <w:rPr>
          <w:rFonts w:ascii="Arial" w:hAnsi="Arial" w:cs="Arial"/>
          <w:color w:val="000000" w:themeColor="text1"/>
        </w:rPr>
        <w:t>in</w:t>
      </w:r>
      <w:r w:rsidRPr="00867427">
        <w:rPr>
          <w:rFonts w:ascii="Arial" w:hAnsi="Arial" w:cs="Arial"/>
          <w:color w:val="000000" w:themeColor="text1"/>
        </w:rPr>
        <w:t xml:space="preserve"> E</w:t>
      </w:r>
      <w:r>
        <w:rPr>
          <w:rFonts w:ascii="Arial" w:hAnsi="Arial" w:cs="Arial"/>
          <w:color w:val="000000" w:themeColor="text1"/>
        </w:rPr>
        <w:t>vropski uniji</w:t>
      </w:r>
      <w:r w:rsidRPr="00867427">
        <w:rPr>
          <w:rFonts w:ascii="Arial" w:hAnsi="Arial" w:cs="Arial"/>
          <w:color w:val="000000" w:themeColor="text1"/>
        </w:rPr>
        <w:t xml:space="preserve"> </w:t>
      </w:r>
      <w:r>
        <w:rPr>
          <w:rFonts w:ascii="Arial" w:hAnsi="Arial" w:cs="Arial"/>
          <w:color w:val="000000" w:themeColor="text1"/>
        </w:rPr>
        <w:t>ter</w:t>
      </w:r>
      <w:r w:rsidRPr="00867427">
        <w:rPr>
          <w:rFonts w:ascii="Arial" w:hAnsi="Arial" w:cs="Arial"/>
          <w:color w:val="000000" w:themeColor="text1"/>
        </w:rPr>
        <w:t xml:space="preserve"> regionalno povezovanje. </w:t>
      </w:r>
    </w:p>
    <w:p w14:paraId="31F43289"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00438D1D" w14:textId="1F6E133F"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Za uresničevanje nacionalnovarnostnih in obrambnih interesov in ciljev R</w:t>
      </w:r>
      <w:r>
        <w:rPr>
          <w:rFonts w:ascii="Arial" w:hAnsi="Arial" w:cs="Arial"/>
          <w:color w:val="000000" w:themeColor="text1"/>
        </w:rPr>
        <w:t xml:space="preserve">epublike </w:t>
      </w:r>
      <w:r w:rsidRPr="00867427">
        <w:rPr>
          <w:rFonts w:ascii="Arial" w:hAnsi="Arial" w:cs="Arial"/>
          <w:color w:val="000000" w:themeColor="text1"/>
        </w:rPr>
        <w:t>S</w:t>
      </w:r>
      <w:r>
        <w:rPr>
          <w:rFonts w:ascii="Arial" w:hAnsi="Arial" w:cs="Arial"/>
          <w:color w:val="000000" w:themeColor="text1"/>
        </w:rPr>
        <w:t>lovenije</w:t>
      </w:r>
      <w:r w:rsidRPr="00867427">
        <w:rPr>
          <w:rFonts w:ascii="Arial" w:hAnsi="Arial" w:cs="Arial"/>
          <w:color w:val="000000" w:themeColor="text1"/>
        </w:rPr>
        <w:t>, njenih političnih zavez v Natu in E</w:t>
      </w:r>
      <w:r>
        <w:rPr>
          <w:rFonts w:ascii="Arial" w:hAnsi="Arial" w:cs="Arial"/>
          <w:color w:val="000000" w:themeColor="text1"/>
        </w:rPr>
        <w:t>vropski uniji ter</w:t>
      </w:r>
      <w:r w:rsidRPr="00867427">
        <w:rPr>
          <w:rFonts w:ascii="Arial" w:hAnsi="Arial" w:cs="Arial"/>
          <w:color w:val="000000" w:themeColor="text1"/>
        </w:rPr>
        <w:t xml:space="preserve"> njene kredibilnosti </w:t>
      </w:r>
      <w:r>
        <w:rPr>
          <w:rFonts w:ascii="Arial" w:hAnsi="Arial" w:cs="Arial"/>
          <w:color w:val="000000" w:themeColor="text1"/>
        </w:rPr>
        <w:t>in</w:t>
      </w:r>
      <w:r w:rsidRPr="00867427">
        <w:rPr>
          <w:rFonts w:ascii="Arial" w:hAnsi="Arial" w:cs="Arial"/>
          <w:color w:val="000000" w:themeColor="text1"/>
        </w:rPr>
        <w:t xml:space="preserve"> za uresničevanje vojaških strateških ciljev bo R</w:t>
      </w:r>
      <w:r>
        <w:rPr>
          <w:rFonts w:ascii="Arial" w:hAnsi="Arial" w:cs="Arial"/>
          <w:color w:val="000000" w:themeColor="text1"/>
        </w:rPr>
        <w:t xml:space="preserve">epublika </w:t>
      </w:r>
      <w:r w:rsidRPr="00867427">
        <w:rPr>
          <w:rFonts w:ascii="Arial" w:hAnsi="Arial" w:cs="Arial"/>
          <w:color w:val="000000" w:themeColor="text1"/>
        </w:rPr>
        <w:t>S</w:t>
      </w:r>
      <w:r>
        <w:rPr>
          <w:rFonts w:ascii="Arial" w:hAnsi="Arial" w:cs="Arial"/>
          <w:color w:val="000000" w:themeColor="text1"/>
        </w:rPr>
        <w:t>lovenija</w:t>
      </w:r>
      <w:r w:rsidRPr="00867427">
        <w:rPr>
          <w:rFonts w:ascii="Arial" w:hAnsi="Arial" w:cs="Arial"/>
          <w:color w:val="000000" w:themeColor="text1"/>
        </w:rPr>
        <w:t xml:space="preserve"> namenila zadosten delež bruto družbenega proizvoda za obrambno področje. S</w:t>
      </w:r>
      <w:r>
        <w:rPr>
          <w:rFonts w:ascii="Arial" w:hAnsi="Arial" w:cs="Arial"/>
          <w:color w:val="000000" w:themeColor="text1"/>
        </w:rPr>
        <w:t>lovenska vojska</w:t>
      </w:r>
      <w:r w:rsidRPr="00867427">
        <w:rPr>
          <w:rFonts w:ascii="Arial" w:hAnsi="Arial" w:cs="Arial"/>
          <w:color w:val="000000" w:themeColor="text1"/>
        </w:rPr>
        <w:t xml:space="preserve"> bo morala biti ustrezno popolnjena s pripadniki stalne in pogodbene rezervne sestave, s katerimi bo zagotavljala, vzdrževala </w:t>
      </w:r>
      <w:r>
        <w:rPr>
          <w:rFonts w:ascii="Arial" w:hAnsi="Arial" w:cs="Arial"/>
          <w:color w:val="000000" w:themeColor="text1"/>
        </w:rPr>
        <w:t>ter</w:t>
      </w:r>
      <w:r w:rsidRPr="00867427">
        <w:rPr>
          <w:rFonts w:ascii="Arial" w:hAnsi="Arial" w:cs="Arial"/>
          <w:color w:val="000000" w:themeColor="text1"/>
        </w:rPr>
        <w:t xml:space="preserve"> razvijala zadostne vojaške zmogljivosti in sile za izpolnjevanje mirnodobnih nalog ter zagotavljala sposobnost naraščanja sil.</w:t>
      </w:r>
    </w:p>
    <w:p w14:paraId="3A892EC2"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3BD39C2C" w14:textId="62278A89"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Temeljni imperativ bo zagotavljanje kadrov z ustreznimi sposobnostmi in znanj</w:t>
      </w:r>
      <w:r>
        <w:rPr>
          <w:rFonts w:ascii="Arial" w:hAnsi="Arial" w:cs="Arial"/>
          <w:color w:val="000000" w:themeColor="text1"/>
        </w:rPr>
        <w:t>em</w:t>
      </w:r>
      <w:r w:rsidRPr="00867427">
        <w:rPr>
          <w:rFonts w:ascii="Arial" w:hAnsi="Arial" w:cs="Arial"/>
          <w:color w:val="000000" w:themeColor="text1"/>
        </w:rPr>
        <w:t xml:space="preserve"> za delovanje v tekmovalnem okolju, v nejasnih situacijah in za uporabo sodobne tehnologije v večdomenskem in večdimenzionalnem okolju. Kadre bomo kontinuirano razvijali in </w:t>
      </w:r>
      <w:r>
        <w:rPr>
          <w:rFonts w:ascii="Arial" w:hAnsi="Arial" w:cs="Arial"/>
          <w:color w:val="000000" w:themeColor="text1"/>
        </w:rPr>
        <w:t>tako</w:t>
      </w:r>
      <w:r w:rsidRPr="00867427">
        <w:rPr>
          <w:rFonts w:ascii="Arial" w:hAnsi="Arial" w:cs="Arial"/>
          <w:color w:val="000000" w:themeColor="text1"/>
        </w:rPr>
        <w:t xml:space="preserve"> krepili njihovo kognitivno moč za odpornost in odzivanje na sodobne grožnje ter nadzor nad daljinsko vodenimi, robotiziranimi in avtonomnimi bojnimi sistemi. Krepitev profesionalizma bo kontinuiran proces. </w:t>
      </w:r>
    </w:p>
    <w:p w14:paraId="401B2817"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6CDDC79B" w14:textId="33D83DA6"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Pomemben dejavnik vpliva na vojaško delovanje so hitre družbene spremembe, povezane z napredkom znanosti in tehnologije. Akterji, ki bodo lahko uporabili tehnologijo za razvoj novih zmogljivosti, bodo imeli pomembno prednost. Pripadniki S</w:t>
      </w:r>
      <w:r>
        <w:rPr>
          <w:rFonts w:ascii="Arial" w:hAnsi="Arial" w:cs="Arial"/>
          <w:color w:val="000000" w:themeColor="text1"/>
        </w:rPr>
        <w:t>lovenske vojske</w:t>
      </w:r>
      <w:r w:rsidRPr="00867427">
        <w:rPr>
          <w:rFonts w:ascii="Arial" w:hAnsi="Arial" w:cs="Arial"/>
          <w:color w:val="000000" w:themeColor="text1"/>
        </w:rPr>
        <w:t xml:space="preserve"> bodo morali biti informacijsko usposobljeni in digitalno povezani, sposobni intuitivnega delovanja v informacijskem okolju</w:t>
      </w:r>
      <w:r>
        <w:rPr>
          <w:rFonts w:ascii="Arial" w:hAnsi="Arial" w:cs="Arial"/>
          <w:color w:val="000000" w:themeColor="text1"/>
        </w:rPr>
        <w:t xml:space="preserve">, tudi </w:t>
      </w:r>
      <w:r w:rsidRPr="00867427">
        <w:rPr>
          <w:rFonts w:ascii="Arial" w:hAnsi="Arial" w:cs="Arial"/>
          <w:color w:val="000000" w:themeColor="text1"/>
        </w:rPr>
        <w:t xml:space="preserve">brez omrežja, </w:t>
      </w:r>
      <w:r>
        <w:rPr>
          <w:rFonts w:ascii="Arial" w:hAnsi="Arial" w:cs="Arial"/>
          <w:color w:val="000000" w:themeColor="text1"/>
        </w:rPr>
        <w:t>ob</w:t>
      </w:r>
      <w:r w:rsidRPr="00867427">
        <w:rPr>
          <w:rFonts w:ascii="Arial" w:hAnsi="Arial" w:cs="Arial"/>
          <w:color w:val="000000" w:themeColor="text1"/>
        </w:rPr>
        <w:t xml:space="preserve"> motenj</w:t>
      </w:r>
      <w:r>
        <w:rPr>
          <w:rFonts w:ascii="Arial" w:hAnsi="Arial" w:cs="Arial"/>
          <w:color w:val="000000" w:themeColor="text1"/>
        </w:rPr>
        <w:t>u</w:t>
      </w:r>
      <w:r w:rsidRPr="00867427">
        <w:rPr>
          <w:rFonts w:ascii="Arial" w:hAnsi="Arial" w:cs="Arial"/>
          <w:color w:val="000000" w:themeColor="text1"/>
        </w:rPr>
        <w:t xml:space="preserve"> ali onesposobitv</w:t>
      </w:r>
      <w:r>
        <w:rPr>
          <w:rFonts w:ascii="Arial" w:hAnsi="Arial" w:cs="Arial"/>
          <w:color w:val="000000" w:themeColor="text1"/>
        </w:rPr>
        <w:t>i</w:t>
      </w:r>
      <w:r w:rsidRPr="00867427">
        <w:rPr>
          <w:rFonts w:ascii="Arial" w:hAnsi="Arial" w:cs="Arial"/>
          <w:color w:val="000000" w:themeColor="text1"/>
        </w:rPr>
        <w:t xml:space="preserve"> in v geografsko ločenem prostoru. V takem okolju bo zagotavljanje kadra z ustreznimi intelektualnimi in psihološkimi sposobnostmi ter veščinami velik izziv. </w:t>
      </w:r>
    </w:p>
    <w:p w14:paraId="133F6991"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02C194A7" w14:textId="303D65E4"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Izziv pri delovanju S</w:t>
      </w:r>
      <w:r>
        <w:rPr>
          <w:rFonts w:ascii="Arial" w:hAnsi="Arial" w:cs="Arial"/>
          <w:color w:val="000000" w:themeColor="text1"/>
        </w:rPr>
        <w:t>lovenske vojske</w:t>
      </w:r>
      <w:r w:rsidRPr="00867427">
        <w:rPr>
          <w:rFonts w:ascii="Arial" w:hAnsi="Arial" w:cs="Arial"/>
          <w:color w:val="000000" w:themeColor="text1"/>
        </w:rPr>
        <w:t xml:space="preserve"> bodo novi oborožitveni sistemi, (robotski in avtonomni sistemi, umetna inteligenca, kibernetika, vesoljski sistemi, hipersonična orožja, večnamenski sistemi) in informacijska preobremenjenost v procesu sprejemanja in prenosa odločitev. Dodatni dejavnik vpliva, povezan s tehnološkim razvojem, je konvergenca. Večina nove tehnologije je povezana in se prepleta z drugimi tehnologijami. </w:t>
      </w:r>
      <w:r>
        <w:rPr>
          <w:rFonts w:ascii="Arial" w:hAnsi="Arial" w:cs="Arial"/>
          <w:color w:val="000000" w:themeColor="text1"/>
        </w:rPr>
        <w:t>Prihodnje</w:t>
      </w:r>
      <w:r w:rsidRPr="00867427">
        <w:rPr>
          <w:rFonts w:ascii="Arial" w:hAnsi="Arial" w:cs="Arial"/>
          <w:color w:val="000000" w:themeColor="text1"/>
        </w:rPr>
        <w:t xml:space="preserve"> konvergence so nepredvidljive in </w:t>
      </w:r>
      <w:r>
        <w:rPr>
          <w:rFonts w:ascii="Arial" w:hAnsi="Arial" w:cs="Arial"/>
          <w:color w:val="000000" w:themeColor="text1"/>
        </w:rPr>
        <w:t>lahko tudi</w:t>
      </w:r>
      <w:r w:rsidRPr="00867427">
        <w:rPr>
          <w:rFonts w:ascii="Arial" w:hAnsi="Arial" w:cs="Arial"/>
          <w:color w:val="000000" w:themeColor="text1"/>
        </w:rPr>
        <w:t xml:space="preserve"> ogrožajoče, še </w:t>
      </w:r>
      <w:r w:rsidRPr="00867427">
        <w:rPr>
          <w:rFonts w:ascii="Arial" w:hAnsi="Arial" w:cs="Arial"/>
          <w:color w:val="000000" w:themeColor="text1"/>
        </w:rPr>
        <w:lastRenderedPageBreak/>
        <w:t xml:space="preserve">zlasti na področjih biologije in bioinženiringa. Spremljanje trendov razvoja nastajajočih vojaških tehnologij bo </w:t>
      </w:r>
      <w:r>
        <w:rPr>
          <w:rFonts w:ascii="Arial" w:hAnsi="Arial" w:cs="Arial"/>
          <w:color w:val="000000" w:themeColor="text1"/>
        </w:rPr>
        <w:t>bistveno</w:t>
      </w:r>
      <w:r w:rsidRPr="00867427">
        <w:rPr>
          <w:rFonts w:ascii="Arial" w:hAnsi="Arial" w:cs="Arial"/>
          <w:color w:val="000000" w:themeColor="text1"/>
        </w:rPr>
        <w:t xml:space="preserve"> pri prepoznavanju zmogljivostnih vrzeli, kar bo podlaga za razvoj in </w:t>
      </w:r>
      <w:r>
        <w:rPr>
          <w:rFonts w:ascii="Arial" w:hAnsi="Arial" w:cs="Arial"/>
          <w:color w:val="000000" w:themeColor="text1"/>
        </w:rPr>
        <w:t>vzpostavljanje prihodnjih</w:t>
      </w:r>
      <w:r w:rsidRPr="00867427">
        <w:rPr>
          <w:rFonts w:ascii="Arial" w:hAnsi="Arial" w:cs="Arial"/>
          <w:color w:val="000000" w:themeColor="text1"/>
        </w:rPr>
        <w:t xml:space="preserve"> sil. </w:t>
      </w:r>
    </w:p>
    <w:p w14:paraId="57708E41"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140E2750" w14:textId="3C7B2C55"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Delovanje v </w:t>
      </w:r>
      <w:r>
        <w:rPr>
          <w:rFonts w:ascii="Arial" w:hAnsi="Arial" w:cs="Arial"/>
          <w:color w:val="000000" w:themeColor="text1"/>
        </w:rPr>
        <w:t>zelo</w:t>
      </w:r>
      <w:r w:rsidRPr="00867427">
        <w:rPr>
          <w:rFonts w:ascii="Arial" w:hAnsi="Arial" w:cs="Arial"/>
          <w:color w:val="000000" w:themeColor="text1"/>
        </w:rPr>
        <w:t xml:space="preserve"> tekmovalnem informacijskem okolju, </w:t>
      </w:r>
      <w:r>
        <w:rPr>
          <w:rFonts w:ascii="Arial" w:hAnsi="Arial" w:cs="Arial"/>
          <w:color w:val="000000" w:themeColor="text1"/>
        </w:rPr>
        <w:t>v katerem</w:t>
      </w:r>
      <w:r w:rsidRPr="00867427">
        <w:rPr>
          <w:rFonts w:ascii="Arial" w:hAnsi="Arial" w:cs="Arial"/>
          <w:color w:val="000000" w:themeColor="text1"/>
        </w:rPr>
        <w:t xml:space="preserve"> informacija ni več le ojačevalec drugih virov moči, temveč je moč sama po sebi, zahteva razvoj tehnologij in zmogljivosti za doseganje učinkov v kognitivni domeni. Nove tehnologije, predvsem tiste, ki vplivajo na vedenje ciljnih populacij, nakazujejo temeljito spremembo bojevanja v prihodnosti.</w:t>
      </w:r>
    </w:p>
    <w:p w14:paraId="7E06EE6B"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6AF56E36" w14:textId="2FA2F931"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w:t>
      </w:r>
      <w:r>
        <w:rPr>
          <w:rFonts w:ascii="Arial" w:hAnsi="Arial" w:cs="Arial"/>
          <w:color w:val="000000" w:themeColor="text1"/>
        </w:rPr>
        <w:t>lovenska vojska</w:t>
      </w:r>
      <w:r w:rsidRPr="00867427">
        <w:rPr>
          <w:rFonts w:ascii="Arial" w:hAnsi="Arial" w:cs="Arial"/>
          <w:color w:val="000000" w:themeColor="text1"/>
        </w:rPr>
        <w:t xml:space="preserve"> bo sposobna delovati v fizični, virtualni in kognitivni dimenziji, samostojno in v sodelovanju z zavezniki ter partnerji. Znotraj tega bomo s posamezniki sodelovali v večdomenskem poveljevanju in </w:t>
      </w:r>
      <w:r>
        <w:rPr>
          <w:rFonts w:ascii="Arial" w:hAnsi="Arial" w:cs="Arial"/>
          <w:color w:val="000000" w:themeColor="text1"/>
        </w:rPr>
        <w:t>tako</w:t>
      </w:r>
      <w:r w:rsidRPr="00867427">
        <w:rPr>
          <w:rFonts w:ascii="Arial" w:hAnsi="Arial" w:cs="Arial"/>
          <w:color w:val="000000" w:themeColor="text1"/>
        </w:rPr>
        <w:t xml:space="preserve"> zagotavljali del informacij, ki so za R</w:t>
      </w:r>
      <w:r>
        <w:rPr>
          <w:rFonts w:ascii="Arial" w:hAnsi="Arial" w:cs="Arial"/>
          <w:color w:val="000000" w:themeColor="text1"/>
        </w:rPr>
        <w:t>epubliko</w:t>
      </w:r>
      <w:r w:rsidR="00BE15EF">
        <w:rPr>
          <w:rFonts w:ascii="Arial" w:hAnsi="Arial" w:cs="Arial"/>
          <w:color w:val="000000" w:themeColor="text1"/>
        </w:rPr>
        <w:t xml:space="preserve"> Slovenijo</w:t>
      </w:r>
      <w:r w:rsidRPr="00867427">
        <w:rPr>
          <w:rFonts w:ascii="Arial" w:hAnsi="Arial" w:cs="Arial"/>
          <w:color w:val="000000" w:themeColor="text1"/>
        </w:rPr>
        <w:t xml:space="preserve"> strateško pomembne. Hitro pridobivanje, izmenjava, analiziranje in uporaba informacij bo</w:t>
      </w:r>
      <w:r>
        <w:rPr>
          <w:rFonts w:ascii="Arial" w:hAnsi="Arial" w:cs="Arial"/>
          <w:color w:val="000000" w:themeColor="text1"/>
        </w:rPr>
        <w:t>do</w:t>
      </w:r>
      <w:r w:rsidRPr="00867427">
        <w:rPr>
          <w:rFonts w:ascii="Arial" w:hAnsi="Arial" w:cs="Arial"/>
          <w:color w:val="000000" w:themeColor="text1"/>
        </w:rPr>
        <w:t xml:space="preserve"> </w:t>
      </w:r>
      <w:r>
        <w:rPr>
          <w:rFonts w:ascii="Arial" w:hAnsi="Arial" w:cs="Arial"/>
          <w:color w:val="000000" w:themeColor="text1"/>
        </w:rPr>
        <w:t>zelo pomembni</w:t>
      </w:r>
      <w:r w:rsidRPr="00867427">
        <w:rPr>
          <w:rFonts w:ascii="Arial" w:hAnsi="Arial" w:cs="Arial"/>
          <w:color w:val="000000" w:themeColor="text1"/>
        </w:rPr>
        <w:t>. Pri tem bo treba povezati različne akterje v vojaškem in civilnem okolju, doma in v tujini, kar bo omogočilo skupno razumevanje in ustrezno načrtovanje za doseganje ustreznih učinkov.</w:t>
      </w:r>
    </w:p>
    <w:p w14:paraId="64920AD2"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51B60835" w14:textId="3C410955"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w:t>
      </w:r>
      <w:r>
        <w:rPr>
          <w:rFonts w:ascii="Arial" w:hAnsi="Arial" w:cs="Arial"/>
          <w:color w:val="000000" w:themeColor="text1"/>
        </w:rPr>
        <w:t>lovenska vojska</w:t>
      </w:r>
      <w:r w:rsidRPr="00867427">
        <w:rPr>
          <w:rFonts w:ascii="Arial" w:hAnsi="Arial" w:cs="Arial"/>
          <w:color w:val="000000" w:themeColor="text1"/>
        </w:rPr>
        <w:t xml:space="preserve"> bo za krepitev svojega vpliva med zaveznicami in partnericami iskala še neizkoriščene priložnosti, s katerimi bo uveljavljala nacionalne interese in cilje. S</w:t>
      </w:r>
      <w:r>
        <w:rPr>
          <w:rFonts w:ascii="Arial" w:hAnsi="Arial" w:cs="Arial"/>
          <w:color w:val="000000" w:themeColor="text1"/>
        </w:rPr>
        <w:t>lovenska vojska</w:t>
      </w:r>
      <w:r w:rsidR="00BE15EF">
        <w:rPr>
          <w:rFonts w:ascii="Arial" w:hAnsi="Arial" w:cs="Arial"/>
          <w:color w:val="000000" w:themeColor="text1"/>
        </w:rPr>
        <w:t xml:space="preserve"> </w:t>
      </w:r>
      <w:r w:rsidRPr="00867427">
        <w:rPr>
          <w:rFonts w:ascii="Arial" w:hAnsi="Arial" w:cs="Arial"/>
          <w:color w:val="000000" w:themeColor="text1"/>
        </w:rPr>
        <w:t xml:space="preserve">bo razvijala zmogljivosti, ki temeljijo na primerljivih prednostih in so posebnega nacionalnega pomena. </w:t>
      </w:r>
    </w:p>
    <w:p w14:paraId="4F65C500"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0E43727C" w14:textId="53712775"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S</w:t>
      </w:r>
      <w:r>
        <w:rPr>
          <w:rFonts w:ascii="Arial" w:hAnsi="Arial" w:cs="Arial"/>
          <w:color w:val="000000" w:themeColor="text1"/>
        </w:rPr>
        <w:t>lovenska vojska</w:t>
      </w:r>
      <w:r w:rsidRPr="00867427">
        <w:rPr>
          <w:rFonts w:ascii="Arial" w:hAnsi="Arial" w:cs="Arial"/>
          <w:color w:val="000000" w:themeColor="text1"/>
        </w:rPr>
        <w:t xml:space="preserve"> bo bojevalno moč vse bolj krepila tudi z uvajanjem daljinsko vodenih robotiziranih in avtonomnih sistemov, ki jih mora nadzorovati človek. Z njihovo podporo si bo S</w:t>
      </w:r>
      <w:r>
        <w:rPr>
          <w:rFonts w:ascii="Arial" w:hAnsi="Arial" w:cs="Arial"/>
          <w:color w:val="000000" w:themeColor="text1"/>
        </w:rPr>
        <w:t>lovenska vojska</w:t>
      </w:r>
      <w:r w:rsidRPr="00867427">
        <w:rPr>
          <w:rFonts w:ascii="Arial" w:hAnsi="Arial" w:cs="Arial"/>
          <w:color w:val="000000" w:themeColor="text1"/>
        </w:rPr>
        <w:t xml:space="preserve"> postopno zagotavljala odločilen manever. V fizični, še posebej pa v virtualni in kognitivni dimenziji, bodo vse pomembnejše nekinetične zmogljivosti.</w:t>
      </w:r>
    </w:p>
    <w:p w14:paraId="4C8BBE96"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281B5B88" w14:textId="2DC9E965" w:rsidR="00304E46" w:rsidRPr="00867427" w:rsidRDefault="00304E46" w:rsidP="00304E46">
      <w:pPr>
        <w:pStyle w:val="Odstavekseznama"/>
        <w:numPr>
          <w:ilvl w:val="0"/>
          <w:numId w:val="4"/>
        </w:numPr>
        <w:tabs>
          <w:tab w:val="left" w:pos="284"/>
          <w:tab w:val="left" w:pos="426"/>
        </w:tabs>
        <w:spacing w:line="360" w:lineRule="auto"/>
        <w:ind w:left="0" w:firstLine="0"/>
        <w:jc w:val="both"/>
        <w:rPr>
          <w:rFonts w:ascii="Arial" w:hAnsi="Arial" w:cs="Arial"/>
          <w:color w:val="000000" w:themeColor="text1"/>
        </w:rPr>
      </w:pPr>
      <w:r w:rsidRPr="00867427">
        <w:rPr>
          <w:rFonts w:ascii="Arial" w:hAnsi="Arial" w:cs="Arial"/>
          <w:color w:val="000000" w:themeColor="text1"/>
        </w:rPr>
        <w:t>Pomemben dejavnik vpliva na bojevalno moč S</w:t>
      </w:r>
      <w:r>
        <w:rPr>
          <w:rFonts w:ascii="Arial" w:hAnsi="Arial" w:cs="Arial"/>
          <w:color w:val="000000" w:themeColor="text1"/>
        </w:rPr>
        <w:t>lovenske vojske</w:t>
      </w:r>
      <w:r w:rsidRPr="00867427">
        <w:rPr>
          <w:rFonts w:ascii="Arial" w:hAnsi="Arial" w:cs="Arial"/>
          <w:color w:val="000000" w:themeColor="text1"/>
        </w:rPr>
        <w:t xml:space="preserve"> bodo spremembe v okolju in načinu vojskovanja, ki ga </w:t>
      </w:r>
      <w:r>
        <w:rPr>
          <w:rFonts w:ascii="Arial" w:hAnsi="Arial" w:cs="Arial"/>
          <w:color w:val="000000" w:themeColor="text1"/>
        </w:rPr>
        <w:t>nenehno</w:t>
      </w:r>
      <w:r w:rsidRPr="00867427">
        <w:rPr>
          <w:rFonts w:ascii="Arial" w:hAnsi="Arial" w:cs="Arial"/>
          <w:color w:val="000000" w:themeColor="text1"/>
        </w:rPr>
        <w:t xml:space="preserve"> spreminjajo in dograjujejo morebitni nasprotniki. Nove doktrine in zmogljivosti bodo lahko predstavljale povsem drugačne izzive in grožnje, s katerimi se bomo zavezniki s</w:t>
      </w:r>
      <w:r>
        <w:rPr>
          <w:rFonts w:ascii="Arial" w:hAnsi="Arial" w:cs="Arial"/>
          <w:color w:val="000000" w:themeColor="text1"/>
        </w:rPr>
        <w:t>poprijemali</w:t>
      </w:r>
      <w:r w:rsidRPr="00867427">
        <w:rPr>
          <w:rFonts w:ascii="Arial" w:hAnsi="Arial" w:cs="Arial"/>
          <w:color w:val="000000" w:themeColor="text1"/>
        </w:rPr>
        <w:t xml:space="preserve"> v večdomenskem in večdimenzionalnem prostoru.</w:t>
      </w:r>
    </w:p>
    <w:p w14:paraId="3C933E7B"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77D0D8DC" w14:textId="3A99708C" w:rsidR="00304E46" w:rsidRPr="00867427" w:rsidRDefault="00304E46" w:rsidP="00304E46">
      <w:pPr>
        <w:pStyle w:val="Odstavekseznama"/>
        <w:numPr>
          <w:ilvl w:val="0"/>
          <w:numId w:val="4"/>
        </w:numPr>
        <w:tabs>
          <w:tab w:val="left" w:pos="284"/>
          <w:tab w:val="left" w:pos="567"/>
        </w:tabs>
        <w:spacing w:line="360" w:lineRule="auto"/>
        <w:ind w:left="0" w:firstLine="0"/>
        <w:jc w:val="both"/>
        <w:rPr>
          <w:rFonts w:ascii="Arial" w:hAnsi="Arial" w:cs="Arial"/>
          <w:color w:val="000000" w:themeColor="text1"/>
        </w:rPr>
      </w:pPr>
      <w:r w:rsidRPr="00867427">
        <w:rPr>
          <w:rFonts w:ascii="Arial" w:hAnsi="Arial" w:cs="Arial"/>
          <w:color w:val="000000" w:themeColor="text1"/>
        </w:rPr>
        <w:t>Razvoju sodobnih tehnologij in spremembam v operativnem okolju morajo slediti tudi predpisi, ki urejajo delovanje S</w:t>
      </w:r>
      <w:r>
        <w:rPr>
          <w:rFonts w:ascii="Arial" w:hAnsi="Arial" w:cs="Arial"/>
          <w:color w:val="000000" w:themeColor="text1"/>
        </w:rPr>
        <w:t>lovenske vojske</w:t>
      </w:r>
      <w:r w:rsidR="00BE15EF">
        <w:rPr>
          <w:rFonts w:ascii="Arial" w:hAnsi="Arial" w:cs="Arial"/>
          <w:color w:val="000000" w:themeColor="text1"/>
        </w:rPr>
        <w:t xml:space="preserve"> </w:t>
      </w:r>
      <w:r w:rsidRPr="00867427">
        <w:rPr>
          <w:rFonts w:ascii="Arial" w:hAnsi="Arial" w:cs="Arial"/>
          <w:color w:val="000000" w:themeColor="text1"/>
        </w:rPr>
        <w:t xml:space="preserve">v nacionalnem in mednarodnem </w:t>
      </w:r>
      <w:r w:rsidRPr="00867427">
        <w:rPr>
          <w:rFonts w:ascii="Arial" w:hAnsi="Arial" w:cs="Arial"/>
          <w:color w:val="000000" w:themeColor="text1"/>
        </w:rPr>
        <w:lastRenderedPageBreak/>
        <w:t>okolju. Pri dopolnjevanju in nadgrajevanju predpisov bo S</w:t>
      </w:r>
      <w:r>
        <w:rPr>
          <w:rFonts w:ascii="Arial" w:hAnsi="Arial" w:cs="Arial"/>
          <w:color w:val="000000" w:themeColor="text1"/>
        </w:rPr>
        <w:t>lovenska vojska</w:t>
      </w:r>
      <w:r w:rsidRPr="00867427">
        <w:rPr>
          <w:rFonts w:ascii="Arial" w:hAnsi="Arial" w:cs="Arial"/>
          <w:color w:val="000000" w:themeColor="text1"/>
        </w:rPr>
        <w:t xml:space="preserve"> potrebovala ustrezno podporo pristojnih oblasti.</w:t>
      </w:r>
    </w:p>
    <w:p w14:paraId="221C6A82"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372EB6FF" w14:textId="77777777" w:rsidR="00304E46" w:rsidRPr="00867427" w:rsidRDefault="00304E46" w:rsidP="00304E46">
      <w:pPr>
        <w:pStyle w:val="Odstavekseznama"/>
        <w:numPr>
          <w:ilvl w:val="0"/>
          <w:numId w:val="4"/>
        </w:numPr>
        <w:tabs>
          <w:tab w:val="left" w:pos="284"/>
          <w:tab w:val="left" w:pos="567"/>
        </w:tabs>
        <w:spacing w:line="360" w:lineRule="auto"/>
        <w:ind w:left="0" w:firstLine="0"/>
        <w:jc w:val="both"/>
        <w:rPr>
          <w:rFonts w:ascii="Arial" w:hAnsi="Arial" w:cs="Arial"/>
          <w:color w:val="000000" w:themeColor="text1"/>
        </w:rPr>
      </w:pPr>
      <w:r w:rsidRPr="00867427">
        <w:rPr>
          <w:rFonts w:ascii="Arial" w:hAnsi="Arial" w:cs="Arial"/>
          <w:color w:val="000000" w:themeColor="text1"/>
        </w:rPr>
        <w:t>Za nadaljnji razvoj profesionalizma in doseganje višjih standardov pripravljenosti, odzivnosti, vzdržljivosti in interoperabilnosti posameznikov in enot ter opravljanje različnih oblik vojaške službe je treba delovnopravne in druge predpise bolj prilagoditi naravi poklicne vojske</w:t>
      </w:r>
      <w:r>
        <w:rPr>
          <w:rFonts w:ascii="Arial" w:hAnsi="Arial" w:cs="Arial"/>
          <w:color w:val="000000" w:themeColor="text1"/>
        </w:rPr>
        <w:t>,</w:t>
      </w:r>
      <w:r w:rsidRPr="00867427">
        <w:rPr>
          <w:rFonts w:ascii="Arial" w:hAnsi="Arial" w:cs="Arial"/>
          <w:color w:val="000000" w:themeColor="text1"/>
        </w:rPr>
        <w:t xml:space="preserve"> dopolnjene z različnimi oblikami pogodbene rezerve. </w:t>
      </w:r>
    </w:p>
    <w:p w14:paraId="162F3034" w14:textId="57287216" w:rsidR="00304E46" w:rsidRPr="00867427" w:rsidRDefault="00304E46" w:rsidP="00304E46">
      <w:pPr>
        <w:tabs>
          <w:tab w:val="left" w:pos="284"/>
          <w:tab w:val="left" w:pos="426"/>
        </w:tabs>
        <w:spacing w:line="360" w:lineRule="auto"/>
        <w:jc w:val="both"/>
        <w:rPr>
          <w:rFonts w:cs="Arial"/>
          <w:b/>
          <w:color w:val="000000" w:themeColor="text1"/>
          <w:sz w:val="22"/>
          <w:szCs w:val="22"/>
          <w:lang w:val="sl-SI"/>
        </w:rPr>
      </w:pPr>
      <w:r w:rsidRPr="00867427">
        <w:rPr>
          <w:rFonts w:cs="Arial"/>
          <w:color w:val="000000" w:themeColor="text1"/>
        </w:rPr>
        <w:br w:type="page"/>
      </w:r>
      <w:r w:rsidRPr="00867427">
        <w:rPr>
          <w:rFonts w:cs="Arial"/>
          <w:b/>
          <w:color w:val="000000" w:themeColor="text1"/>
          <w:sz w:val="22"/>
          <w:szCs w:val="22"/>
          <w:lang w:val="sl-SI"/>
        </w:rPr>
        <w:lastRenderedPageBreak/>
        <w:t xml:space="preserve">8 </w:t>
      </w:r>
      <w:r>
        <w:rPr>
          <w:rFonts w:cs="Arial"/>
          <w:b/>
          <w:color w:val="000000" w:themeColor="text1"/>
          <w:sz w:val="22"/>
          <w:szCs w:val="22"/>
          <w:lang w:val="sl-SI"/>
        </w:rPr>
        <w:t xml:space="preserve">SKLEP </w:t>
      </w:r>
      <w:r w:rsidRPr="00867427">
        <w:rPr>
          <w:rFonts w:cs="Arial"/>
          <w:b/>
          <w:color w:val="000000" w:themeColor="text1"/>
          <w:sz w:val="22"/>
          <w:szCs w:val="22"/>
          <w:lang w:val="sl-SI"/>
        </w:rPr>
        <w:t>IN KAKO NAPREJ</w:t>
      </w:r>
    </w:p>
    <w:p w14:paraId="2B58ED05"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0D89A027" w14:textId="3F76A4EA" w:rsidR="00304E46" w:rsidRPr="00867427" w:rsidRDefault="00304E46" w:rsidP="00304E46">
      <w:pPr>
        <w:pStyle w:val="Odstavekseznama"/>
        <w:numPr>
          <w:ilvl w:val="0"/>
          <w:numId w:val="4"/>
        </w:numPr>
        <w:tabs>
          <w:tab w:val="left" w:pos="284"/>
          <w:tab w:val="left" w:pos="567"/>
        </w:tabs>
        <w:spacing w:line="360" w:lineRule="auto"/>
        <w:ind w:left="0" w:firstLine="0"/>
        <w:jc w:val="both"/>
        <w:rPr>
          <w:rFonts w:ascii="Arial" w:hAnsi="Arial" w:cs="Arial"/>
          <w:color w:val="000000" w:themeColor="text1"/>
        </w:rPr>
      </w:pPr>
      <w:r w:rsidRPr="00867427">
        <w:rPr>
          <w:rFonts w:ascii="Arial" w:hAnsi="Arial" w:cs="Arial"/>
          <w:color w:val="000000" w:themeColor="text1"/>
        </w:rPr>
        <w:t>Vojaška strategija R</w:t>
      </w:r>
      <w:r>
        <w:rPr>
          <w:rFonts w:ascii="Arial" w:hAnsi="Arial" w:cs="Arial"/>
          <w:color w:val="000000" w:themeColor="text1"/>
        </w:rPr>
        <w:t xml:space="preserve">epublike </w:t>
      </w:r>
      <w:r w:rsidRPr="00867427">
        <w:rPr>
          <w:rFonts w:ascii="Arial" w:hAnsi="Arial" w:cs="Arial"/>
          <w:color w:val="000000" w:themeColor="text1"/>
        </w:rPr>
        <w:t>S</w:t>
      </w:r>
      <w:r>
        <w:rPr>
          <w:rFonts w:ascii="Arial" w:hAnsi="Arial" w:cs="Arial"/>
          <w:color w:val="000000" w:themeColor="text1"/>
        </w:rPr>
        <w:t>lovenije</w:t>
      </w:r>
      <w:r w:rsidRPr="00867427">
        <w:rPr>
          <w:rFonts w:ascii="Arial" w:hAnsi="Arial" w:cs="Arial"/>
          <w:color w:val="000000" w:themeColor="text1"/>
        </w:rPr>
        <w:t xml:space="preserve"> je dokument, ki na strateški ravni opredeljuje izvajanje vojaške obrambe in uporabo S</w:t>
      </w:r>
      <w:r>
        <w:rPr>
          <w:rFonts w:ascii="Arial" w:hAnsi="Arial" w:cs="Arial"/>
          <w:color w:val="000000" w:themeColor="text1"/>
        </w:rPr>
        <w:t>lovenske vojske kot vojaškega instrumenta moči Republike Slovenije</w:t>
      </w:r>
      <w:r w:rsidRPr="00867427">
        <w:rPr>
          <w:rFonts w:ascii="Arial" w:hAnsi="Arial" w:cs="Arial"/>
          <w:color w:val="000000" w:themeColor="text1"/>
        </w:rPr>
        <w:t>. Vojaška strategija zapolnjuje dosedanjo vrzel med strateškimi dokumenti. Zagotavlja povezavo s t</w:t>
      </w:r>
      <w:r>
        <w:rPr>
          <w:rFonts w:ascii="Arial" w:hAnsi="Arial" w:cs="Arial"/>
          <w:color w:val="000000" w:themeColor="text1"/>
        </w:rPr>
        <w:t>akimi</w:t>
      </w:r>
      <w:r w:rsidRPr="00867427">
        <w:rPr>
          <w:rFonts w:ascii="Arial" w:hAnsi="Arial" w:cs="Arial"/>
          <w:color w:val="000000" w:themeColor="text1"/>
        </w:rPr>
        <w:t xml:space="preserve"> dokumenti v Natu in E</w:t>
      </w:r>
      <w:r>
        <w:rPr>
          <w:rFonts w:ascii="Arial" w:hAnsi="Arial" w:cs="Arial"/>
          <w:color w:val="000000" w:themeColor="text1"/>
        </w:rPr>
        <w:t>vropski uniji</w:t>
      </w:r>
      <w:r w:rsidRPr="00867427">
        <w:rPr>
          <w:rFonts w:ascii="Arial" w:hAnsi="Arial" w:cs="Arial"/>
          <w:color w:val="000000" w:themeColor="text1"/>
        </w:rPr>
        <w:t xml:space="preserve"> ter informira druge deležnike nacionalnovarnostnega sistema.</w:t>
      </w:r>
    </w:p>
    <w:p w14:paraId="73D1A8A5" w14:textId="77777777" w:rsidR="00304E46" w:rsidRPr="00867427" w:rsidRDefault="00304E46" w:rsidP="00304E46">
      <w:pPr>
        <w:pStyle w:val="Odstavekseznama"/>
        <w:tabs>
          <w:tab w:val="left" w:pos="284"/>
          <w:tab w:val="left" w:pos="567"/>
        </w:tabs>
        <w:spacing w:line="360" w:lineRule="auto"/>
        <w:ind w:left="0"/>
        <w:jc w:val="both"/>
        <w:rPr>
          <w:rFonts w:ascii="Arial" w:hAnsi="Arial" w:cs="Arial"/>
          <w:color w:val="000000" w:themeColor="text1"/>
        </w:rPr>
      </w:pPr>
    </w:p>
    <w:p w14:paraId="4D3FAFC9" w14:textId="61455EEE" w:rsidR="00304E46" w:rsidRPr="00867427" w:rsidRDefault="00304E46" w:rsidP="00304E46">
      <w:pPr>
        <w:pStyle w:val="Odstavekseznama"/>
        <w:numPr>
          <w:ilvl w:val="0"/>
          <w:numId w:val="4"/>
        </w:numPr>
        <w:tabs>
          <w:tab w:val="left" w:pos="284"/>
          <w:tab w:val="left" w:pos="567"/>
        </w:tabs>
        <w:spacing w:line="360" w:lineRule="auto"/>
        <w:ind w:left="0" w:firstLine="0"/>
        <w:jc w:val="both"/>
        <w:rPr>
          <w:rFonts w:ascii="Arial" w:hAnsi="Arial" w:cs="Arial"/>
          <w:color w:val="000000" w:themeColor="text1"/>
        </w:rPr>
      </w:pPr>
      <w:r w:rsidRPr="00867427">
        <w:rPr>
          <w:rFonts w:ascii="Arial" w:hAnsi="Arial" w:cs="Arial"/>
          <w:color w:val="000000" w:themeColor="text1"/>
        </w:rPr>
        <w:t>Vojaška strateška misel, sistematično zapisana v Vojaški strategiji R</w:t>
      </w:r>
      <w:r>
        <w:rPr>
          <w:rFonts w:ascii="Arial" w:hAnsi="Arial" w:cs="Arial"/>
          <w:color w:val="000000" w:themeColor="text1"/>
        </w:rPr>
        <w:t xml:space="preserve">epublike </w:t>
      </w:r>
      <w:r w:rsidRPr="00867427">
        <w:rPr>
          <w:rFonts w:ascii="Arial" w:hAnsi="Arial" w:cs="Arial"/>
          <w:color w:val="000000" w:themeColor="text1"/>
        </w:rPr>
        <w:t>S</w:t>
      </w:r>
      <w:r>
        <w:rPr>
          <w:rFonts w:ascii="Arial" w:hAnsi="Arial" w:cs="Arial"/>
          <w:color w:val="000000" w:themeColor="text1"/>
        </w:rPr>
        <w:t>lovenije,</w:t>
      </w:r>
      <w:r w:rsidRPr="00867427">
        <w:rPr>
          <w:rFonts w:ascii="Arial" w:hAnsi="Arial" w:cs="Arial"/>
          <w:color w:val="000000" w:themeColor="text1"/>
        </w:rPr>
        <w:t xml:space="preserve"> bo uresničevana skozi vojaško izobraževanje in usposabljanje, s prenovo konceptov in doktrin ter </w:t>
      </w:r>
      <w:r>
        <w:rPr>
          <w:rFonts w:ascii="Arial" w:hAnsi="Arial" w:cs="Arial"/>
          <w:color w:val="000000" w:themeColor="text1"/>
        </w:rPr>
        <w:t>pripravo</w:t>
      </w:r>
      <w:r w:rsidRPr="00867427">
        <w:rPr>
          <w:rFonts w:ascii="Arial" w:hAnsi="Arial" w:cs="Arial"/>
          <w:color w:val="000000" w:themeColor="text1"/>
        </w:rPr>
        <w:t xml:space="preserve"> konkretnih načrtov uporabe in delovanja S</w:t>
      </w:r>
      <w:r>
        <w:rPr>
          <w:rFonts w:ascii="Arial" w:hAnsi="Arial" w:cs="Arial"/>
          <w:color w:val="000000" w:themeColor="text1"/>
        </w:rPr>
        <w:t>lovenske vojske</w:t>
      </w:r>
      <w:r w:rsidRPr="00867427">
        <w:rPr>
          <w:rFonts w:ascii="Arial" w:hAnsi="Arial" w:cs="Arial"/>
          <w:color w:val="000000" w:themeColor="text1"/>
        </w:rPr>
        <w:t xml:space="preserve">. </w:t>
      </w:r>
      <w:r>
        <w:rPr>
          <w:rFonts w:ascii="Arial" w:hAnsi="Arial" w:cs="Arial"/>
          <w:color w:val="000000" w:themeColor="text1"/>
        </w:rPr>
        <w:t>Je</w:t>
      </w:r>
      <w:r w:rsidRPr="00867427">
        <w:rPr>
          <w:rFonts w:ascii="Arial" w:hAnsi="Arial" w:cs="Arial"/>
          <w:color w:val="000000" w:themeColor="text1"/>
        </w:rPr>
        <w:t xml:space="preserve"> temelj za sodelovanje S</w:t>
      </w:r>
      <w:r>
        <w:rPr>
          <w:rFonts w:ascii="Arial" w:hAnsi="Arial" w:cs="Arial"/>
          <w:color w:val="000000" w:themeColor="text1"/>
        </w:rPr>
        <w:t>lovenske vojske</w:t>
      </w:r>
      <w:r w:rsidR="00BE15EF">
        <w:rPr>
          <w:rFonts w:ascii="Arial" w:hAnsi="Arial" w:cs="Arial"/>
          <w:color w:val="000000" w:themeColor="text1"/>
        </w:rPr>
        <w:t xml:space="preserve"> </w:t>
      </w:r>
      <w:r w:rsidRPr="00867427">
        <w:rPr>
          <w:rFonts w:ascii="Arial" w:hAnsi="Arial" w:cs="Arial"/>
          <w:color w:val="000000" w:themeColor="text1"/>
        </w:rPr>
        <w:t xml:space="preserve">pri oblikovanju strateških, razvojnih in usmerjevalnih dokumentov nacionalnovarnostnega in obrambnega sistema. </w:t>
      </w:r>
    </w:p>
    <w:p w14:paraId="1F4796F3" w14:textId="77777777" w:rsidR="00304E46" w:rsidRPr="00867427" w:rsidRDefault="00304E46" w:rsidP="00304E46">
      <w:pPr>
        <w:pStyle w:val="Odstavekseznama"/>
        <w:tabs>
          <w:tab w:val="left" w:pos="284"/>
          <w:tab w:val="left" w:pos="567"/>
        </w:tabs>
        <w:spacing w:line="360" w:lineRule="auto"/>
        <w:ind w:left="0"/>
        <w:jc w:val="both"/>
        <w:rPr>
          <w:rFonts w:ascii="Arial" w:hAnsi="Arial" w:cs="Arial"/>
          <w:color w:val="000000" w:themeColor="text1"/>
        </w:rPr>
      </w:pPr>
    </w:p>
    <w:p w14:paraId="1876B575" w14:textId="66782A6F" w:rsidR="00304E46" w:rsidRPr="00867427" w:rsidRDefault="00304E46" w:rsidP="00304E46">
      <w:pPr>
        <w:pStyle w:val="Odstavekseznama"/>
        <w:numPr>
          <w:ilvl w:val="0"/>
          <w:numId w:val="4"/>
        </w:numPr>
        <w:tabs>
          <w:tab w:val="left" w:pos="284"/>
          <w:tab w:val="left" w:pos="567"/>
        </w:tabs>
        <w:spacing w:line="360" w:lineRule="auto"/>
        <w:ind w:left="0" w:firstLine="0"/>
        <w:jc w:val="both"/>
        <w:rPr>
          <w:rFonts w:ascii="Arial" w:hAnsi="Arial" w:cs="Arial"/>
          <w:color w:val="000000" w:themeColor="text1"/>
        </w:rPr>
      </w:pPr>
      <w:r w:rsidRPr="00867427">
        <w:rPr>
          <w:rFonts w:ascii="Arial" w:hAnsi="Arial" w:cs="Arial"/>
          <w:color w:val="000000" w:themeColor="text1"/>
        </w:rPr>
        <w:t>Vojaška strategija R</w:t>
      </w:r>
      <w:r>
        <w:rPr>
          <w:rFonts w:ascii="Arial" w:hAnsi="Arial" w:cs="Arial"/>
          <w:color w:val="000000" w:themeColor="text1"/>
        </w:rPr>
        <w:t xml:space="preserve">epublike </w:t>
      </w:r>
      <w:r w:rsidRPr="00867427">
        <w:rPr>
          <w:rFonts w:ascii="Arial" w:hAnsi="Arial" w:cs="Arial"/>
          <w:color w:val="000000" w:themeColor="text1"/>
        </w:rPr>
        <w:t>S</w:t>
      </w:r>
      <w:r>
        <w:rPr>
          <w:rFonts w:ascii="Arial" w:hAnsi="Arial" w:cs="Arial"/>
          <w:color w:val="000000" w:themeColor="text1"/>
        </w:rPr>
        <w:t>lovenije</w:t>
      </w:r>
      <w:r w:rsidRPr="00867427">
        <w:rPr>
          <w:rFonts w:ascii="Arial" w:hAnsi="Arial" w:cs="Arial"/>
          <w:color w:val="000000" w:themeColor="text1"/>
        </w:rPr>
        <w:t xml:space="preserve"> se bo uresničevala z dolgoročno zadostnim in predvidljivim zagotavljanjem potrebnih kadrovskih, materialnih, finančnih in drugih virov ter normativnega okvirja za nadaljnji razvoj in delovanje S</w:t>
      </w:r>
      <w:r>
        <w:rPr>
          <w:rFonts w:ascii="Arial" w:hAnsi="Arial" w:cs="Arial"/>
          <w:color w:val="000000" w:themeColor="text1"/>
        </w:rPr>
        <w:t>lovenske vojske</w:t>
      </w:r>
      <w:r w:rsidRPr="00867427">
        <w:rPr>
          <w:rFonts w:ascii="Arial" w:hAnsi="Arial" w:cs="Arial"/>
          <w:color w:val="000000" w:themeColor="text1"/>
        </w:rPr>
        <w:t xml:space="preserve"> in obrambnega sistema. Zato jo je </w:t>
      </w:r>
      <w:r>
        <w:rPr>
          <w:rFonts w:ascii="Arial" w:hAnsi="Arial" w:cs="Arial"/>
          <w:color w:val="000000" w:themeColor="text1"/>
        </w:rPr>
        <w:t>treba</w:t>
      </w:r>
      <w:r w:rsidRPr="00867427">
        <w:rPr>
          <w:rFonts w:ascii="Arial" w:hAnsi="Arial" w:cs="Arial"/>
          <w:color w:val="000000" w:themeColor="text1"/>
        </w:rPr>
        <w:t xml:space="preserve"> razumeti in uporabljati kot komplementarni dokument z Resolucijo o splošnem dolgoročnem programu razvoja in opremljanja S</w:t>
      </w:r>
      <w:r>
        <w:rPr>
          <w:rFonts w:ascii="Arial" w:hAnsi="Arial" w:cs="Arial"/>
          <w:color w:val="000000" w:themeColor="text1"/>
        </w:rPr>
        <w:t>lovenske vojske</w:t>
      </w:r>
      <w:r w:rsidRPr="00867427">
        <w:rPr>
          <w:rFonts w:ascii="Arial" w:hAnsi="Arial" w:cs="Arial"/>
          <w:color w:val="000000" w:themeColor="text1"/>
        </w:rPr>
        <w:t>, ki natančno določa zmogljivosti in vire za vojaško obrambo</w:t>
      </w:r>
      <w:r>
        <w:rPr>
          <w:rFonts w:ascii="Arial" w:hAnsi="Arial" w:cs="Arial"/>
          <w:color w:val="000000" w:themeColor="text1"/>
        </w:rPr>
        <w:t>,</w:t>
      </w:r>
      <w:r w:rsidRPr="00867427">
        <w:rPr>
          <w:rFonts w:ascii="Arial" w:hAnsi="Arial" w:cs="Arial"/>
          <w:color w:val="000000" w:themeColor="text1"/>
        </w:rPr>
        <w:t xml:space="preserve"> ter </w:t>
      </w:r>
      <w:r>
        <w:rPr>
          <w:rFonts w:ascii="Arial" w:hAnsi="Arial" w:cs="Arial"/>
          <w:color w:val="000000" w:themeColor="text1"/>
        </w:rPr>
        <w:t>z</w:t>
      </w:r>
      <w:ins w:id="3" w:author="VRABIČ Vesna" w:date="2024-02-01T10:03:00Z">
        <w:r>
          <w:rPr>
            <w:rFonts w:ascii="Arial" w:hAnsi="Arial" w:cs="Arial"/>
            <w:color w:val="000000" w:themeColor="text1"/>
          </w:rPr>
          <w:t xml:space="preserve"> </w:t>
        </w:r>
      </w:ins>
      <w:r w:rsidRPr="00867427">
        <w:rPr>
          <w:rFonts w:ascii="Arial" w:hAnsi="Arial" w:cs="Arial"/>
          <w:color w:val="000000" w:themeColor="text1"/>
        </w:rPr>
        <w:t xml:space="preserve">Vojaško doktrino (2006), ki jo bomo prenovili. </w:t>
      </w:r>
    </w:p>
    <w:p w14:paraId="1D1C006E" w14:textId="77777777" w:rsidR="00304E46" w:rsidRPr="00867427" w:rsidRDefault="00304E46" w:rsidP="00304E46">
      <w:pPr>
        <w:pStyle w:val="Odstavekseznama"/>
        <w:tabs>
          <w:tab w:val="left" w:pos="567"/>
        </w:tabs>
        <w:rPr>
          <w:rFonts w:ascii="Arial" w:hAnsi="Arial" w:cs="Arial"/>
          <w:color w:val="000000" w:themeColor="text1"/>
        </w:rPr>
      </w:pPr>
    </w:p>
    <w:p w14:paraId="564934E8" w14:textId="7F9A836E" w:rsidR="00304E46" w:rsidRPr="00867427" w:rsidRDefault="00304E46" w:rsidP="00304E46">
      <w:pPr>
        <w:pStyle w:val="Odstavekseznama"/>
        <w:numPr>
          <w:ilvl w:val="0"/>
          <w:numId w:val="4"/>
        </w:numPr>
        <w:tabs>
          <w:tab w:val="left" w:pos="284"/>
          <w:tab w:val="left" w:pos="567"/>
        </w:tabs>
        <w:spacing w:line="360" w:lineRule="auto"/>
        <w:ind w:left="0" w:firstLine="0"/>
        <w:jc w:val="both"/>
        <w:rPr>
          <w:rFonts w:ascii="Arial" w:hAnsi="Arial" w:cs="Arial"/>
          <w:color w:val="000000" w:themeColor="text1"/>
        </w:rPr>
      </w:pPr>
      <w:r w:rsidRPr="00867427">
        <w:rPr>
          <w:rFonts w:ascii="Arial" w:hAnsi="Arial" w:cs="Arial"/>
          <w:color w:val="000000" w:themeColor="text1"/>
        </w:rPr>
        <w:t>Vojaška strategija R</w:t>
      </w:r>
      <w:r>
        <w:rPr>
          <w:rFonts w:ascii="Arial" w:hAnsi="Arial" w:cs="Arial"/>
          <w:color w:val="000000" w:themeColor="text1"/>
        </w:rPr>
        <w:t xml:space="preserve">epublike </w:t>
      </w:r>
      <w:r w:rsidRPr="00867427">
        <w:rPr>
          <w:rFonts w:ascii="Arial" w:hAnsi="Arial" w:cs="Arial"/>
          <w:color w:val="000000" w:themeColor="text1"/>
        </w:rPr>
        <w:t>S</w:t>
      </w:r>
      <w:r>
        <w:rPr>
          <w:rFonts w:ascii="Arial" w:hAnsi="Arial" w:cs="Arial"/>
          <w:color w:val="000000" w:themeColor="text1"/>
        </w:rPr>
        <w:t>lovenije</w:t>
      </w:r>
      <w:r w:rsidRPr="00867427">
        <w:rPr>
          <w:rFonts w:ascii="Arial" w:hAnsi="Arial" w:cs="Arial"/>
          <w:color w:val="000000" w:themeColor="text1"/>
        </w:rPr>
        <w:t xml:space="preserve"> je pomembna tudi z vidika nekaterih </w:t>
      </w:r>
      <w:r w:rsidRPr="00983EA6">
        <w:rPr>
          <w:rFonts w:ascii="Arial" w:hAnsi="Arial" w:cs="Arial"/>
          <w:color w:val="000000" w:themeColor="text1"/>
        </w:rPr>
        <w:t>pomembnih novosti, ki jih uvaja. Opozarja, da bodo v sodobnem varnostnem okolju vojaške grožnje večinoma sestavni del drugih groženj, ki se bodo izvajale pod pragom vojne s tendenco naraščanja. Jasno opredeli, da je prednostni cilj Slovenske vojske</w:t>
      </w:r>
      <w:r w:rsidR="00BE15EF">
        <w:rPr>
          <w:rFonts w:ascii="Arial" w:hAnsi="Arial" w:cs="Arial"/>
          <w:color w:val="000000" w:themeColor="text1"/>
        </w:rPr>
        <w:t xml:space="preserve"> </w:t>
      </w:r>
      <w:r w:rsidRPr="00983EA6">
        <w:rPr>
          <w:rFonts w:ascii="Arial" w:hAnsi="Arial" w:cs="Arial"/>
          <w:color w:val="000000" w:themeColor="text1"/>
        </w:rPr>
        <w:t>nacionalna varnost, prednostno</w:t>
      </w:r>
      <w:r w:rsidRPr="00867427">
        <w:rPr>
          <w:rFonts w:ascii="Arial" w:hAnsi="Arial" w:cs="Arial"/>
          <w:color w:val="000000" w:themeColor="text1"/>
        </w:rPr>
        <w:t xml:space="preserve"> izhodišče za delovanje pa kolektivna obramba. Vzpostavlja nastavke za usklajevanje nacionalnovarnostnih dokumentov z novimi koncepti in načrti delovanja Nata in E</w:t>
      </w:r>
      <w:r>
        <w:rPr>
          <w:rFonts w:ascii="Arial" w:hAnsi="Arial" w:cs="Arial"/>
          <w:color w:val="000000" w:themeColor="text1"/>
        </w:rPr>
        <w:t>vropske unije</w:t>
      </w:r>
      <w:r w:rsidRPr="00867427">
        <w:rPr>
          <w:rFonts w:ascii="Arial" w:hAnsi="Arial" w:cs="Arial"/>
          <w:color w:val="000000" w:themeColor="text1"/>
        </w:rPr>
        <w:t xml:space="preserve">. Poudarja, da sta človek in njegova zaznava </w:t>
      </w:r>
      <w:r>
        <w:rPr>
          <w:rFonts w:ascii="Arial" w:hAnsi="Arial" w:cs="Arial"/>
          <w:color w:val="000000" w:themeColor="text1"/>
        </w:rPr>
        <w:t>bistvena</w:t>
      </w:r>
      <w:r w:rsidRPr="00867427">
        <w:rPr>
          <w:rFonts w:ascii="Arial" w:hAnsi="Arial" w:cs="Arial"/>
          <w:color w:val="000000" w:themeColor="text1"/>
        </w:rPr>
        <w:t xml:space="preserve"> za zagotavljanje varnosti. Izpostavi pomen nefizičnih dejavnikov in vpliv razvoja tehnologije na ogrožanje in zagotavljanje varnosti v sodobnem varnostnem okolju. Določa, da v miru in krizah S</w:t>
      </w:r>
      <w:r>
        <w:rPr>
          <w:rFonts w:ascii="Arial" w:hAnsi="Arial" w:cs="Arial"/>
          <w:color w:val="000000" w:themeColor="text1"/>
        </w:rPr>
        <w:t>lovenska vojska</w:t>
      </w:r>
      <w:r w:rsidRPr="00867427">
        <w:rPr>
          <w:rFonts w:ascii="Arial" w:hAnsi="Arial" w:cs="Arial"/>
          <w:color w:val="000000" w:themeColor="text1"/>
        </w:rPr>
        <w:t xml:space="preserve"> izpolnjuje naloge z mirnodobno sestavo, ki se s stopnjevanjem ogroženosti in verjetnosti prehoda iz miru v vojno s procesom naraščanja postopno povečuje in preoblikuje v vojno sestavo po načelu integriranosti stalne in rezervne sestave. Izpostavi nujnost celostnega pristopa in sodelovanja vseh instrumentov moči države ter njenih državljank in državljanov pri </w:t>
      </w:r>
      <w:r w:rsidRPr="00867427">
        <w:rPr>
          <w:rFonts w:ascii="Arial" w:hAnsi="Arial" w:cs="Arial"/>
          <w:color w:val="000000" w:themeColor="text1"/>
        </w:rPr>
        <w:lastRenderedPageBreak/>
        <w:t>odzivanju na sodobne varnostne izzive ter upravljanje vojaške drže, odvračanja in izvajanje vojaške obrambe samostojno, v Natu in E</w:t>
      </w:r>
      <w:r>
        <w:rPr>
          <w:rFonts w:ascii="Arial" w:hAnsi="Arial" w:cs="Arial"/>
          <w:color w:val="000000" w:themeColor="text1"/>
        </w:rPr>
        <w:t>vropski uniji</w:t>
      </w:r>
      <w:r w:rsidRPr="00867427">
        <w:rPr>
          <w:rFonts w:ascii="Arial" w:hAnsi="Arial" w:cs="Arial"/>
          <w:color w:val="000000" w:themeColor="text1"/>
        </w:rPr>
        <w:t xml:space="preserve">. </w:t>
      </w:r>
    </w:p>
    <w:p w14:paraId="517F83EB" w14:textId="77777777" w:rsidR="00304E46" w:rsidRPr="00867427" w:rsidRDefault="00304E46" w:rsidP="00304E46">
      <w:pPr>
        <w:pStyle w:val="Odstavekseznama"/>
        <w:tabs>
          <w:tab w:val="left" w:pos="284"/>
          <w:tab w:val="left" w:pos="567"/>
        </w:tabs>
        <w:spacing w:line="360" w:lineRule="auto"/>
        <w:ind w:left="0"/>
        <w:jc w:val="both"/>
        <w:rPr>
          <w:rFonts w:ascii="Arial" w:hAnsi="Arial" w:cs="Arial"/>
          <w:color w:val="000000" w:themeColor="text1"/>
        </w:rPr>
      </w:pPr>
    </w:p>
    <w:p w14:paraId="23F4ADD5" w14:textId="094079A0" w:rsidR="00304E46" w:rsidRPr="00867427" w:rsidRDefault="00304E46" w:rsidP="00304E46">
      <w:pPr>
        <w:pStyle w:val="Odstavekseznama"/>
        <w:numPr>
          <w:ilvl w:val="0"/>
          <w:numId w:val="4"/>
        </w:numPr>
        <w:tabs>
          <w:tab w:val="left" w:pos="284"/>
          <w:tab w:val="left" w:pos="567"/>
        </w:tabs>
        <w:spacing w:line="360" w:lineRule="auto"/>
        <w:ind w:left="0" w:firstLine="0"/>
        <w:jc w:val="both"/>
        <w:rPr>
          <w:rFonts w:ascii="Arial" w:hAnsi="Arial" w:cs="Arial"/>
          <w:color w:val="000000" w:themeColor="text1"/>
        </w:rPr>
      </w:pPr>
      <w:r w:rsidRPr="00867427">
        <w:rPr>
          <w:rFonts w:ascii="Arial" w:hAnsi="Arial" w:cs="Arial"/>
          <w:color w:val="000000" w:themeColor="text1"/>
        </w:rPr>
        <w:t>Ključno vlogo pri vojaški strategiji R</w:t>
      </w:r>
      <w:r>
        <w:rPr>
          <w:rFonts w:ascii="Arial" w:hAnsi="Arial" w:cs="Arial"/>
          <w:color w:val="000000" w:themeColor="text1"/>
        </w:rPr>
        <w:t xml:space="preserve">epublike </w:t>
      </w:r>
      <w:r w:rsidRPr="00867427">
        <w:rPr>
          <w:rFonts w:ascii="Arial" w:hAnsi="Arial" w:cs="Arial"/>
          <w:color w:val="000000" w:themeColor="text1"/>
        </w:rPr>
        <w:t>S</w:t>
      </w:r>
      <w:r>
        <w:rPr>
          <w:rFonts w:ascii="Arial" w:hAnsi="Arial" w:cs="Arial"/>
          <w:color w:val="000000" w:themeColor="text1"/>
        </w:rPr>
        <w:t>lovenije</w:t>
      </w:r>
      <w:r w:rsidRPr="00867427">
        <w:rPr>
          <w:rFonts w:ascii="Arial" w:hAnsi="Arial" w:cs="Arial"/>
          <w:color w:val="000000" w:themeColor="text1"/>
        </w:rPr>
        <w:t xml:space="preserve"> je imel proces njenega nastajanja, ki je prispeval </w:t>
      </w:r>
      <w:r>
        <w:rPr>
          <w:rFonts w:ascii="Arial" w:hAnsi="Arial" w:cs="Arial"/>
          <w:color w:val="000000" w:themeColor="text1"/>
        </w:rPr>
        <w:t xml:space="preserve">k </w:t>
      </w:r>
      <w:r w:rsidRPr="00867427">
        <w:rPr>
          <w:rFonts w:ascii="Arial" w:hAnsi="Arial" w:cs="Arial"/>
          <w:color w:val="000000" w:themeColor="text1"/>
        </w:rPr>
        <w:t>poenotenj</w:t>
      </w:r>
      <w:r>
        <w:rPr>
          <w:rFonts w:ascii="Arial" w:hAnsi="Arial" w:cs="Arial"/>
          <w:color w:val="000000" w:themeColor="text1"/>
        </w:rPr>
        <w:t>u</w:t>
      </w:r>
      <w:r w:rsidRPr="00867427">
        <w:rPr>
          <w:rFonts w:ascii="Arial" w:hAnsi="Arial" w:cs="Arial"/>
          <w:color w:val="000000" w:themeColor="text1"/>
        </w:rPr>
        <w:t xml:space="preserve"> vojaške strateške misli in njeno usklajenost s temeljnimi planskimi dokumenti na obrambnem področju. </w:t>
      </w:r>
      <w:r>
        <w:rPr>
          <w:rFonts w:ascii="Arial" w:hAnsi="Arial" w:cs="Arial"/>
          <w:color w:val="000000" w:themeColor="text1"/>
        </w:rPr>
        <w:t>Tako zagotavlja</w:t>
      </w:r>
      <w:r w:rsidRPr="00867427">
        <w:rPr>
          <w:rFonts w:ascii="Arial" w:hAnsi="Arial" w:cs="Arial"/>
          <w:color w:val="000000" w:themeColor="text1"/>
        </w:rPr>
        <w:t xml:space="preserve"> dovolj trdno in sodobno izhodišče za delovanje in uporabo S</w:t>
      </w:r>
      <w:r>
        <w:rPr>
          <w:rFonts w:ascii="Arial" w:hAnsi="Arial" w:cs="Arial"/>
          <w:color w:val="000000" w:themeColor="text1"/>
        </w:rPr>
        <w:t>lovenske vojske</w:t>
      </w:r>
      <w:r w:rsidRPr="00867427">
        <w:rPr>
          <w:rFonts w:ascii="Arial" w:hAnsi="Arial" w:cs="Arial"/>
          <w:color w:val="000000" w:themeColor="text1"/>
        </w:rPr>
        <w:t xml:space="preserve">, </w:t>
      </w:r>
      <w:r>
        <w:rPr>
          <w:rFonts w:ascii="Arial" w:hAnsi="Arial" w:cs="Arial"/>
          <w:color w:val="000000" w:themeColor="text1"/>
        </w:rPr>
        <w:t>prednostno</w:t>
      </w:r>
      <w:r w:rsidRPr="00867427">
        <w:rPr>
          <w:rFonts w:ascii="Arial" w:hAnsi="Arial" w:cs="Arial"/>
          <w:color w:val="000000" w:themeColor="text1"/>
        </w:rPr>
        <w:t xml:space="preserve"> skozi koncept celovitega delovanja z </w:t>
      </w:r>
      <w:r>
        <w:rPr>
          <w:rFonts w:ascii="Arial" w:hAnsi="Arial" w:cs="Arial"/>
          <w:color w:val="000000" w:themeColor="text1"/>
        </w:rPr>
        <w:t>drugimi</w:t>
      </w:r>
      <w:r w:rsidRPr="00867427">
        <w:rPr>
          <w:rFonts w:ascii="Arial" w:hAnsi="Arial" w:cs="Arial"/>
          <w:color w:val="000000" w:themeColor="text1"/>
        </w:rPr>
        <w:t xml:space="preserve"> deležniki v okviru nacionalnovarnostnostnega sistema R</w:t>
      </w:r>
      <w:r>
        <w:rPr>
          <w:rFonts w:ascii="Arial" w:hAnsi="Arial" w:cs="Arial"/>
          <w:color w:val="000000" w:themeColor="text1"/>
        </w:rPr>
        <w:t>epublike Slovenije</w:t>
      </w:r>
      <w:r w:rsidR="00BE15EF">
        <w:rPr>
          <w:rFonts w:ascii="Arial" w:hAnsi="Arial" w:cs="Arial"/>
          <w:color w:val="000000" w:themeColor="text1"/>
        </w:rPr>
        <w:t xml:space="preserve"> </w:t>
      </w:r>
      <w:r w:rsidRPr="00867427">
        <w:rPr>
          <w:rFonts w:ascii="Arial" w:hAnsi="Arial" w:cs="Arial"/>
          <w:color w:val="000000" w:themeColor="text1"/>
        </w:rPr>
        <w:t>ter v okviru Nata in E</w:t>
      </w:r>
      <w:r>
        <w:rPr>
          <w:rFonts w:ascii="Arial" w:hAnsi="Arial" w:cs="Arial"/>
          <w:color w:val="000000" w:themeColor="text1"/>
        </w:rPr>
        <w:t>vropske unije</w:t>
      </w:r>
      <w:r w:rsidRPr="00867427">
        <w:rPr>
          <w:rFonts w:ascii="Arial" w:hAnsi="Arial" w:cs="Arial"/>
          <w:color w:val="000000" w:themeColor="text1"/>
        </w:rPr>
        <w:t>.</w:t>
      </w:r>
    </w:p>
    <w:p w14:paraId="7CBD8796" w14:textId="77777777" w:rsidR="00304E46" w:rsidRPr="00867427" w:rsidRDefault="00304E46" w:rsidP="00304E46">
      <w:pPr>
        <w:pStyle w:val="Odstavekseznama"/>
        <w:tabs>
          <w:tab w:val="left" w:pos="284"/>
          <w:tab w:val="left" w:pos="426"/>
        </w:tabs>
        <w:spacing w:line="360" w:lineRule="auto"/>
        <w:ind w:left="397"/>
        <w:jc w:val="both"/>
        <w:rPr>
          <w:rFonts w:ascii="Arial" w:hAnsi="Arial" w:cs="Arial"/>
          <w:color w:val="000000" w:themeColor="text1"/>
        </w:rPr>
      </w:pPr>
    </w:p>
    <w:p w14:paraId="0E078313" w14:textId="76756630" w:rsidR="00304E46" w:rsidRPr="00867427" w:rsidRDefault="00304E46" w:rsidP="00304E46">
      <w:pPr>
        <w:pStyle w:val="Odstavekseznama"/>
        <w:numPr>
          <w:ilvl w:val="0"/>
          <w:numId w:val="4"/>
        </w:numPr>
        <w:tabs>
          <w:tab w:val="left" w:pos="284"/>
          <w:tab w:val="left" w:pos="567"/>
        </w:tabs>
        <w:spacing w:line="360" w:lineRule="auto"/>
        <w:ind w:left="0" w:firstLine="0"/>
        <w:jc w:val="both"/>
        <w:rPr>
          <w:rFonts w:ascii="Arial" w:hAnsi="Arial" w:cs="Arial"/>
          <w:color w:val="000000" w:themeColor="text1"/>
        </w:rPr>
      </w:pPr>
      <w:r w:rsidRPr="00867427">
        <w:rPr>
          <w:rFonts w:ascii="Arial" w:hAnsi="Arial" w:cs="Arial"/>
          <w:color w:val="000000" w:themeColor="text1"/>
        </w:rPr>
        <w:t>Pomanjkanje zavedanja in razumevanja varnostnih trendov in groženj p</w:t>
      </w:r>
      <w:r>
        <w:rPr>
          <w:rFonts w:ascii="Arial" w:hAnsi="Arial" w:cs="Arial"/>
          <w:color w:val="000000" w:themeColor="text1"/>
        </w:rPr>
        <w:t>omeni</w:t>
      </w:r>
      <w:r w:rsidRPr="00867427">
        <w:rPr>
          <w:rFonts w:ascii="Arial" w:hAnsi="Arial" w:cs="Arial"/>
          <w:color w:val="000000" w:themeColor="text1"/>
        </w:rPr>
        <w:t xml:space="preserve"> tveganje za nacionalno varnost.</w:t>
      </w:r>
    </w:p>
    <w:p w14:paraId="513C33DD" w14:textId="77777777" w:rsidR="00304E46" w:rsidRPr="00867427" w:rsidRDefault="00304E46" w:rsidP="00304E46">
      <w:pPr>
        <w:pStyle w:val="Odstavekseznama"/>
        <w:tabs>
          <w:tab w:val="left" w:pos="567"/>
        </w:tabs>
        <w:rPr>
          <w:rFonts w:ascii="Arial" w:hAnsi="Arial" w:cs="Arial"/>
          <w:color w:val="000000" w:themeColor="text1"/>
        </w:rPr>
      </w:pPr>
    </w:p>
    <w:p w14:paraId="0D9E7576" w14:textId="0F568063" w:rsidR="00304E46" w:rsidRPr="00867427" w:rsidRDefault="00304E46" w:rsidP="00304E46">
      <w:pPr>
        <w:pStyle w:val="Odstavekseznama"/>
        <w:numPr>
          <w:ilvl w:val="0"/>
          <w:numId w:val="4"/>
        </w:numPr>
        <w:tabs>
          <w:tab w:val="left" w:pos="284"/>
          <w:tab w:val="left" w:pos="567"/>
        </w:tabs>
        <w:spacing w:line="360" w:lineRule="auto"/>
        <w:ind w:left="0" w:firstLine="0"/>
        <w:jc w:val="both"/>
        <w:rPr>
          <w:rFonts w:ascii="Arial" w:hAnsi="Arial" w:cs="Arial"/>
          <w:color w:val="000000" w:themeColor="text1"/>
        </w:rPr>
      </w:pPr>
      <w:r w:rsidRPr="00867427">
        <w:rPr>
          <w:rFonts w:ascii="Arial" w:hAnsi="Arial" w:cs="Arial"/>
          <w:color w:val="000000" w:themeColor="text1"/>
        </w:rPr>
        <w:t xml:space="preserve">Nedoseganje vojaških strateških ciljev bo povečalo tveganje </w:t>
      </w:r>
      <w:r>
        <w:rPr>
          <w:rFonts w:ascii="Arial" w:hAnsi="Arial" w:cs="Arial"/>
          <w:color w:val="000000" w:themeColor="text1"/>
        </w:rPr>
        <w:t xml:space="preserve">za </w:t>
      </w:r>
      <w:r w:rsidRPr="00867427">
        <w:rPr>
          <w:rFonts w:ascii="Arial" w:hAnsi="Arial" w:cs="Arial"/>
          <w:color w:val="000000" w:themeColor="text1"/>
        </w:rPr>
        <w:t>ohranjanj</w:t>
      </w:r>
      <w:r>
        <w:rPr>
          <w:rFonts w:ascii="Arial" w:hAnsi="Arial" w:cs="Arial"/>
          <w:color w:val="000000" w:themeColor="text1"/>
        </w:rPr>
        <w:t>e</w:t>
      </w:r>
      <w:r w:rsidRPr="00867427">
        <w:rPr>
          <w:rFonts w:ascii="Arial" w:hAnsi="Arial" w:cs="Arial"/>
          <w:color w:val="000000" w:themeColor="text1"/>
        </w:rPr>
        <w:t xml:space="preserve"> temeljnih vrednot slovenske družbe in našega načina življenja</w:t>
      </w:r>
      <w:r>
        <w:rPr>
          <w:rFonts w:ascii="Arial" w:hAnsi="Arial" w:cs="Arial"/>
          <w:color w:val="000000" w:themeColor="text1"/>
        </w:rPr>
        <w:t xml:space="preserve"> ter</w:t>
      </w:r>
      <w:r w:rsidRPr="00867427">
        <w:rPr>
          <w:rFonts w:ascii="Arial" w:hAnsi="Arial" w:cs="Arial"/>
          <w:color w:val="000000" w:themeColor="text1"/>
        </w:rPr>
        <w:t xml:space="preserve"> </w:t>
      </w:r>
      <w:r>
        <w:rPr>
          <w:rFonts w:ascii="Arial" w:hAnsi="Arial" w:cs="Arial"/>
          <w:color w:val="000000" w:themeColor="text1"/>
        </w:rPr>
        <w:t xml:space="preserve">za </w:t>
      </w:r>
      <w:r w:rsidRPr="00867427">
        <w:rPr>
          <w:rFonts w:ascii="Arial" w:hAnsi="Arial" w:cs="Arial"/>
          <w:color w:val="000000" w:themeColor="text1"/>
        </w:rPr>
        <w:t>zaščit</w:t>
      </w:r>
      <w:r>
        <w:rPr>
          <w:rFonts w:ascii="Arial" w:hAnsi="Arial" w:cs="Arial"/>
          <w:color w:val="000000" w:themeColor="text1"/>
        </w:rPr>
        <w:t>o</w:t>
      </w:r>
      <w:r w:rsidRPr="00867427">
        <w:rPr>
          <w:rFonts w:ascii="Arial" w:hAnsi="Arial" w:cs="Arial"/>
          <w:color w:val="000000" w:themeColor="text1"/>
        </w:rPr>
        <w:t xml:space="preserve"> in obramb</w:t>
      </w:r>
      <w:r>
        <w:rPr>
          <w:rFonts w:ascii="Arial" w:hAnsi="Arial" w:cs="Arial"/>
          <w:color w:val="000000" w:themeColor="text1"/>
        </w:rPr>
        <w:t>o</w:t>
      </w:r>
      <w:r w:rsidRPr="00867427">
        <w:rPr>
          <w:rFonts w:ascii="Arial" w:hAnsi="Arial" w:cs="Arial"/>
          <w:color w:val="000000" w:themeColor="text1"/>
        </w:rPr>
        <w:t xml:space="preserve"> nacionalnih interesov in ciljev.</w:t>
      </w:r>
    </w:p>
    <w:p w14:paraId="130CF0FC" w14:textId="77777777" w:rsidR="00304E46" w:rsidRPr="00867427" w:rsidRDefault="00304E46" w:rsidP="00304E46">
      <w:pPr>
        <w:pStyle w:val="Odstavekseznama"/>
        <w:tabs>
          <w:tab w:val="left" w:pos="567"/>
        </w:tabs>
        <w:rPr>
          <w:rFonts w:ascii="Arial" w:hAnsi="Arial" w:cs="Arial"/>
          <w:color w:val="000000" w:themeColor="text1"/>
        </w:rPr>
      </w:pPr>
    </w:p>
    <w:p w14:paraId="7285A11A" w14:textId="77777777" w:rsidR="00304E46" w:rsidRPr="00867427" w:rsidRDefault="00304E46" w:rsidP="00304E46">
      <w:pPr>
        <w:pStyle w:val="Odstavekseznama"/>
        <w:numPr>
          <w:ilvl w:val="0"/>
          <w:numId w:val="4"/>
        </w:numPr>
        <w:tabs>
          <w:tab w:val="left" w:pos="284"/>
          <w:tab w:val="left" w:pos="567"/>
        </w:tabs>
        <w:spacing w:line="360" w:lineRule="auto"/>
        <w:ind w:left="0" w:firstLine="0"/>
        <w:jc w:val="both"/>
        <w:rPr>
          <w:rFonts w:ascii="Arial" w:hAnsi="Arial" w:cs="Arial"/>
          <w:color w:val="000000" w:themeColor="text1"/>
        </w:rPr>
      </w:pPr>
      <w:r w:rsidRPr="00867427">
        <w:rPr>
          <w:rFonts w:ascii="Arial" w:hAnsi="Arial" w:cs="Arial"/>
          <w:color w:val="000000" w:themeColor="text1"/>
        </w:rPr>
        <w:t>Z vojaško strategijo in njenim uresničevanjem bo R</w:t>
      </w:r>
      <w:r>
        <w:rPr>
          <w:rFonts w:ascii="Arial" w:hAnsi="Arial" w:cs="Arial"/>
          <w:color w:val="000000" w:themeColor="text1"/>
        </w:rPr>
        <w:t xml:space="preserve">epublika </w:t>
      </w:r>
      <w:r w:rsidRPr="00867427">
        <w:rPr>
          <w:rFonts w:ascii="Arial" w:hAnsi="Arial" w:cs="Arial"/>
          <w:color w:val="000000" w:themeColor="text1"/>
        </w:rPr>
        <w:t>S</w:t>
      </w:r>
      <w:r>
        <w:rPr>
          <w:rFonts w:ascii="Arial" w:hAnsi="Arial" w:cs="Arial"/>
          <w:color w:val="000000" w:themeColor="text1"/>
        </w:rPr>
        <w:t>lovenija</w:t>
      </w:r>
      <w:r w:rsidRPr="00867427">
        <w:rPr>
          <w:rFonts w:ascii="Arial" w:hAnsi="Arial" w:cs="Arial"/>
          <w:color w:val="000000" w:themeColor="text1"/>
        </w:rPr>
        <w:t xml:space="preserve"> bolje pripravljena na morebitne skrajne obrambno-vojaške izzive prihodnosti.</w:t>
      </w:r>
    </w:p>
    <w:p w14:paraId="0B824D12" w14:textId="77777777" w:rsidR="00304E46" w:rsidRPr="00867427" w:rsidRDefault="00304E46" w:rsidP="00304E46">
      <w:pPr>
        <w:pStyle w:val="Odstavekseznama"/>
        <w:spacing w:after="0" w:line="260" w:lineRule="atLeast"/>
        <w:ind w:left="0"/>
        <w:contextualSpacing w:val="0"/>
        <w:rPr>
          <w:rFonts w:ascii="Arial" w:hAnsi="Arial" w:cs="Arial"/>
          <w:color w:val="000000" w:themeColor="text1"/>
        </w:rPr>
      </w:pPr>
    </w:p>
    <w:p w14:paraId="4D2857CB" w14:textId="77777777" w:rsidR="00304E46" w:rsidRPr="00867427" w:rsidRDefault="00304E46" w:rsidP="00304E46">
      <w:pPr>
        <w:pStyle w:val="Odstavekseznama"/>
        <w:tabs>
          <w:tab w:val="left" w:pos="284"/>
          <w:tab w:val="left" w:pos="426"/>
        </w:tabs>
        <w:spacing w:line="360" w:lineRule="auto"/>
        <w:ind w:left="0"/>
        <w:jc w:val="both"/>
        <w:rPr>
          <w:rFonts w:ascii="Arial" w:hAnsi="Arial" w:cs="Arial"/>
          <w:color w:val="000000" w:themeColor="text1"/>
        </w:rPr>
      </w:pPr>
    </w:p>
    <w:p w14:paraId="010A1FD7" w14:textId="77777777" w:rsidR="00C132D8" w:rsidRPr="00867427" w:rsidRDefault="00C132D8" w:rsidP="0041483C">
      <w:pPr>
        <w:pStyle w:val="Odstavekseznama"/>
        <w:tabs>
          <w:tab w:val="left" w:pos="284"/>
          <w:tab w:val="left" w:pos="426"/>
        </w:tabs>
        <w:spacing w:line="360" w:lineRule="auto"/>
        <w:ind w:left="0"/>
        <w:jc w:val="both"/>
        <w:rPr>
          <w:rFonts w:ascii="Arial" w:hAnsi="Arial" w:cs="Arial"/>
          <w:color w:val="000000" w:themeColor="text1"/>
        </w:rPr>
      </w:pPr>
    </w:p>
    <w:sectPr w:rsidR="00C132D8" w:rsidRPr="00867427" w:rsidSect="00C132D8">
      <w:headerReference w:type="default" r:id="rId10"/>
      <w:footerReference w:type="even" r:id="rId11"/>
      <w:footerReference w:type="default" r:id="rId12"/>
      <w:footerReference w:type="first" r:id="rId13"/>
      <w:pgSz w:w="11900" w:h="16840" w:code="9"/>
      <w:pgMar w:top="1135" w:right="1701" w:bottom="1134" w:left="1701" w:header="567"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5277C" w14:textId="77777777" w:rsidR="00E8288B" w:rsidRDefault="00E8288B">
      <w:pPr>
        <w:spacing w:line="240" w:lineRule="auto"/>
      </w:pPr>
      <w:r>
        <w:separator/>
      </w:r>
    </w:p>
  </w:endnote>
  <w:endnote w:type="continuationSeparator" w:id="0">
    <w:p w14:paraId="4CF6735B" w14:textId="77777777" w:rsidR="00E8288B" w:rsidRDefault="00E82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charset w:val="00"/>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0BF1" w14:textId="77777777" w:rsidR="00DD468E" w:rsidRDefault="00DD468E" w:rsidP="008616F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AFF0BF2" w14:textId="77777777" w:rsidR="00DD468E" w:rsidRDefault="00DD468E" w:rsidP="008616F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0BF3" w14:textId="5D026128" w:rsidR="00DD468E" w:rsidRDefault="00DD468E" w:rsidP="008616F0">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2E3F8A">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2E3F8A">
      <w:rPr>
        <w:rStyle w:val="tevilkastrani"/>
        <w:noProof/>
      </w:rPr>
      <w:t>29</w:t>
    </w:r>
    <w:r>
      <w:rPr>
        <w:rStyle w:val="tevilkastrani"/>
      </w:rPr>
      <w:fldChar w:fldCharType="end"/>
    </w:r>
  </w:p>
  <w:p w14:paraId="3AFF0BF4" w14:textId="77777777" w:rsidR="00DD468E" w:rsidRDefault="00DD468E" w:rsidP="008616F0">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0BFD" w14:textId="77777777" w:rsidR="00DD468E" w:rsidRPr="00610C31" w:rsidRDefault="00DD468E" w:rsidP="008616F0">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2399199000,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C467E" w14:textId="77777777" w:rsidR="00E8288B" w:rsidRDefault="00E8288B">
      <w:pPr>
        <w:spacing w:line="240" w:lineRule="auto"/>
      </w:pPr>
      <w:r>
        <w:separator/>
      </w:r>
    </w:p>
  </w:footnote>
  <w:footnote w:type="continuationSeparator" w:id="0">
    <w:p w14:paraId="615EAFAE" w14:textId="77777777" w:rsidR="00E8288B" w:rsidRDefault="00E828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0BED" w14:textId="77777777" w:rsidR="00DD468E" w:rsidRDefault="00DD468E">
    <w:pPr>
      <w:pStyle w:val="Glava"/>
    </w:pPr>
  </w:p>
  <w:p w14:paraId="3AFF0BEE" w14:textId="77777777" w:rsidR="00DD468E" w:rsidRDefault="00DD468E">
    <w:pPr>
      <w:pStyle w:val="Glava"/>
    </w:pPr>
  </w:p>
  <w:p w14:paraId="3AFF0BEF" w14:textId="77777777" w:rsidR="00DD468E" w:rsidRDefault="00DD468E">
    <w:pPr>
      <w:pStyle w:val="Glava"/>
    </w:pPr>
  </w:p>
  <w:p w14:paraId="3AFF0BF0" w14:textId="77777777" w:rsidR="00DD468E" w:rsidRDefault="00DD468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5E9"/>
    <w:multiLevelType w:val="hybridMultilevel"/>
    <w:tmpl w:val="D34C9010"/>
    <w:lvl w:ilvl="0" w:tplc="51E4E9B2">
      <w:start w:val="17"/>
      <w:numFmt w:val="decimal"/>
      <w:lvlText w:val="%1."/>
      <w:lvlJc w:val="left"/>
      <w:pPr>
        <w:ind w:left="397" w:hanging="397"/>
      </w:pPr>
      <w:rPr>
        <w:rFonts w:ascii="Arial" w:hAnsi="Arial" w:hint="default"/>
        <w:b w:val="0"/>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3C545A"/>
    <w:multiLevelType w:val="hybridMultilevel"/>
    <w:tmpl w:val="A03A6F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D44F80"/>
    <w:multiLevelType w:val="hybridMultilevel"/>
    <w:tmpl w:val="615A1164"/>
    <w:lvl w:ilvl="0" w:tplc="89761DFE">
      <w:start w:val="1"/>
      <w:numFmt w:val="decimal"/>
      <w:lvlText w:val="%1."/>
      <w:lvlJc w:val="left"/>
      <w:pPr>
        <w:ind w:left="397" w:hanging="397"/>
      </w:pPr>
      <w:rPr>
        <w:rFonts w:ascii="Arial" w:hAnsi="Arial" w:hint="default"/>
        <w:b w:val="0"/>
        <w:i w:val="0"/>
        <w:strike w:val="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4161657"/>
    <w:multiLevelType w:val="multilevel"/>
    <w:tmpl w:val="2EE69960"/>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D23224"/>
    <w:multiLevelType w:val="hybridMultilevel"/>
    <w:tmpl w:val="69E01B16"/>
    <w:lvl w:ilvl="0" w:tplc="3C82CCBE">
      <w:start w:val="29"/>
      <w:numFmt w:val="decimal"/>
      <w:lvlText w:val="%1."/>
      <w:lvlJc w:val="left"/>
      <w:pPr>
        <w:ind w:left="397" w:hanging="397"/>
      </w:pPr>
      <w:rPr>
        <w:rFonts w:ascii="Arial" w:hAnsi="Arial" w:hint="default"/>
        <w:b w:val="0"/>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7F1628"/>
    <w:multiLevelType w:val="hybridMultilevel"/>
    <w:tmpl w:val="F508EE20"/>
    <w:lvl w:ilvl="0" w:tplc="C5F607EC">
      <w:start w:val="1"/>
      <w:numFmt w:val="decimal"/>
      <w:lvlText w:val="%1."/>
      <w:lvlJc w:val="left"/>
      <w:pPr>
        <w:ind w:left="720" w:hanging="360"/>
      </w:pPr>
      <w:rPr>
        <w:rFonts w:hint="default"/>
        <w:color w:val="000000" w:themeColor="text1"/>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61A25A3"/>
    <w:multiLevelType w:val="hybridMultilevel"/>
    <w:tmpl w:val="B5C4C470"/>
    <w:lvl w:ilvl="0" w:tplc="85A82890">
      <w:start w:val="29"/>
      <w:numFmt w:val="decimal"/>
      <w:lvlText w:val="%1."/>
      <w:lvlJc w:val="left"/>
      <w:pPr>
        <w:ind w:left="397" w:hanging="397"/>
      </w:pPr>
      <w:rPr>
        <w:rFonts w:ascii="Arial" w:hAnsi="Arial" w:hint="default"/>
        <w:b w:val="0"/>
        <w:i w:val="0"/>
        <w:strike w:val="0"/>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52B4697"/>
    <w:multiLevelType w:val="hybridMultilevel"/>
    <w:tmpl w:val="846CBC70"/>
    <w:lvl w:ilvl="0" w:tplc="1CE272C8">
      <w:numFmt w:val="bullet"/>
      <w:lvlText w:val="–"/>
      <w:lvlJc w:val="left"/>
      <w:pPr>
        <w:ind w:left="397" w:hanging="397"/>
      </w:pPr>
      <w:rPr>
        <w:rFonts w:ascii="Georgia" w:eastAsia="Times New Roman" w:hAnsi="Georgia" w:cs="Times New Roman" w:hint="default"/>
        <w:b w:val="0"/>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7"/>
  </w:num>
  <w:num w:numId="6">
    <w:abstractNumId w:val="3"/>
  </w:num>
  <w:num w:numId="7">
    <w:abstractNumId w:val="5"/>
  </w:num>
  <w:num w:numId="8">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LEC Marjetka">
    <w15:presenceInfo w15:providerId="AD" w15:userId="S-1-5-21-839956103-51491714-1186319572-4756"/>
  </w15:person>
  <w15:person w15:author="VRABIČ Vesna">
    <w15:presenceInfo w15:providerId="AD" w15:userId="S-1-5-21-839956103-51491714-1186319572-5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0C"/>
    <w:rsid w:val="00000F05"/>
    <w:rsid w:val="00013C71"/>
    <w:rsid w:val="00014EA6"/>
    <w:rsid w:val="00020C58"/>
    <w:rsid w:val="00022113"/>
    <w:rsid w:val="00023AD7"/>
    <w:rsid w:val="00031619"/>
    <w:rsid w:val="00034387"/>
    <w:rsid w:val="00046E17"/>
    <w:rsid w:val="00047E48"/>
    <w:rsid w:val="00050AB3"/>
    <w:rsid w:val="00055EFC"/>
    <w:rsid w:val="00062C24"/>
    <w:rsid w:val="000667E3"/>
    <w:rsid w:val="000867F3"/>
    <w:rsid w:val="000951B4"/>
    <w:rsid w:val="000A1A9E"/>
    <w:rsid w:val="000A4C76"/>
    <w:rsid w:val="000A7D3E"/>
    <w:rsid w:val="000B46A8"/>
    <w:rsid w:val="000B7D27"/>
    <w:rsid w:val="000B7D99"/>
    <w:rsid w:val="000C00CB"/>
    <w:rsid w:val="000C42E3"/>
    <w:rsid w:val="000C6916"/>
    <w:rsid w:val="000D6DE8"/>
    <w:rsid w:val="000D7C16"/>
    <w:rsid w:val="000E3697"/>
    <w:rsid w:val="000E7961"/>
    <w:rsid w:val="00102BF6"/>
    <w:rsid w:val="00105068"/>
    <w:rsid w:val="00113FA3"/>
    <w:rsid w:val="001142A1"/>
    <w:rsid w:val="001152C1"/>
    <w:rsid w:val="00134C02"/>
    <w:rsid w:val="00136143"/>
    <w:rsid w:val="00137269"/>
    <w:rsid w:val="00146D4A"/>
    <w:rsid w:val="00147226"/>
    <w:rsid w:val="0015202A"/>
    <w:rsid w:val="00152A7C"/>
    <w:rsid w:val="00154FAF"/>
    <w:rsid w:val="001562FC"/>
    <w:rsid w:val="00156CC2"/>
    <w:rsid w:val="00164E77"/>
    <w:rsid w:val="001667A6"/>
    <w:rsid w:val="00167995"/>
    <w:rsid w:val="00171C88"/>
    <w:rsid w:val="0017306F"/>
    <w:rsid w:val="00175C71"/>
    <w:rsid w:val="00180C06"/>
    <w:rsid w:val="00183A69"/>
    <w:rsid w:val="00186E53"/>
    <w:rsid w:val="00190F07"/>
    <w:rsid w:val="001B032F"/>
    <w:rsid w:val="001B3D69"/>
    <w:rsid w:val="001C1A0A"/>
    <w:rsid w:val="001C6665"/>
    <w:rsid w:val="001C738E"/>
    <w:rsid w:val="001D3E61"/>
    <w:rsid w:val="001D7232"/>
    <w:rsid w:val="001E106B"/>
    <w:rsid w:val="001E142C"/>
    <w:rsid w:val="001F5731"/>
    <w:rsid w:val="00202EEA"/>
    <w:rsid w:val="002030E8"/>
    <w:rsid w:val="00205DA6"/>
    <w:rsid w:val="0021112C"/>
    <w:rsid w:val="002135F4"/>
    <w:rsid w:val="002157F5"/>
    <w:rsid w:val="00217D72"/>
    <w:rsid w:val="00221276"/>
    <w:rsid w:val="00231626"/>
    <w:rsid w:val="00240C8A"/>
    <w:rsid w:val="0024638C"/>
    <w:rsid w:val="00257822"/>
    <w:rsid w:val="00262F41"/>
    <w:rsid w:val="00264605"/>
    <w:rsid w:val="0027076B"/>
    <w:rsid w:val="0027218C"/>
    <w:rsid w:val="00273F1C"/>
    <w:rsid w:val="00275772"/>
    <w:rsid w:val="00275AA9"/>
    <w:rsid w:val="0028050E"/>
    <w:rsid w:val="00281F77"/>
    <w:rsid w:val="00284D4C"/>
    <w:rsid w:val="00293721"/>
    <w:rsid w:val="00295838"/>
    <w:rsid w:val="002A5E4E"/>
    <w:rsid w:val="002B0397"/>
    <w:rsid w:val="002B16F2"/>
    <w:rsid w:val="002C4F0A"/>
    <w:rsid w:val="002C6A52"/>
    <w:rsid w:val="002D40F5"/>
    <w:rsid w:val="002D5BDC"/>
    <w:rsid w:val="002E1DF3"/>
    <w:rsid w:val="002E3F8A"/>
    <w:rsid w:val="002E7868"/>
    <w:rsid w:val="002F0AE6"/>
    <w:rsid w:val="002F66C9"/>
    <w:rsid w:val="00301339"/>
    <w:rsid w:val="003019B7"/>
    <w:rsid w:val="00304E46"/>
    <w:rsid w:val="00313E20"/>
    <w:rsid w:val="00322921"/>
    <w:rsid w:val="00323FA2"/>
    <w:rsid w:val="00323FFC"/>
    <w:rsid w:val="0032551E"/>
    <w:rsid w:val="003268C2"/>
    <w:rsid w:val="003270F1"/>
    <w:rsid w:val="00335B57"/>
    <w:rsid w:val="00340C1B"/>
    <w:rsid w:val="00344561"/>
    <w:rsid w:val="0034610B"/>
    <w:rsid w:val="003475A2"/>
    <w:rsid w:val="003571CF"/>
    <w:rsid w:val="0036137B"/>
    <w:rsid w:val="00363E1D"/>
    <w:rsid w:val="00383D2B"/>
    <w:rsid w:val="00385ADD"/>
    <w:rsid w:val="00393B4C"/>
    <w:rsid w:val="003A652B"/>
    <w:rsid w:val="003B3954"/>
    <w:rsid w:val="003C6963"/>
    <w:rsid w:val="003C7869"/>
    <w:rsid w:val="003D325E"/>
    <w:rsid w:val="003D34FC"/>
    <w:rsid w:val="003F0B94"/>
    <w:rsid w:val="003F2176"/>
    <w:rsid w:val="003F4097"/>
    <w:rsid w:val="003F51D1"/>
    <w:rsid w:val="004023DD"/>
    <w:rsid w:val="0041371E"/>
    <w:rsid w:val="0041483C"/>
    <w:rsid w:val="00447E8E"/>
    <w:rsid w:val="0045383D"/>
    <w:rsid w:val="00453878"/>
    <w:rsid w:val="004561BF"/>
    <w:rsid w:val="004619F5"/>
    <w:rsid w:val="00465C32"/>
    <w:rsid w:val="00465E92"/>
    <w:rsid w:val="004832F8"/>
    <w:rsid w:val="00495E36"/>
    <w:rsid w:val="004A0ABD"/>
    <w:rsid w:val="004A6DF1"/>
    <w:rsid w:val="004A70A0"/>
    <w:rsid w:val="004B0E3D"/>
    <w:rsid w:val="004C6E6D"/>
    <w:rsid w:val="004D114A"/>
    <w:rsid w:val="004D14A4"/>
    <w:rsid w:val="004D302C"/>
    <w:rsid w:val="004E0E91"/>
    <w:rsid w:val="004E570F"/>
    <w:rsid w:val="004E58D6"/>
    <w:rsid w:val="004F227C"/>
    <w:rsid w:val="00502111"/>
    <w:rsid w:val="0050580B"/>
    <w:rsid w:val="00507E83"/>
    <w:rsid w:val="00507ED4"/>
    <w:rsid w:val="00514C33"/>
    <w:rsid w:val="00520081"/>
    <w:rsid w:val="00524B0A"/>
    <w:rsid w:val="005337F1"/>
    <w:rsid w:val="0054029C"/>
    <w:rsid w:val="00543341"/>
    <w:rsid w:val="00551038"/>
    <w:rsid w:val="00554EE6"/>
    <w:rsid w:val="0056146C"/>
    <w:rsid w:val="00575AE9"/>
    <w:rsid w:val="005847A6"/>
    <w:rsid w:val="00586815"/>
    <w:rsid w:val="00594251"/>
    <w:rsid w:val="005A2C60"/>
    <w:rsid w:val="005A3829"/>
    <w:rsid w:val="005A487B"/>
    <w:rsid w:val="005A7FE7"/>
    <w:rsid w:val="005C0062"/>
    <w:rsid w:val="005C3186"/>
    <w:rsid w:val="005C6E7B"/>
    <w:rsid w:val="005C79E5"/>
    <w:rsid w:val="005D43E1"/>
    <w:rsid w:val="005E1D4F"/>
    <w:rsid w:val="005E2B31"/>
    <w:rsid w:val="005E32C0"/>
    <w:rsid w:val="005E7A7E"/>
    <w:rsid w:val="005F0154"/>
    <w:rsid w:val="005F2B1D"/>
    <w:rsid w:val="005F53C3"/>
    <w:rsid w:val="00600240"/>
    <w:rsid w:val="00610C31"/>
    <w:rsid w:val="00612FF5"/>
    <w:rsid w:val="00614979"/>
    <w:rsid w:val="00617144"/>
    <w:rsid w:val="00623553"/>
    <w:rsid w:val="00631A05"/>
    <w:rsid w:val="00633750"/>
    <w:rsid w:val="00654595"/>
    <w:rsid w:val="00655150"/>
    <w:rsid w:val="0065792F"/>
    <w:rsid w:val="006614A5"/>
    <w:rsid w:val="00665B4E"/>
    <w:rsid w:val="00667CEB"/>
    <w:rsid w:val="006702FF"/>
    <w:rsid w:val="0067112E"/>
    <w:rsid w:val="00673AC8"/>
    <w:rsid w:val="00677FDA"/>
    <w:rsid w:val="00680909"/>
    <w:rsid w:val="00681702"/>
    <w:rsid w:val="0068482F"/>
    <w:rsid w:val="006960A3"/>
    <w:rsid w:val="006A3EEC"/>
    <w:rsid w:val="006A5B35"/>
    <w:rsid w:val="006B1C61"/>
    <w:rsid w:val="006B3830"/>
    <w:rsid w:val="006B4540"/>
    <w:rsid w:val="006C7C11"/>
    <w:rsid w:val="006D44CC"/>
    <w:rsid w:val="006D7850"/>
    <w:rsid w:val="006E3A83"/>
    <w:rsid w:val="006F188C"/>
    <w:rsid w:val="006F3A46"/>
    <w:rsid w:val="006F584B"/>
    <w:rsid w:val="00701A19"/>
    <w:rsid w:val="00705A62"/>
    <w:rsid w:val="00707BD5"/>
    <w:rsid w:val="0071767A"/>
    <w:rsid w:val="0072174B"/>
    <w:rsid w:val="0072629A"/>
    <w:rsid w:val="0074198C"/>
    <w:rsid w:val="00741D7F"/>
    <w:rsid w:val="00744789"/>
    <w:rsid w:val="007476BB"/>
    <w:rsid w:val="0076046D"/>
    <w:rsid w:val="00760C43"/>
    <w:rsid w:val="007617D9"/>
    <w:rsid w:val="007645E5"/>
    <w:rsid w:val="00764810"/>
    <w:rsid w:val="00781666"/>
    <w:rsid w:val="00784104"/>
    <w:rsid w:val="00787BB7"/>
    <w:rsid w:val="007A29D9"/>
    <w:rsid w:val="007A6691"/>
    <w:rsid w:val="007B365B"/>
    <w:rsid w:val="007B5044"/>
    <w:rsid w:val="007C0A61"/>
    <w:rsid w:val="007D056F"/>
    <w:rsid w:val="007D710D"/>
    <w:rsid w:val="007E1D94"/>
    <w:rsid w:val="007E4E7D"/>
    <w:rsid w:val="007F3A67"/>
    <w:rsid w:val="007F4123"/>
    <w:rsid w:val="007F7B2A"/>
    <w:rsid w:val="0080592C"/>
    <w:rsid w:val="0080717A"/>
    <w:rsid w:val="00816890"/>
    <w:rsid w:val="00816ED5"/>
    <w:rsid w:val="0082156A"/>
    <w:rsid w:val="00836A8A"/>
    <w:rsid w:val="00837154"/>
    <w:rsid w:val="00840BAB"/>
    <w:rsid w:val="00844353"/>
    <w:rsid w:val="00845ACD"/>
    <w:rsid w:val="0084739D"/>
    <w:rsid w:val="00847992"/>
    <w:rsid w:val="00854009"/>
    <w:rsid w:val="008616F0"/>
    <w:rsid w:val="00867427"/>
    <w:rsid w:val="00871622"/>
    <w:rsid w:val="00872A55"/>
    <w:rsid w:val="008757B6"/>
    <w:rsid w:val="00893F45"/>
    <w:rsid w:val="00895B2D"/>
    <w:rsid w:val="008A74CD"/>
    <w:rsid w:val="008A76B9"/>
    <w:rsid w:val="008B3704"/>
    <w:rsid w:val="008C560B"/>
    <w:rsid w:val="008D2247"/>
    <w:rsid w:val="008D2A5D"/>
    <w:rsid w:val="008E2643"/>
    <w:rsid w:val="008E3A17"/>
    <w:rsid w:val="008E6EF4"/>
    <w:rsid w:val="008E7055"/>
    <w:rsid w:val="008F222B"/>
    <w:rsid w:val="008F3500"/>
    <w:rsid w:val="00901834"/>
    <w:rsid w:val="009025CF"/>
    <w:rsid w:val="00906F9E"/>
    <w:rsid w:val="00912820"/>
    <w:rsid w:val="00914938"/>
    <w:rsid w:val="00924633"/>
    <w:rsid w:val="00926576"/>
    <w:rsid w:val="00927750"/>
    <w:rsid w:val="0093090E"/>
    <w:rsid w:val="0094182C"/>
    <w:rsid w:val="00941E68"/>
    <w:rsid w:val="00942551"/>
    <w:rsid w:val="00943119"/>
    <w:rsid w:val="0095638C"/>
    <w:rsid w:val="0096394D"/>
    <w:rsid w:val="0096694C"/>
    <w:rsid w:val="009759B6"/>
    <w:rsid w:val="00976333"/>
    <w:rsid w:val="00990118"/>
    <w:rsid w:val="00990AB2"/>
    <w:rsid w:val="00995C0E"/>
    <w:rsid w:val="00996DA1"/>
    <w:rsid w:val="009977C0"/>
    <w:rsid w:val="0099782C"/>
    <w:rsid w:val="009A4618"/>
    <w:rsid w:val="009B0D8D"/>
    <w:rsid w:val="009B165F"/>
    <w:rsid w:val="009C39EF"/>
    <w:rsid w:val="009D3E56"/>
    <w:rsid w:val="009E4478"/>
    <w:rsid w:val="009F687E"/>
    <w:rsid w:val="00A06F94"/>
    <w:rsid w:val="00A07B39"/>
    <w:rsid w:val="00A1672D"/>
    <w:rsid w:val="00A172A1"/>
    <w:rsid w:val="00A24D63"/>
    <w:rsid w:val="00A24F5E"/>
    <w:rsid w:val="00A31059"/>
    <w:rsid w:val="00A37E16"/>
    <w:rsid w:val="00A615E1"/>
    <w:rsid w:val="00A61C91"/>
    <w:rsid w:val="00A6569A"/>
    <w:rsid w:val="00A67F1B"/>
    <w:rsid w:val="00A75798"/>
    <w:rsid w:val="00A77FBF"/>
    <w:rsid w:val="00A85159"/>
    <w:rsid w:val="00A87187"/>
    <w:rsid w:val="00A928A3"/>
    <w:rsid w:val="00A93EC9"/>
    <w:rsid w:val="00AA1F02"/>
    <w:rsid w:val="00AA483E"/>
    <w:rsid w:val="00AA5F54"/>
    <w:rsid w:val="00AA782E"/>
    <w:rsid w:val="00AB29AD"/>
    <w:rsid w:val="00AC41BC"/>
    <w:rsid w:val="00AD1FD6"/>
    <w:rsid w:val="00AD1FFA"/>
    <w:rsid w:val="00AD5C18"/>
    <w:rsid w:val="00AD7FC3"/>
    <w:rsid w:val="00AE0CB2"/>
    <w:rsid w:val="00AE48CA"/>
    <w:rsid w:val="00B02C7B"/>
    <w:rsid w:val="00B10024"/>
    <w:rsid w:val="00B30F9B"/>
    <w:rsid w:val="00B36583"/>
    <w:rsid w:val="00B5707B"/>
    <w:rsid w:val="00B65942"/>
    <w:rsid w:val="00B66EDA"/>
    <w:rsid w:val="00B73682"/>
    <w:rsid w:val="00B8015B"/>
    <w:rsid w:val="00B809E1"/>
    <w:rsid w:val="00B94A4C"/>
    <w:rsid w:val="00BA36EA"/>
    <w:rsid w:val="00BB1654"/>
    <w:rsid w:val="00BB34D5"/>
    <w:rsid w:val="00BB5B71"/>
    <w:rsid w:val="00BB60A7"/>
    <w:rsid w:val="00BB7A5C"/>
    <w:rsid w:val="00BC6064"/>
    <w:rsid w:val="00BC6187"/>
    <w:rsid w:val="00BC71F8"/>
    <w:rsid w:val="00BD0EB8"/>
    <w:rsid w:val="00BE12DC"/>
    <w:rsid w:val="00BE15EF"/>
    <w:rsid w:val="00BE718A"/>
    <w:rsid w:val="00C05222"/>
    <w:rsid w:val="00C05D09"/>
    <w:rsid w:val="00C078D3"/>
    <w:rsid w:val="00C132D8"/>
    <w:rsid w:val="00C140E0"/>
    <w:rsid w:val="00C20AD1"/>
    <w:rsid w:val="00C212D5"/>
    <w:rsid w:val="00C23E8F"/>
    <w:rsid w:val="00C30884"/>
    <w:rsid w:val="00C472A5"/>
    <w:rsid w:val="00C54519"/>
    <w:rsid w:val="00C647CE"/>
    <w:rsid w:val="00C65155"/>
    <w:rsid w:val="00C94ACC"/>
    <w:rsid w:val="00C97DCE"/>
    <w:rsid w:val="00CA27D7"/>
    <w:rsid w:val="00CA58EA"/>
    <w:rsid w:val="00CB3C97"/>
    <w:rsid w:val="00CB506C"/>
    <w:rsid w:val="00CB6661"/>
    <w:rsid w:val="00CC20B5"/>
    <w:rsid w:val="00CC2539"/>
    <w:rsid w:val="00CC3CF1"/>
    <w:rsid w:val="00CE0BB7"/>
    <w:rsid w:val="00CE0E06"/>
    <w:rsid w:val="00CE73CF"/>
    <w:rsid w:val="00CF01C8"/>
    <w:rsid w:val="00CF7BD1"/>
    <w:rsid w:val="00D016F4"/>
    <w:rsid w:val="00D02A10"/>
    <w:rsid w:val="00D02D4D"/>
    <w:rsid w:val="00D04701"/>
    <w:rsid w:val="00D05117"/>
    <w:rsid w:val="00D12A8D"/>
    <w:rsid w:val="00D1690C"/>
    <w:rsid w:val="00D250CC"/>
    <w:rsid w:val="00D26A77"/>
    <w:rsid w:val="00D32230"/>
    <w:rsid w:val="00D35F3C"/>
    <w:rsid w:val="00D40878"/>
    <w:rsid w:val="00D5080B"/>
    <w:rsid w:val="00D5391C"/>
    <w:rsid w:val="00D70081"/>
    <w:rsid w:val="00D71978"/>
    <w:rsid w:val="00D77769"/>
    <w:rsid w:val="00D80724"/>
    <w:rsid w:val="00D822D2"/>
    <w:rsid w:val="00D86017"/>
    <w:rsid w:val="00D86754"/>
    <w:rsid w:val="00D868B3"/>
    <w:rsid w:val="00DA2325"/>
    <w:rsid w:val="00DA5AFD"/>
    <w:rsid w:val="00DA5FEA"/>
    <w:rsid w:val="00DB0103"/>
    <w:rsid w:val="00DB4273"/>
    <w:rsid w:val="00DB6555"/>
    <w:rsid w:val="00DD468E"/>
    <w:rsid w:val="00DD72E8"/>
    <w:rsid w:val="00DE17D8"/>
    <w:rsid w:val="00DE7031"/>
    <w:rsid w:val="00DF187B"/>
    <w:rsid w:val="00E027C8"/>
    <w:rsid w:val="00E04562"/>
    <w:rsid w:val="00E048DC"/>
    <w:rsid w:val="00E13B43"/>
    <w:rsid w:val="00E166BC"/>
    <w:rsid w:val="00E23924"/>
    <w:rsid w:val="00E24F99"/>
    <w:rsid w:val="00E304DC"/>
    <w:rsid w:val="00E34812"/>
    <w:rsid w:val="00E35A31"/>
    <w:rsid w:val="00E5265E"/>
    <w:rsid w:val="00E53B40"/>
    <w:rsid w:val="00E576B3"/>
    <w:rsid w:val="00E642F2"/>
    <w:rsid w:val="00E816DC"/>
    <w:rsid w:val="00E8288B"/>
    <w:rsid w:val="00E87D72"/>
    <w:rsid w:val="00E940F1"/>
    <w:rsid w:val="00E96EFA"/>
    <w:rsid w:val="00EA76C9"/>
    <w:rsid w:val="00EB1AAF"/>
    <w:rsid w:val="00EB32F6"/>
    <w:rsid w:val="00EB4AFE"/>
    <w:rsid w:val="00EC111C"/>
    <w:rsid w:val="00ED441B"/>
    <w:rsid w:val="00ED783C"/>
    <w:rsid w:val="00EE06CC"/>
    <w:rsid w:val="00EE72D5"/>
    <w:rsid w:val="00EF6503"/>
    <w:rsid w:val="00F04CB8"/>
    <w:rsid w:val="00F15276"/>
    <w:rsid w:val="00F2419E"/>
    <w:rsid w:val="00F271F6"/>
    <w:rsid w:val="00F31E0A"/>
    <w:rsid w:val="00F32F78"/>
    <w:rsid w:val="00F36B9D"/>
    <w:rsid w:val="00F37793"/>
    <w:rsid w:val="00F44323"/>
    <w:rsid w:val="00F45454"/>
    <w:rsid w:val="00F474F7"/>
    <w:rsid w:val="00F50BEA"/>
    <w:rsid w:val="00F64004"/>
    <w:rsid w:val="00F6403A"/>
    <w:rsid w:val="00F747BB"/>
    <w:rsid w:val="00F81190"/>
    <w:rsid w:val="00F852F1"/>
    <w:rsid w:val="00F87878"/>
    <w:rsid w:val="00F92D9B"/>
    <w:rsid w:val="00F9656E"/>
    <w:rsid w:val="00FA1433"/>
    <w:rsid w:val="00FA3276"/>
    <w:rsid w:val="00FA64ED"/>
    <w:rsid w:val="00FB0769"/>
    <w:rsid w:val="00FB0E75"/>
    <w:rsid w:val="00FB2C98"/>
    <w:rsid w:val="00FC3047"/>
    <w:rsid w:val="00FD2313"/>
    <w:rsid w:val="00FD36DD"/>
    <w:rsid w:val="00FD3B34"/>
    <w:rsid w:val="00FD4A73"/>
    <w:rsid w:val="00FE0BC4"/>
    <w:rsid w:val="00FE1E31"/>
    <w:rsid w:val="00FE1E76"/>
    <w:rsid w:val="00FE4959"/>
    <w:rsid w:val="00FE51E3"/>
    <w:rsid w:val="00FE614F"/>
    <w:rsid w:val="00FF2F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AFF0A5B"/>
  <w15:docId w15:val="{A9B59A03-1C78-4795-8FE1-B41FBA9C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ADA"/>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character" w:customStyle="1" w:styleId="NogaZnak">
    <w:name w:val="Noga Znak"/>
    <w:link w:val="Noga"/>
    <w:uiPriority w:val="99"/>
    <w:rsid w:val="00FF3475"/>
    <w:rPr>
      <w:rFonts w:ascii="Arial" w:hAnsi="Arial"/>
      <w:szCs w:val="24"/>
      <w:lang w:val="en-US" w:eastAsia="en-US" w:bidi="ar-SA"/>
    </w:rPr>
  </w:style>
  <w:style w:type="character" w:styleId="tevilkastrani">
    <w:name w:val="page number"/>
    <w:basedOn w:val="Privzetapisavaodstavka"/>
    <w:rsid w:val="00AB2FCC"/>
  </w:style>
  <w:style w:type="paragraph" w:styleId="Besedilooblaka">
    <w:name w:val="Balloon Text"/>
    <w:basedOn w:val="Navaden"/>
    <w:link w:val="BesedilooblakaZnak"/>
    <w:uiPriority w:val="99"/>
    <w:semiHidden/>
    <w:rsid w:val="00B71EB4"/>
    <w:rPr>
      <w:rFonts w:ascii="Tahoma" w:hAnsi="Tahoma" w:cs="Tahoma"/>
      <w:sz w:val="16"/>
      <w:szCs w:val="16"/>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
    <w:basedOn w:val="Navaden"/>
    <w:link w:val="OdstavekseznamaZnak"/>
    <w:uiPriority w:val="34"/>
    <w:qFormat/>
    <w:rsid w:val="00F9656E"/>
    <w:pPr>
      <w:spacing w:after="160" w:line="259" w:lineRule="auto"/>
      <w:ind w:left="720"/>
      <w:contextualSpacing/>
    </w:pPr>
    <w:rPr>
      <w:rFonts w:asciiTheme="minorHAnsi" w:eastAsiaTheme="minorHAnsi" w:hAnsiTheme="minorHAnsi" w:cstheme="minorBidi"/>
      <w:sz w:val="22"/>
      <w:szCs w:val="22"/>
      <w:lang w:val="sl-SI"/>
    </w:rPr>
  </w:style>
  <w:style w:type="character" w:styleId="Pripombasklic">
    <w:name w:val="annotation reference"/>
    <w:basedOn w:val="Privzetapisavaodstavka"/>
    <w:uiPriority w:val="99"/>
    <w:unhideWhenUsed/>
    <w:qFormat/>
    <w:rsid w:val="00F9656E"/>
    <w:rPr>
      <w:sz w:val="16"/>
      <w:szCs w:val="16"/>
    </w:rPr>
  </w:style>
  <w:style w:type="paragraph" w:styleId="Pripombabesedilo">
    <w:name w:val="annotation text"/>
    <w:basedOn w:val="Navaden"/>
    <w:link w:val="PripombabesediloZnak"/>
    <w:unhideWhenUsed/>
    <w:qFormat/>
    <w:rsid w:val="00F9656E"/>
    <w:pPr>
      <w:spacing w:after="160" w:line="240" w:lineRule="auto"/>
    </w:pPr>
    <w:rPr>
      <w:rFonts w:asciiTheme="minorHAnsi" w:eastAsiaTheme="minorHAnsi" w:hAnsiTheme="minorHAnsi" w:cstheme="minorBidi"/>
      <w:szCs w:val="20"/>
      <w:lang w:val="sl-SI"/>
    </w:rPr>
  </w:style>
  <w:style w:type="character" w:customStyle="1" w:styleId="PripombabesediloZnak">
    <w:name w:val="Pripomba – besedilo Znak"/>
    <w:basedOn w:val="Privzetapisavaodstavka"/>
    <w:link w:val="Pripombabesedilo"/>
    <w:rsid w:val="00F9656E"/>
    <w:rPr>
      <w:rFonts w:asciiTheme="minorHAnsi" w:eastAsiaTheme="minorHAnsi" w:hAnsiTheme="minorHAnsi" w:cstheme="minorBidi"/>
      <w:lang w:eastAsia="en-US"/>
    </w:rPr>
  </w:style>
  <w:style w:type="character" w:customStyle="1" w:styleId="BesedilooblakaZnak">
    <w:name w:val="Besedilo oblačka Znak"/>
    <w:basedOn w:val="Privzetapisavaodstavka"/>
    <w:link w:val="Besedilooblaka"/>
    <w:uiPriority w:val="99"/>
    <w:semiHidden/>
    <w:rsid w:val="00F9656E"/>
    <w:rPr>
      <w:rFonts w:ascii="Tahoma" w:hAnsi="Tahoma" w:cs="Tahoma"/>
      <w:sz w:val="16"/>
      <w:szCs w:val="16"/>
      <w:lang w:val="en-US" w:eastAsia="en-US"/>
    </w:rPr>
  </w:style>
  <w:style w:type="paragraph" w:customStyle="1" w:styleId="list0020paragraph">
    <w:name w:val="list_0020paragraph"/>
    <w:basedOn w:val="Navaden"/>
    <w:rsid w:val="00F9656E"/>
    <w:pPr>
      <w:spacing w:after="160" w:line="240" w:lineRule="atLeast"/>
      <w:ind w:left="720"/>
    </w:pPr>
    <w:rPr>
      <w:rFonts w:ascii="Calibri" w:hAnsi="Calibri"/>
      <w:sz w:val="22"/>
      <w:szCs w:val="22"/>
      <w:lang w:val="sl-SI" w:eastAsia="sl-SI"/>
    </w:rPr>
  </w:style>
  <w:style w:type="character" w:customStyle="1" w:styleId="list0020paragraphchar1">
    <w:name w:val="list_0020paragraph__char1"/>
    <w:basedOn w:val="Privzetapisavaodstavka"/>
    <w:rsid w:val="00F9656E"/>
    <w:rPr>
      <w:rFonts w:ascii="Calibri" w:hAnsi="Calibri" w:hint="default"/>
      <w:sz w:val="22"/>
      <w:szCs w:val="22"/>
    </w:rPr>
  </w:style>
  <w:style w:type="character" w:customStyle="1" w:styleId="FootnoteCharacters">
    <w:name w:val="Footnote Characters"/>
    <w:basedOn w:val="Privzetapisavaodstavka"/>
    <w:qFormat/>
    <w:rsid w:val="00F9656E"/>
    <w:rPr>
      <w:vertAlign w:val="superscript"/>
    </w:rPr>
  </w:style>
  <w:style w:type="character" w:customStyle="1" w:styleId="GlavaZnak">
    <w:name w:val="Glava Znak"/>
    <w:basedOn w:val="Privzetapisavaodstavka"/>
    <w:link w:val="Glava"/>
    <w:uiPriority w:val="99"/>
    <w:qFormat/>
    <w:rsid w:val="00F9656E"/>
    <w:rPr>
      <w:rFonts w:ascii="Arial" w:hAnsi="Arial"/>
      <w:szCs w:val="24"/>
      <w:lang w:val="en-US" w:eastAsia="en-US"/>
    </w:rPr>
  </w:style>
  <w:style w:type="character" w:customStyle="1" w:styleId="Sprotnaopomba-besediloZnak">
    <w:name w:val="Sprotna opomba - besedilo Znak"/>
    <w:basedOn w:val="Privzetapisavaodstavka"/>
    <w:qFormat/>
    <w:rsid w:val="00F9656E"/>
    <w:rPr>
      <w:sz w:val="20"/>
      <w:szCs w:val="20"/>
    </w:rPr>
  </w:style>
  <w:style w:type="paragraph" w:styleId="Zadevapripombe">
    <w:name w:val="annotation subject"/>
    <w:basedOn w:val="Pripombabesedilo"/>
    <w:next w:val="Pripombabesedilo"/>
    <w:link w:val="ZadevapripombeZnak"/>
    <w:uiPriority w:val="99"/>
    <w:semiHidden/>
    <w:unhideWhenUsed/>
    <w:rsid w:val="00F9656E"/>
    <w:rPr>
      <w:b/>
      <w:bCs/>
    </w:rPr>
  </w:style>
  <w:style w:type="character" w:customStyle="1" w:styleId="ZadevapripombeZnak">
    <w:name w:val="Zadeva pripombe Znak"/>
    <w:basedOn w:val="PripombabesediloZnak"/>
    <w:link w:val="Zadevapripombe"/>
    <w:uiPriority w:val="99"/>
    <w:semiHidden/>
    <w:rsid w:val="00F9656E"/>
    <w:rPr>
      <w:rFonts w:asciiTheme="minorHAnsi" w:eastAsiaTheme="minorHAnsi" w:hAnsiTheme="minorHAnsi" w:cstheme="minorBidi"/>
      <w:b/>
      <w:bCs/>
      <w:lang w:eastAsia="en-US"/>
    </w:rPr>
  </w:style>
  <w:style w:type="paragraph" w:customStyle="1" w:styleId="Standard">
    <w:name w:val="Standard"/>
    <w:rsid w:val="00F9656E"/>
    <w:pPr>
      <w:suppressAutoHyphens/>
      <w:autoSpaceDN w:val="0"/>
      <w:textAlignment w:val="baseline"/>
    </w:pPr>
    <w:rPr>
      <w:rFonts w:ascii="Liberation Serif" w:eastAsia="Noto Sans CJK SC" w:hAnsi="Liberation Serif" w:cs="Lohit Devanagari"/>
      <w:kern w:val="3"/>
      <w:sz w:val="24"/>
      <w:szCs w:val="24"/>
      <w:lang w:eastAsia="zh-CN" w:bidi="hi-IN"/>
    </w:rPr>
  </w:style>
  <w:style w:type="paragraph" w:styleId="Konnaopomba-besedilo">
    <w:name w:val="endnote text"/>
    <w:basedOn w:val="Navaden"/>
    <w:link w:val="Konnaopomba-besediloZnak"/>
    <w:uiPriority w:val="99"/>
    <w:semiHidden/>
    <w:unhideWhenUsed/>
    <w:rsid w:val="00F9656E"/>
    <w:pPr>
      <w:spacing w:line="240" w:lineRule="auto"/>
    </w:pPr>
    <w:rPr>
      <w:rFonts w:asciiTheme="minorHAnsi" w:eastAsiaTheme="minorHAnsi" w:hAnsiTheme="minorHAnsi" w:cstheme="minorBidi"/>
      <w:szCs w:val="20"/>
      <w:lang w:val="sl-SI"/>
    </w:rPr>
  </w:style>
  <w:style w:type="character" w:customStyle="1" w:styleId="Konnaopomba-besediloZnak">
    <w:name w:val="Končna opomba - besedilo Znak"/>
    <w:basedOn w:val="Privzetapisavaodstavka"/>
    <w:link w:val="Konnaopomba-besedilo"/>
    <w:uiPriority w:val="99"/>
    <w:semiHidden/>
    <w:rsid w:val="00F9656E"/>
    <w:rPr>
      <w:rFonts w:asciiTheme="minorHAnsi" w:eastAsiaTheme="minorHAnsi" w:hAnsiTheme="minorHAnsi" w:cstheme="minorBidi"/>
      <w:lang w:eastAsia="en-US"/>
    </w:rPr>
  </w:style>
  <w:style w:type="character" w:styleId="Konnaopomba-sklic">
    <w:name w:val="endnote reference"/>
    <w:basedOn w:val="Privzetapisavaodstavka"/>
    <w:uiPriority w:val="99"/>
    <w:semiHidden/>
    <w:unhideWhenUsed/>
    <w:rsid w:val="00F9656E"/>
    <w:rPr>
      <w:vertAlign w:val="superscript"/>
    </w:rPr>
  </w:style>
  <w:style w:type="paragraph" w:customStyle="1" w:styleId="Default">
    <w:name w:val="Default"/>
    <w:rsid w:val="00F9656E"/>
    <w:pPr>
      <w:autoSpaceDE w:val="0"/>
      <w:autoSpaceDN w:val="0"/>
      <w:adjustRightInd w:val="0"/>
    </w:pPr>
    <w:rPr>
      <w:rFonts w:eastAsiaTheme="minorHAnsi"/>
      <w:color w:val="000000"/>
      <w:sz w:val="24"/>
      <w:szCs w:val="24"/>
      <w:lang w:eastAsia="en-US"/>
    </w:rPr>
  </w:style>
  <w:style w:type="paragraph" w:styleId="Revizija">
    <w:name w:val="Revision"/>
    <w:hidden/>
    <w:uiPriority w:val="99"/>
    <w:semiHidden/>
    <w:rsid w:val="00F9656E"/>
    <w:rPr>
      <w:rFonts w:asciiTheme="minorHAnsi" w:eastAsiaTheme="minorHAnsi" w:hAnsiTheme="minorHAnsi" w:cstheme="minorBidi"/>
      <w:sz w:val="22"/>
      <w:szCs w:val="22"/>
      <w:lang w:eastAsia="en-US"/>
    </w:rPr>
  </w:style>
  <w:style w:type="paragraph" w:styleId="Golobesedilo">
    <w:name w:val="Plain Text"/>
    <w:basedOn w:val="Navaden"/>
    <w:link w:val="GolobesediloZnak"/>
    <w:uiPriority w:val="99"/>
    <w:unhideWhenUsed/>
    <w:rsid w:val="00F9656E"/>
    <w:pPr>
      <w:spacing w:line="240" w:lineRule="auto"/>
    </w:pPr>
    <w:rPr>
      <w:rFonts w:ascii="Consolas" w:eastAsiaTheme="minorHAnsi" w:hAnsi="Consolas" w:cstheme="minorBidi"/>
      <w:sz w:val="21"/>
      <w:szCs w:val="21"/>
      <w:lang w:val="sl-SI"/>
    </w:rPr>
  </w:style>
  <w:style w:type="character" w:customStyle="1" w:styleId="GolobesediloZnak">
    <w:name w:val="Golo besedilo Znak"/>
    <w:basedOn w:val="Privzetapisavaodstavka"/>
    <w:link w:val="Golobesedilo"/>
    <w:uiPriority w:val="99"/>
    <w:rsid w:val="00F9656E"/>
    <w:rPr>
      <w:rFonts w:ascii="Consolas" w:eastAsiaTheme="minorHAnsi" w:hAnsi="Consolas" w:cstheme="minorBidi"/>
      <w:sz w:val="21"/>
      <w:szCs w:val="21"/>
      <w:lang w:eastAsia="en-US"/>
    </w:rPr>
  </w:style>
  <w:style w:type="paragraph" w:styleId="Navadensplet">
    <w:name w:val="Normal (Web)"/>
    <w:basedOn w:val="Navaden"/>
    <w:uiPriority w:val="99"/>
    <w:semiHidden/>
    <w:unhideWhenUsed/>
    <w:rsid w:val="00F9656E"/>
    <w:pPr>
      <w:spacing w:before="100" w:beforeAutospacing="1" w:after="100" w:afterAutospacing="1" w:line="240" w:lineRule="auto"/>
    </w:pPr>
    <w:rPr>
      <w:rFonts w:ascii="Times New Roman" w:eastAsiaTheme="minorEastAsia" w:hAnsi="Times New Roman"/>
      <w:sz w:val="24"/>
      <w:lang w:val="sl-SI" w:eastAsia="sl-SI"/>
    </w:rPr>
  </w:style>
  <w:style w:type="paragraph" w:customStyle="1" w:styleId="Alineazaodstavkom">
    <w:name w:val="Alinea za odstavkom"/>
    <w:basedOn w:val="Navaden"/>
    <w:link w:val="AlineazaodstavkomZnak"/>
    <w:qFormat/>
    <w:rsid w:val="00AE0CB2"/>
    <w:pPr>
      <w:spacing w:line="240" w:lineRule="auto"/>
      <w:jc w:val="both"/>
    </w:pPr>
    <w:rPr>
      <w:rFonts w:cs="Arial"/>
      <w:sz w:val="22"/>
      <w:szCs w:val="22"/>
      <w:lang w:val="sl-SI" w:eastAsia="sl-SI"/>
    </w:rPr>
  </w:style>
  <w:style w:type="character" w:customStyle="1" w:styleId="AlineazaodstavkomZnak">
    <w:name w:val="Alinea za odstavkom Znak"/>
    <w:basedOn w:val="Privzetapisavaodstavka"/>
    <w:link w:val="Alineazaodstavkom"/>
    <w:rsid w:val="00AE0CB2"/>
    <w:rPr>
      <w:rFonts w:ascii="Arial" w:hAnsi="Arial" w:cs="Arial"/>
      <w:sz w:val="22"/>
      <w:szCs w:val="22"/>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locked/>
    <w:rsid w:val="00F36B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218047">
      <w:bodyDiv w:val="1"/>
      <w:marLeft w:val="0"/>
      <w:marRight w:val="0"/>
      <w:marTop w:val="0"/>
      <w:marBottom w:val="0"/>
      <w:divBdr>
        <w:top w:val="none" w:sz="0" w:space="0" w:color="auto"/>
        <w:left w:val="none" w:sz="0" w:space="0" w:color="auto"/>
        <w:bottom w:val="none" w:sz="0" w:space="0" w:color="auto"/>
        <w:right w:val="none" w:sz="0" w:space="0" w:color="auto"/>
      </w:divBdr>
    </w:div>
    <w:div w:id="1640762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elovni\TEMPLATE_NOVI_G&#352;SV\MO-GSSV-Z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B54F6F-72FB-4A82-9B80-A60A2681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MO-GSSV-ZSK</Template>
  <TotalTime>0</TotalTime>
  <Pages>29</Pages>
  <Words>8875</Words>
  <Characters>50588</Characters>
  <Application>Microsoft Office Word</Application>
  <DocSecurity>0</DocSecurity>
  <Lines>421</Lines>
  <Paragraphs>118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ŠINIKOVIĆ Bensad</dc:creator>
  <cp:lastModifiedBy>NACEVSKI Sašo</cp:lastModifiedBy>
  <cp:revision>2</cp:revision>
  <cp:lastPrinted>2024-01-26T14:01:00Z</cp:lastPrinted>
  <dcterms:created xsi:type="dcterms:W3CDTF">2024-02-01T14:40:00Z</dcterms:created>
  <dcterms:modified xsi:type="dcterms:W3CDTF">2024-02-01T14:40:00Z</dcterms:modified>
</cp:coreProperties>
</file>