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5B44" w14:textId="7B519D28" w:rsidR="00495DCF" w:rsidRPr="00495DCF" w:rsidRDefault="00495DCF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>OBRAZEC ZA PRIJAVO</w:t>
      </w:r>
    </w:p>
    <w:p w14:paraId="718A2ADE" w14:textId="17B78A90" w:rsidR="008C682C" w:rsidRDefault="00CF30A0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 xml:space="preserve">KANDIDATA ZA PREDSTAVNIKA USTANOVITELJA </w:t>
      </w:r>
      <w:r w:rsidR="0060444A">
        <w:rPr>
          <w:rFonts w:ascii="Arial" w:hAnsi="Arial" w:cs="Arial"/>
          <w:b/>
          <w:sz w:val="20"/>
          <w:szCs w:val="20"/>
        </w:rPr>
        <w:t>V SVETU ZAVODA CENTRALN</w:t>
      </w:r>
      <w:r w:rsidR="0029540E">
        <w:rPr>
          <w:rFonts w:ascii="Arial" w:hAnsi="Arial" w:cs="Arial"/>
          <w:b/>
          <w:sz w:val="20"/>
          <w:szCs w:val="20"/>
        </w:rPr>
        <w:t>A</w:t>
      </w:r>
      <w:r w:rsidR="0060444A">
        <w:rPr>
          <w:rFonts w:ascii="Arial" w:hAnsi="Arial" w:cs="Arial"/>
          <w:b/>
          <w:sz w:val="20"/>
          <w:szCs w:val="20"/>
        </w:rPr>
        <w:t xml:space="preserve"> TEHNIŠK</w:t>
      </w:r>
      <w:r w:rsidR="0029540E">
        <w:rPr>
          <w:rFonts w:ascii="Arial" w:hAnsi="Arial" w:cs="Arial"/>
          <w:b/>
          <w:sz w:val="20"/>
          <w:szCs w:val="20"/>
        </w:rPr>
        <w:t>A</w:t>
      </w:r>
      <w:r w:rsidR="0060444A">
        <w:rPr>
          <w:rFonts w:ascii="Arial" w:hAnsi="Arial" w:cs="Arial"/>
          <w:b/>
          <w:sz w:val="20"/>
          <w:szCs w:val="20"/>
        </w:rPr>
        <w:t xml:space="preserve"> KNJIŽNIC</w:t>
      </w:r>
      <w:r w:rsidR="0029540E">
        <w:rPr>
          <w:rFonts w:ascii="Arial" w:hAnsi="Arial" w:cs="Arial"/>
          <w:b/>
          <w:sz w:val="20"/>
          <w:szCs w:val="20"/>
        </w:rPr>
        <w:t>A</w:t>
      </w:r>
      <w:r w:rsidR="0060444A">
        <w:rPr>
          <w:rFonts w:ascii="Arial" w:hAnsi="Arial" w:cs="Arial"/>
          <w:b/>
          <w:sz w:val="20"/>
          <w:szCs w:val="20"/>
        </w:rPr>
        <w:t xml:space="preserve"> UNIVERZE V LJUBLJANI</w:t>
      </w:r>
      <w:r w:rsidR="005653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439D93" w14:textId="77777777" w:rsid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</w:p>
    <w:p w14:paraId="019F87E8" w14:textId="77777777" w:rsidR="00495DCF" w:rsidRPr="00495DCF" w:rsidRDefault="00495DCF" w:rsidP="00495DC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2759BB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4399C743" w14:textId="4048490D" w:rsidR="00CF30A0" w:rsidRP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4933292" w14:textId="09770CC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168147568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730E2A4" w14:textId="094603F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Naslov</w:t>
      </w:r>
      <w:r w:rsidR="00C578EB">
        <w:rPr>
          <w:rFonts w:ascii="Arial" w:hAnsi="Arial" w:cs="Arial"/>
          <w:sz w:val="20"/>
          <w:szCs w:val="20"/>
        </w:rPr>
        <w:t xml:space="preserve"> </w:t>
      </w:r>
      <w:r w:rsidR="00C578EB" w:rsidRPr="00C578EB">
        <w:rPr>
          <w:rFonts w:ascii="Arial" w:hAnsi="Arial" w:cs="Arial"/>
          <w:sz w:val="20"/>
          <w:szCs w:val="20"/>
        </w:rPr>
        <w:t>(Ulica, hišna številka, poštna številka in kraj)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8893182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F093F65" w14:textId="472D6A85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Elektronski naslov: </w:t>
      </w:r>
      <w:sdt>
        <w:sdtPr>
          <w:rPr>
            <w:rFonts w:ascii="Arial" w:hAnsi="Arial" w:cs="Arial"/>
            <w:sz w:val="20"/>
            <w:szCs w:val="20"/>
          </w:rPr>
          <w:id w:val="-94198702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45C58D8" w14:textId="4EAC9262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Telefonska številka: </w:t>
      </w:r>
      <w:sdt>
        <w:sdtPr>
          <w:rPr>
            <w:rFonts w:ascii="Arial" w:hAnsi="Arial" w:cs="Arial"/>
            <w:sz w:val="20"/>
            <w:szCs w:val="20"/>
          </w:rPr>
          <w:id w:val="1187410000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D789EE7" w14:textId="7731EF8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Izobrazba: </w:t>
      </w:r>
      <w:sdt>
        <w:sdtPr>
          <w:rPr>
            <w:rFonts w:ascii="Arial" w:hAnsi="Arial" w:cs="Arial"/>
            <w:sz w:val="20"/>
            <w:szCs w:val="20"/>
          </w:rPr>
          <w:id w:val="-210117337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0835F1E3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03660456" w14:textId="77777777" w:rsidR="00495DCF" w:rsidRP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140346B" w14:textId="780EEF0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>Izjavljam, da izpolnjujem naslednj</w:t>
      </w:r>
      <w:r w:rsidR="00B15CCA">
        <w:rPr>
          <w:rFonts w:ascii="Arial" w:hAnsi="Arial" w:cs="Arial"/>
          <w:bCs/>
          <w:sz w:val="20"/>
          <w:szCs w:val="20"/>
        </w:rPr>
        <w:t>a merila za izbiro</w:t>
      </w:r>
      <w:r w:rsidRPr="00495DCF">
        <w:rPr>
          <w:rFonts w:ascii="Arial" w:hAnsi="Arial" w:cs="Arial"/>
          <w:bCs/>
          <w:sz w:val="20"/>
          <w:szCs w:val="20"/>
        </w:rPr>
        <w:t xml:space="preserve"> iz javnega poziva (označite in pojasnite):</w:t>
      </w:r>
    </w:p>
    <w:p w14:paraId="4B2D8097" w14:textId="77777777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B14249" w14:textId="0665B641" w:rsidR="00CF30A0" w:rsidRDefault="00CF30A0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5DCF">
        <w:rPr>
          <w:rFonts w:ascii="Arial" w:hAnsi="Arial" w:cs="Arial"/>
          <w:b/>
          <w:sz w:val="20"/>
          <w:szCs w:val="20"/>
        </w:rPr>
        <w:t xml:space="preserve">Poznavanje pristojnosti in vloge </w:t>
      </w:r>
      <w:r w:rsidR="00C06DA9">
        <w:rPr>
          <w:rFonts w:ascii="Arial" w:hAnsi="Arial" w:cs="Arial"/>
          <w:b/>
          <w:sz w:val="20"/>
          <w:szCs w:val="20"/>
        </w:rPr>
        <w:t>sveta</w:t>
      </w:r>
      <w:r w:rsidRPr="00495DCF">
        <w:rPr>
          <w:rFonts w:ascii="Arial" w:hAnsi="Arial" w:cs="Arial"/>
          <w:b/>
          <w:sz w:val="20"/>
          <w:szCs w:val="20"/>
        </w:rPr>
        <w:t xml:space="preserve"> zavoda</w:t>
      </w:r>
      <w:r w:rsidR="00495DCF">
        <w:rPr>
          <w:rFonts w:ascii="Arial" w:hAnsi="Arial" w:cs="Arial"/>
          <w:b/>
          <w:sz w:val="20"/>
          <w:szCs w:val="20"/>
        </w:rPr>
        <w:t xml:space="preserve"> (merilo </w:t>
      </w:r>
      <w:r w:rsidR="0027325C">
        <w:rPr>
          <w:rFonts w:ascii="Arial" w:hAnsi="Arial" w:cs="Arial"/>
          <w:b/>
          <w:sz w:val="20"/>
          <w:szCs w:val="20"/>
        </w:rPr>
        <w:t>III.1.</w:t>
      </w:r>
      <w:r w:rsidR="00B658D6">
        <w:rPr>
          <w:rFonts w:ascii="Arial" w:hAnsi="Arial" w:cs="Arial"/>
          <w:b/>
          <w:sz w:val="20"/>
          <w:szCs w:val="20"/>
        </w:rPr>
        <w:t>)</w:t>
      </w:r>
      <w:r w:rsidRPr="00495DCF">
        <w:rPr>
          <w:rFonts w:ascii="Arial" w:hAnsi="Arial" w:cs="Arial"/>
          <w:b/>
          <w:sz w:val="20"/>
          <w:szCs w:val="20"/>
        </w:rPr>
        <w:t>:</w:t>
      </w:r>
    </w:p>
    <w:p w14:paraId="67B8A587" w14:textId="77777777" w:rsidR="00C578EB" w:rsidRDefault="00C578EB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AEBFDD" w14:textId="5E11B0C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-361441291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686AF33" w14:textId="68C42349" w:rsidR="00CF30A0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8A9032" w14:textId="44F53A4C" w:rsidR="00B658D6" w:rsidRPr="00B658D6" w:rsidRDefault="00B658D6" w:rsidP="000C68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58D6">
        <w:rPr>
          <w:b/>
          <w:bCs/>
        </w:rPr>
        <w:t>Poznavanje poslovanja in organiziranosti zavoda</w:t>
      </w:r>
      <w:r>
        <w:rPr>
          <w:b/>
          <w:bCs/>
        </w:rPr>
        <w:t xml:space="preserve"> (merilo </w:t>
      </w:r>
      <w:r w:rsidR="0027325C">
        <w:rPr>
          <w:b/>
          <w:bCs/>
        </w:rPr>
        <w:t>III.2.</w:t>
      </w:r>
      <w:r>
        <w:rPr>
          <w:b/>
          <w:bCs/>
        </w:rPr>
        <w:t>)</w:t>
      </w:r>
      <w:r w:rsidRPr="00B658D6">
        <w:rPr>
          <w:b/>
          <w:bCs/>
        </w:rPr>
        <w:t>:</w:t>
      </w:r>
    </w:p>
    <w:p w14:paraId="26FA9CD8" w14:textId="31B30BF4" w:rsidR="00B658D6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E5094C0" w14:textId="77777777" w:rsidR="00B658D6" w:rsidRPr="00495DCF" w:rsidRDefault="00B658D6" w:rsidP="00B658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1154500141"/>
          <w:placeholder>
            <w:docPart w:val="A3691BFB413D49EC836191BA51C50D31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126E0954" w14:textId="77777777" w:rsidR="00B658D6" w:rsidRPr="00495DCF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2D891F" w14:textId="54F95C1F" w:rsidR="00CF30A0" w:rsidRPr="002A24AC" w:rsidRDefault="00CF30A0" w:rsidP="00F409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24AC">
        <w:rPr>
          <w:rFonts w:ascii="Arial" w:hAnsi="Arial" w:cs="Arial"/>
          <w:b/>
          <w:sz w:val="20"/>
          <w:szCs w:val="20"/>
        </w:rPr>
        <w:t xml:space="preserve">Poznavanje </w:t>
      </w:r>
      <w:r w:rsidR="009E6940">
        <w:rPr>
          <w:rFonts w:ascii="Arial" w:hAnsi="Arial" w:cs="Arial"/>
          <w:b/>
          <w:sz w:val="20"/>
          <w:szCs w:val="20"/>
        </w:rPr>
        <w:t xml:space="preserve">visokošolske </w:t>
      </w:r>
      <w:r w:rsidR="009E6940" w:rsidRPr="00045C96">
        <w:rPr>
          <w:rFonts w:ascii="Arial" w:hAnsi="Arial" w:cs="Arial"/>
          <w:b/>
          <w:sz w:val="20"/>
          <w:szCs w:val="20"/>
        </w:rPr>
        <w:t xml:space="preserve">ali znanstveno-raziskovalne </w:t>
      </w:r>
      <w:r w:rsidRPr="002A24AC">
        <w:rPr>
          <w:rFonts w:ascii="Arial" w:hAnsi="Arial" w:cs="Arial"/>
          <w:b/>
          <w:sz w:val="20"/>
          <w:szCs w:val="20"/>
        </w:rPr>
        <w:t xml:space="preserve">dejavnosti in predpisov s </w:t>
      </w:r>
      <w:r w:rsidR="005B3FA3">
        <w:rPr>
          <w:rFonts w:ascii="Arial" w:hAnsi="Arial" w:cs="Arial"/>
          <w:b/>
          <w:sz w:val="20"/>
          <w:szCs w:val="20"/>
        </w:rPr>
        <w:t xml:space="preserve">tega </w:t>
      </w:r>
      <w:r w:rsidRPr="002A24AC">
        <w:rPr>
          <w:rFonts w:ascii="Arial" w:hAnsi="Arial" w:cs="Arial"/>
          <w:b/>
          <w:sz w:val="20"/>
          <w:szCs w:val="20"/>
        </w:rPr>
        <w:t xml:space="preserve">področja </w:t>
      </w:r>
      <w:r w:rsidR="00B658D6" w:rsidRPr="002A24AC">
        <w:rPr>
          <w:rFonts w:ascii="Arial" w:hAnsi="Arial" w:cs="Arial"/>
          <w:b/>
          <w:sz w:val="20"/>
          <w:szCs w:val="20"/>
        </w:rPr>
        <w:t xml:space="preserve">(merilo </w:t>
      </w:r>
      <w:r w:rsidR="0027325C" w:rsidRPr="002A24AC">
        <w:rPr>
          <w:rFonts w:ascii="Arial" w:hAnsi="Arial" w:cs="Arial"/>
          <w:b/>
          <w:sz w:val="20"/>
          <w:szCs w:val="20"/>
        </w:rPr>
        <w:t>III.3.</w:t>
      </w:r>
      <w:r w:rsidR="00B658D6" w:rsidRPr="002A24AC">
        <w:rPr>
          <w:rFonts w:ascii="Arial" w:hAnsi="Arial" w:cs="Arial"/>
          <w:b/>
          <w:sz w:val="20"/>
          <w:szCs w:val="20"/>
        </w:rPr>
        <w:t>)</w:t>
      </w:r>
    </w:p>
    <w:p w14:paraId="27B04971" w14:textId="77777777" w:rsidR="00C578EB" w:rsidRDefault="00C578EB" w:rsidP="00F409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E63D0" w14:textId="38A18677" w:rsidR="00CF30A0" w:rsidRPr="00495DCF" w:rsidRDefault="00CF30A0" w:rsidP="00F40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Pojasnite: </w:t>
      </w:r>
      <w:sdt>
        <w:sdtPr>
          <w:rPr>
            <w:rFonts w:ascii="Arial" w:hAnsi="Arial" w:cs="Arial"/>
            <w:sz w:val="20"/>
            <w:szCs w:val="20"/>
          </w:rPr>
          <w:id w:val="73806028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1EEA433" w14:textId="77777777" w:rsidR="009D0EFD" w:rsidRPr="00495DCF" w:rsidRDefault="009D0EFD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114639" w14:textId="50C97EB0" w:rsidR="00B658D6" w:rsidRPr="00495DCF" w:rsidRDefault="00B658D6" w:rsidP="00B658D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Ustrezno označite:</w:t>
      </w:r>
    </w:p>
    <w:p w14:paraId="026A07A7" w14:textId="66286587" w:rsidR="009D0EFD" w:rsidRPr="00495DCF" w:rsidRDefault="0027325C" w:rsidP="000C686A">
      <w:pPr>
        <w:jc w:val="both"/>
        <w:rPr>
          <w:rFonts w:ascii="Arial" w:hAnsi="Arial" w:cs="Arial"/>
          <w:sz w:val="20"/>
          <w:szCs w:val="20"/>
        </w:rPr>
      </w:pPr>
      <w:r w:rsidRPr="0027325C">
        <w:rPr>
          <w:rFonts w:ascii="Arial" w:hAnsi="Arial" w:cs="Arial"/>
          <w:sz w:val="20"/>
          <w:szCs w:val="20"/>
        </w:rPr>
        <w:t xml:space="preserve">Prijavi ob </w:t>
      </w:r>
      <w:proofErr w:type="spellStart"/>
      <w:r w:rsidRPr="0027325C">
        <w:rPr>
          <w:rFonts w:ascii="Arial" w:hAnsi="Arial" w:cs="Arial"/>
          <w:sz w:val="20"/>
          <w:szCs w:val="20"/>
        </w:rPr>
        <w:t>Europass</w:t>
      </w:r>
      <w:proofErr w:type="spellEnd"/>
      <w:r w:rsidRPr="0027325C">
        <w:rPr>
          <w:rFonts w:ascii="Arial" w:hAnsi="Arial" w:cs="Arial"/>
          <w:sz w:val="20"/>
          <w:szCs w:val="20"/>
        </w:rPr>
        <w:t xml:space="preserve"> življenjepisu prilagam še druga dokazila:</w:t>
      </w:r>
    </w:p>
    <w:p w14:paraId="12614A36" w14:textId="77777777" w:rsidR="000C686A" w:rsidRPr="00495DCF" w:rsidRDefault="00A84B52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598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DA</w:t>
      </w:r>
    </w:p>
    <w:p w14:paraId="3968AC32" w14:textId="77777777" w:rsidR="000C686A" w:rsidRPr="00495DCF" w:rsidRDefault="00A84B52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017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NE</w:t>
      </w:r>
    </w:p>
    <w:p w14:paraId="7F5DFFDB" w14:textId="6FEDA2B0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638731CC" w14:textId="6E7AFD8D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Katera: </w:t>
      </w:r>
      <w:sdt>
        <w:sdtPr>
          <w:rPr>
            <w:rFonts w:ascii="Arial" w:hAnsi="Arial" w:cs="Arial"/>
            <w:sz w:val="20"/>
            <w:szCs w:val="20"/>
          </w:rPr>
          <w:id w:val="155364714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245D993" w14:textId="7D0907BD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</w:p>
    <w:p w14:paraId="5E7ACFC6" w14:textId="4D250E84" w:rsidR="0027325C" w:rsidRDefault="0027325C" w:rsidP="000C686A">
      <w:pPr>
        <w:jc w:val="both"/>
        <w:rPr>
          <w:rFonts w:ascii="Arial" w:hAnsi="Arial" w:cs="Arial"/>
          <w:sz w:val="20"/>
          <w:szCs w:val="20"/>
        </w:rPr>
      </w:pPr>
    </w:p>
    <w:p w14:paraId="21AAC20F" w14:textId="2EE386B4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69B36547" w14:textId="77777777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0F661DB8" w14:textId="77777777" w:rsidR="00C578EB" w:rsidRDefault="00C578EB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1F5CB2" w14:textId="77777777" w:rsidR="00A84B52" w:rsidRDefault="00A84B52" w:rsidP="00B658D6">
      <w:pPr>
        <w:jc w:val="center"/>
        <w:rPr>
          <w:ins w:id="0" w:author="Urška Maučič" w:date="2023-12-05T08:25:00Z"/>
          <w:rFonts w:ascii="Arial" w:hAnsi="Arial" w:cs="Arial"/>
          <w:b/>
          <w:bCs/>
          <w:sz w:val="20"/>
          <w:szCs w:val="20"/>
        </w:rPr>
      </w:pPr>
    </w:p>
    <w:p w14:paraId="697F8557" w14:textId="77777777" w:rsidR="00A84B52" w:rsidRDefault="00A84B52" w:rsidP="00B658D6">
      <w:pPr>
        <w:jc w:val="center"/>
        <w:rPr>
          <w:ins w:id="1" w:author="Urška Maučič" w:date="2023-12-05T08:25:00Z"/>
          <w:rFonts w:ascii="Arial" w:hAnsi="Arial" w:cs="Arial"/>
          <w:b/>
          <w:bCs/>
          <w:sz w:val="20"/>
          <w:szCs w:val="20"/>
        </w:rPr>
      </w:pPr>
    </w:p>
    <w:p w14:paraId="5E38E21E" w14:textId="4313CBD5" w:rsidR="000C686A" w:rsidRPr="00B658D6" w:rsidRDefault="000C686A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8D6">
        <w:rPr>
          <w:rFonts w:ascii="Arial" w:hAnsi="Arial" w:cs="Arial"/>
          <w:b/>
          <w:bCs/>
          <w:sz w:val="20"/>
          <w:szCs w:val="20"/>
        </w:rPr>
        <w:lastRenderedPageBreak/>
        <w:t>IZJAVA KANDIDATA:</w:t>
      </w:r>
    </w:p>
    <w:p w14:paraId="02C22AF3" w14:textId="104FEF88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Izjavljam, da v primeru imenovanja za predstavnika ustanovitelja</w:t>
      </w:r>
      <w:r w:rsidR="005002A6">
        <w:rPr>
          <w:rFonts w:ascii="Arial" w:hAnsi="Arial" w:cs="Arial"/>
          <w:sz w:val="20"/>
          <w:szCs w:val="20"/>
        </w:rPr>
        <w:t xml:space="preserve"> </w:t>
      </w:r>
      <w:r w:rsidR="0060444A" w:rsidRPr="00764745">
        <w:rPr>
          <w:rFonts w:ascii="Arial" w:hAnsi="Arial" w:cs="Arial"/>
          <w:sz w:val="20"/>
          <w:szCs w:val="20"/>
        </w:rPr>
        <w:t xml:space="preserve">v </w:t>
      </w:r>
      <w:r w:rsidR="0029540E">
        <w:rPr>
          <w:rFonts w:ascii="Arial" w:hAnsi="Arial" w:cs="Arial"/>
          <w:sz w:val="20"/>
          <w:szCs w:val="20"/>
        </w:rPr>
        <w:t>s</w:t>
      </w:r>
      <w:r w:rsidR="0060444A">
        <w:rPr>
          <w:rFonts w:ascii="Arial" w:hAnsi="Arial" w:cs="Arial"/>
          <w:sz w:val="20"/>
          <w:szCs w:val="20"/>
        </w:rPr>
        <w:t xml:space="preserve">vetu zavoda Centralne tehniške knjižnice Univerze v Ljubljani </w:t>
      </w:r>
      <w:r w:rsidRPr="00495DCF">
        <w:rPr>
          <w:rFonts w:ascii="Arial" w:hAnsi="Arial" w:cs="Arial"/>
          <w:sz w:val="20"/>
          <w:szCs w:val="20"/>
        </w:rPr>
        <w:t>ne bom član v več kot treh upravnih odborih in svetih zavoda, katerih ustanovitelj je Republika Slovenija oziroma v dveh upravnih odborih in svetih zavoda, če sem javni uslužbenec, zaposlen v državni upravi.</w:t>
      </w:r>
    </w:p>
    <w:p w14:paraId="1F5B2D29" w14:textId="0118E985" w:rsidR="00056C12" w:rsidRPr="00495DCF" w:rsidRDefault="00056C12" w:rsidP="000C6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Izjavljam, da </w:t>
      </w:r>
      <w:r w:rsidR="0060444A" w:rsidRPr="00764745">
        <w:rPr>
          <w:rFonts w:ascii="Arial" w:hAnsi="Arial" w:cs="Arial"/>
          <w:sz w:val="20"/>
          <w:szCs w:val="20"/>
        </w:rPr>
        <w:t xml:space="preserve">v </w:t>
      </w:r>
      <w:r w:rsidR="0029540E">
        <w:rPr>
          <w:rFonts w:ascii="Arial" w:hAnsi="Arial" w:cs="Arial"/>
          <w:sz w:val="20"/>
          <w:szCs w:val="20"/>
        </w:rPr>
        <w:t>s</w:t>
      </w:r>
      <w:r w:rsidR="0060444A">
        <w:rPr>
          <w:rFonts w:ascii="Arial" w:hAnsi="Arial" w:cs="Arial"/>
          <w:sz w:val="20"/>
          <w:szCs w:val="20"/>
        </w:rPr>
        <w:t xml:space="preserve">vet zavoda Centralne tehniške knjižnice Univerze v Ljubljani </w:t>
      </w:r>
      <w:r>
        <w:rPr>
          <w:rFonts w:ascii="Arial" w:hAnsi="Arial" w:cs="Arial"/>
          <w:sz w:val="20"/>
          <w:szCs w:val="20"/>
        </w:rPr>
        <w:t xml:space="preserve">nisem bil imenovan </w:t>
      </w:r>
      <w:r w:rsidRPr="00056C12">
        <w:rPr>
          <w:rFonts w:ascii="Arial" w:hAnsi="Arial" w:cs="Arial"/>
          <w:sz w:val="20"/>
          <w:szCs w:val="20"/>
        </w:rPr>
        <w:t>dvakrat zaporedoma.</w:t>
      </w:r>
    </w:p>
    <w:p w14:paraId="1F58C6DF" w14:textId="33C34FC9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Izjavljam, da dovoljujem uporabo in obdelavo osebnih podatkov, vendar izključno z namenom in v zvezi s postopkom imenovanja za predstavnika ustanovitelja v </w:t>
      </w:r>
      <w:r w:rsidR="0029540E">
        <w:rPr>
          <w:rFonts w:ascii="Arial" w:hAnsi="Arial" w:cs="Arial"/>
          <w:sz w:val="20"/>
          <w:szCs w:val="20"/>
        </w:rPr>
        <w:t>s</w:t>
      </w:r>
      <w:r w:rsidR="0060444A">
        <w:rPr>
          <w:rFonts w:ascii="Arial" w:hAnsi="Arial" w:cs="Arial"/>
          <w:sz w:val="20"/>
          <w:szCs w:val="20"/>
        </w:rPr>
        <w:t>vetu zavoda Centralne tehniške knjižnice Univerze v Ljubljani.</w:t>
      </w:r>
    </w:p>
    <w:p w14:paraId="378A6AD8" w14:textId="05E784E8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Zavedam se, da se od mene pričakujeta osebna integriteta in poslovna etičnost.</w:t>
      </w:r>
    </w:p>
    <w:p w14:paraId="0B6399D4" w14:textId="07110C5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</w:p>
    <w:p w14:paraId="34144E63" w14:textId="1315C1D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  <w:r w:rsidRPr="00C578EB">
        <w:rPr>
          <w:rFonts w:ascii="Arial" w:hAnsi="Arial" w:cs="Arial"/>
          <w:b/>
          <w:bCs/>
          <w:sz w:val="20"/>
          <w:szCs w:val="20"/>
        </w:rPr>
        <w:t xml:space="preserve">Podpis </w:t>
      </w:r>
      <w:r w:rsidRPr="00C578EB">
        <w:rPr>
          <w:rFonts w:ascii="Arial" w:hAnsi="Arial" w:cs="Arial"/>
          <w:sz w:val="18"/>
          <w:szCs w:val="18"/>
        </w:rPr>
        <w:t>(v primeru poslane prijave po pošti</w:t>
      </w:r>
      <w:r w:rsidR="00E035EE" w:rsidRPr="00C578EB">
        <w:rPr>
          <w:rFonts w:ascii="Arial" w:hAnsi="Arial" w:cs="Arial"/>
          <w:sz w:val="18"/>
          <w:szCs w:val="18"/>
        </w:rPr>
        <w:t>; v primeru vloge poslane po elektronski pošti</w:t>
      </w:r>
      <w:r w:rsidR="0027325C" w:rsidRPr="00C578EB">
        <w:rPr>
          <w:rFonts w:ascii="Arial" w:hAnsi="Arial" w:cs="Arial"/>
          <w:sz w:val="18"/>
          <w:szCs w:val="18"/>
        </w:rPr>
        <w:t xml:space="preserve"> zadostuje </w:t>
      </w:r>
      <w:r w:rsidR="00E035EE" w:rsidRPr="00C578EB">
        <w:rPr>
          <w:rFonts w:ascii="Arial" w:hAnsi="Arial" w:cs="Arial"/>
          <w:sz w:val="18"/>
          <w:szCs w:val="18"/>
        </w:rPr>
        <w:t>elektronski podpis vloge)</w:t>
      </w:r>
      <w:r w:rsidR="00E035EE" w:rsidRPr="00495DCF">
        <w:rPr>
          <w:rFonts w:ascii="Arial" w:hAnsi="Arial" w:cs="Arial"/>
          <w:sz w:val="20"/>
          <w:szCs w:val="20"/>
        </w:rPr>
        <w:t>:</w:t>
      </w:r>
    </w:p>
    <w:p w14:paraId="29B464A5" w14:textId="5B8EDD2E" w:rsidR="00E035EE" w:rsidRDefault="00E035EE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C8168A" w14:textId="77777777" w:rsidR="00C578EB" w:rsidRPr="00495DCF" w:rsidRDefault="00C578EB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C28F902" w14:textId="2AE5B87D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49E3696D" w14:textId="59D2B211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466638027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datum.</w:t>
          </w:r>
        </w:sdtContent>
      </w:sdt>
    </w:p>
    <w:p w14:paraId="03061BB5" w14:textId="61357A8B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5BAB1F0E" w14:textId="6837A542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Opomba: Kandidati izpolnijo obrazec za prijavo in priložijo </w:t>
      </w:r>
      <w:proofErr w:type="spellStart"/>
      <w:r w:rsidRPr="00495DCF">
        <w:rPr>
          <w:rFonts w:ascii="Arial" w:hAnsi="Arial" w:cs="Arial"/>
          <w:sz w:val="20"/>
          <w:szCs w:val="20"/>
        </w:rPr>
        <w:t>Europass</w:t>
      </w:r>
      <w:proofErr w:type="spellEnd"/>
      <w:r w:rsidRPr="00495DCF">
        <w:rPr>
          <w:rFonts w:ascii="Arial" w:hAnsi="Arial" w:cs="Arial"/>
          <w:sz w:val="20"/>
          <w:szCs w:val="20"/>
        </w:rPr>
        <w:t xml:space="preserve"> življenjepis ter druga dokazila, s katerimi se izkazuje </w:t>
      </w:r>
      <w:r w:rsidR="00B15CCA">
        <w:rPr>
          <w:rFonts w:ascii="Arial" w:hAnsi="Arial" w:cs="Arial"/>
          <w:sz w:val="20"/>
          <w:szCs w:val="20"/>
        </w:rPr>
        <w:t>pogoje in merila</w:t>
      </w:r>
      <w:r w:rsidR="00B15CCA" w:rsidRPr="00B15CCA">
        <w:t xml:space="preserve"> </w:t>
      </w:r>
      <w:r w:rsidR="00B15CCA" w:rsidRPr="00B15CCA">
        <w:rPr>
          <w:rFonts w:ascii="Arial" w:hAnsi="Arial" w:cs="Arial"/>
          <w:sz w:val="20"/>
          <w:szCs w:val="20"/>
        </w:rPr>
        <w:t>iz javnega poziva</w:t>
      </w:r>
      <w:r w:rsidRPr="00495DCF">
        <w:rPr>
          <w:rFonts w:ascii="Arial" w:hAnsi="Arial" w:cs="Arial"/>
          <w:sz w:val="20"/>
          <w:szCs w:val="20"/>
        </w:rPr>
        <w:t>. Upoštevale se bodo samo pravočasne in popolne vloge (kandidati morajo izpolniti vse rubrike). Kandidati jamčijo za točnost podatkov ter so kazensko in materialno odgovorni za navedbe v prijavi.</w:t>
      </w:r>
    </w:p>
    <w:sectPr w:rsidR="00E035EE" w:rsidRPr="0049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4B5F"/>
    <w:multiLevelType w:val="hybridMultilevel"/>
    <w:tmpl w:val="239EDBAE"/>
    <w:lvl w:ilvl="0" w:tplc="C5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BC"/>
    <w:multiLevelType w:val="hybridMultilevel"/>
    <w:tmpl w:val="85FE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773">
    <w:abstractNumId w:val="1"/>
  </w:num>
  <w:num w:numId="2" w16cid:durableId="1665082535">
    <w:abstractNumId w:val="4"/>
  </w:num>
  <w:num w:numId="3" w16cid:durableId="219558170">
    <w:abstractNumId w:val="2"/>
  </w:num>
  <w:num w:numId="4" w16cid:durableId="174224952">
    <w:abstractNumId w:val="3"/>
  </w:num>
  <w:num w:numId="5" w16cid:durableId="5308491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ška Maučič">
    <w15:presenceInfo w15:providerId="AD" w15:userId="S::Urska.Maucic@gov.si::a325eeb4-8cc3-49c9-8a60-c1afe13d2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A0"/>
    <w:rsid w:val="00045C96"/>
    <w:rsid w:val="00056C12"/>
    <w:rsid w:val="000C686A"/>
    <w:rsid w:val="000D1B18"/>
    <w:rsid w:val="000F3F24"/>
    <w:rsid w:val="0013719B"/>
    <w:rsid w:val="00141758"/>
    <w:rsid w:val="001E67C8"/>
    <w:rsid w:val="001E724B"/>
    <w:rsid w:val="0027325C"/>
    <w:rsid w:val="002753CC"/>
    <w:rsid w:val="0029540E"/>
    <w:rsid w:val="002A24AC"/>
    <w:rsid w:val="002A6D42"/>
    <w:rsid w:val="00495DCF"/>
    <w:rsid w:val="005002A6"/>
    <w:rsid w:val="0056535D"/>
    <w:rsid w:val="005B3FA3"/>
    <w:rsid w:val="0060444A"/>
    <w:rsid w:val="008C682C"/>
    <w:rsid w:val="00930675"/>
    <w:rsid w:val="009D0EFD"/>
    <w:rsid w:val="009E1EC3"/>
    <w:rsid w:val="009E6940"/>
    <w:rsid w:val="00A37B57"/>
    <w:rsid w:val="00A679A5"/>
    <w:rsid w:val="00A84B52"/>
    <w:rsid w:val="00B15CCA"/>
    <w:rsid w:val="00B236BD"/>
    <w:rsid w:val="00B456A2"/>
    <w:rsid w:val="00B658D6"/>
    <w:rsid w:val="00C06DA9"/>
    <w:rsid w:val="00C578EB"/>
    <w:rsid w:val="00CF30A0"/>
    <w:rsid w:val="00D0625C"/>
    <w:rsid w:val="00E035EE"/>
    <w:rsid w:val="00E84619"/>
    <w:rsid w:val="00F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1B4"/>
  <w15:chartTrackingRefBased/>
  <w15:docId w15:val="{BDAD8F08-6D41-4B29-9DC3-6F2B699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A0"/>
    <w:pPr>
      <w:spacing w:after="200" w:line="276" w:lineRule="auto"/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30A0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F3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0A0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0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53C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53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25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6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74AA-3835-4A13-B1CF-00AF6C678A15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668F31-0BE6-4D27-A496-846F20373F3B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3691BFB413D49EC836191BA51C50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B2F95E-A4FE-4CC4-8572-81D3CA515E95}"/>
      </w:docPartPr>
      <w:docPartBody>
        <w:p w:rsidR="001D167E" w:rsidRDefault="00237B97" w:rsidP="00237B97">
          <w:pPr>
            <w:pStyle w:val="A3691BFB413D49EC836191BA51C50D31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E"/>
    <w:rsid w:val="000B0BEF"/>
    <w:rsid w:val="001D167E"/>
    <w:rsid w:val="00237B97"/>
    <w:rsid w:val="00480792"/>
    <w:rsid w:val="00706C7E"/>
    <w:rsid w:val="00A206C2"/>
    <w:rsid w:val="00E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7B97"/>
    <w:rPr>
      <w:color w:val="808080"/>
    </w:rPr>
  </w:style>
  <w:style w:type="paragraph" w:customStyle="1" w:styleId="A3691BFB413D49EC836191BA51C50D31">
    <w:name w:val="A3691BFB413D49EC836191BA51C50D31"/>
    <w:rsid w:val="0023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8D8348CF414C93D439B237020AF6" ma:contentTypeVersion="5" ma:contentTypeDescription="Create a new document." ma:contentTypeScope="" ma:versionID="59ffb2c0ccddfa73f89a51e88a69bdf6">
  <xsd:schema xmlns:xsd="http://www.w3.org/2001/XMLSchema" xmlns:xs="http://www.w3.org/2001/XMLSchema" xmlns:p="http://schemas.microsoft.com/office/2006/metadata/properties" xmlns:ns2="492efdf0-f615-4980-afc6-0c432f385d7c" xmlns:ns3="93549e4a-03eb-4f03-a238-92c0240ecc14" targetNamespace="http://schemas.microsoft.com/office/2006/metadata/properties" ma:root="true" ma:fieldsID="affdcfe2a2f57c031a22ec1ef39dc8b6" ns2:_="" ns3:_="">
    <xsd:import namespace="492efdf0-f615-4980-afc6-0c432f385d7c"/>
    <xsd:import namespace="93549e4a-03eb-4f03-a238-92c0240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fdf0-f615-4980-afc6-0c432f38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e4a-03eb-4f03-a238-92c0240e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595BA-5B72-48A8-91CC-588041E5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fdf0-f615-4980-afc6-0c432f385d7c"/>
    <ds:schemaRef ds:uri="93549e4a-03eb-4f03-a238-92c0240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0A4E1-4B31-4B5A-B82D-A2F4358CF0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6909C-CC14-4B9C-986B-533213536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BFFE4-C1ED-4911-B20D-8708C8D59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3</cp:revision>
  <dcterms:created xsi:type="dcterms:W3CDTF">2023-12-04T20:47:00Z</dcterms:created>
  <dcterms:modified xsi:type="dcterms:W3CDTF">2023-12-05T07:25:00Z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