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470DE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D709809" w:rsidR="00B65513" w:rsidRPr="0007110E" w:rsidRDefault="001F252F" w:rsidP="00E82667">
                <w:pPr>
                  <w:tabs>
                    <w:tab w:val="left" w:pos="426"/>
                  </w:tabs>
                  <w:spacing w:before="120"/>
                  <w:rPr>
                    <w:bCs/>
                    <w:lang w:val="en-IE" w:eastAsia="en-GB"/>
                  </w:rPr>
                </w:pPr>
                <w:r>
                  <w:rPr>
                    <w:bCs/>
                    <w:lang w:val="en-IE" w:eastAsia="en-GB"/>
                  </w:rPr>
                  <w:t xml:space="preserve">DG GROW – </w:t>
                </w:r>
                <w:r w:rsidR="00157E4C">
                  <w:rPr>
                    <w:bCs/>
                    <w:lang w:val="en-IE" w:eastAsia="en-GB"/>
                  </w:rPr>
                  <w:t xml:space="preserve">Directorate I - </w:t>
                </w:r>
                <w:r>
                  <w:rPr>
                    <w:bCs/>
                    <w:lang w:val="en-IE" w:eastAsia="en-GB"/>
                  </w:rPr>
                  <w:t>Unit I1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3ACD5985" w:rsidR="00D96984" w:rsidRPr="0007110E" w:rsidRDefault="00111AB6"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5CC2DB4" w:rsidR="00BA5B25" w:rsidRPr="00D939C1" w:rsidRDefault="00BA5B25" w:rsidP="00BA5B25">
                <w:pPr>
                  <w:tabs>
                    <w:tab w:val="left" w:pos="426"/>
                  </w:tabs>
                  <w:spacing w:before="120"/>
                  <w:rPr>
                    <w:lang w:val="it-IT"/>
                  </w:rPr>
                </w:pPr>
                <w:r w:rsidRPr="00D939C1">
                  <w:rPr>
                    <w:bCs/>
                    <w:lang w:val="it-IT" w:eastAsia="en-GB"/>
                  </w:rPr>
                  <w:t xml:space="preserve">Madalina Ivanica </w:t>
                </w:r>
                <w:hyperlink r:id="rId15" w:history="1">
                  <w:r w:rsidRPr="00D939C1">
                    <w:rPr>
                      <w:rStyle w:val="Hyperlink"/>
                      <w:bCs/>
                      <w:lang w:val="it-IT" w:eastAsia="en-GB"/>
                    </w:rPr>
                    <w:t>madalina.ivanica@ec.europa.eu</w:t>
                  </w:r>
                </w:hyperlink>
                <w:r w:rsidRPr="00D939C1">
                  <w:rPr>
                    <w:bCs/>
                    <w:lang w:val="it-IT" w:eastAsia="en-GB"/>
                  </w:rPr>
                  <w:t xml:space="preserve"> </w:t>
                </w:r>
              </w:p>
              <w:p w14:paraId="27DDA360" w14:textId="42FE1BFC" w:rsidR="00A557C9" w:rsidRPr="001E7DB0" w:rsidRDefault="00470DE6" w:rsidP="00E82667">
                <w:pPr>
                  <w:tabs>
                    <w:tab w:val="left" w:pos="426"/>
                  </w:tabs>
                  <w:spacing w:before="120"/>
                </w:pPr>
              </w:p>
            </w:sdtContent>
          </w:sdt>
          <w:p w14:paraId="34CF737A" w14:textId="4C9A1E9C" w:rsidR="00E21DBD" w:rsidRPr="0007110E" w:rsidRDefault="00470DE6"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15937">
                  <w:rPr>
                    <w:bCs/>
                    <w:lang w:val="en-IE" w:eastAsia="en-GB"/>
                  </w:rPr>
                  <w:t>Q</w:t>
                </w:r>
                <w:r w:rsidR="00BA5B25">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15937">
                  <w:rPr>
                    <w:bCs/>
                    <w:lang w:val="en-IE" w:eastAsia="en-GB"/>
                  </w:rPr>
                  <w:t>2024</w:t>
                </w:r>
              </w:sdtContent>
            </w:sdt>
          </w:p>
          <w:p w14:paraId="158DD156" w14:textId="2AA065D4" w:rsidR="00E21DBD" w:rsidRPr="0007110E" w:rsidRDefault="00470DE6"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15937">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F252F">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080A4DF"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6" o:title=""/>
                </v:shape>
                <w:control r:id="rId17" w:name="OptionButton6" w:shapeid="_x0000_i1037"/>
              </w:object>
            </w:r>
            <w:r>
              <w:rPr>
                <w:bCs/>
                <w:szCs w:val="24"/>
              </w:rPr>
              <w:object w:dxaOrig="225" w:dyaOrig="225" w14:anchorId="1B1CECAE">
                <v:shape id="_x0000_i1039" type="#_x0000_t75" style="width:108pt;height:21.6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7696D8A"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6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470DE6"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470DE6"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470DE6"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0B2E87C"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4pt;height:21.6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A579B7E" w:rsidR="00DF1E49" w:rsidRDefault="00E82667" w:rsidP="00E82667">
            <w:pPr>
              <w:tabs>
                <w:tab w:val="left" w:pos="426"/>
              </w:tabs>
              <w:spacing w:before="120" w:after="120"/>
              <w:rPr>
                <w:bCs/>
                <w:szCs w:val="24"/>
                <w:lang w:eastAsia="en-GB"/>
              </w:rPr>
            </w:pPr>
            <w:r>
              <w:rPr>
                <w:bCs/>
                <w:szCs w:val="24"/>
              </w:rPr>
              <w:object w:dxaOrig="225" w:dyaOrig="225" w14:anchorId="51A1B371">
                <v:shape id="_x0000_i1045" type="#_x0000_t75" style="width:108pt;height:21.6pt" o:ole="">
                  <v:imagedata r:id="rId24" o:title=""/>
                </v:shape>
                <w:control r:id="rId25" w:name="OptionButton2" w:shapeid="_x0000_i1045"/>
              </w:object>
            </w:r>
            <w:r>
              <w:rPr>
                <w:bCs/>
                <w:szCs w:val="24"/>
              </w:rPr>
              <w:object w:dxaOrig="225" w:dyaOrig="225" w14:anchorId="0992615F">
                <v:shape id="_x0000_i1047" type="#_x0000_t75" style="width:108pt;height:21.6pt" o:ole="">
                  <v:imagedata r:id="rId26" o:title=""/>
                </v:shape>
                <w:control r:id="rId27" w:name="OptionButton3" w:shapeid="_x0000_i1047"/>
              </w:object>
            </w:r>
          </w:p>
          <w:p w14:paraId="42C9AD79" w14:textId="39DA2DEB"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470DE6">
                  <w:rPr>
                    <w:bCs/>
                    <w:lang w:val="fr-BE" w:eastAsia="en-GB"/>
                  </w:rPr>
                  <w:t>25</w:t>
                </w:r>
                <w:r w:rsidR="00915937">
                  <w:rPr>
                    <w:bCs/>
                    <w:lang w:val="fr-BE" w:eastAsia="en-GB"/>
                  </w:rPr>
                  <w:t>-0</w:t>
                </w:r>
                <w:r w:rsidR="00BA5B25">
                  <w:rPr>
                    <w:bCs/>
                    <w:lang w:val="fr-BE" w:eastAsia="en-GB"/>
                  </w:rPr>
                  <w:t>9</w:t>
                </w:r>
                <w:r w:rsidR="00915937">
                  <w:rPr>
                    <w:bCs/>
                    <w:lang w:val="fr-BE" w:eastAsia="en-GB"/>
                  </w:rPr>
                  <w:t>-2024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0"/>
          <w:lang w:val="en-GB" w:eastAsia="en-GB"/>
        </w:rPr>
        <w:id w:val="1822233941"/>
        <w:placeholder>
          <w:docPart w:val="A1D7C4E93E5D41968C9784C962AACA55"/>
        </w:placeholder>
      </w:sdtPr>
      <w:sdtEndPr/>
      <w:sdtContent>
        <w:p w14:paraId="643348BD" w14:textId="77777777" w:rsidR="001F252F" w:rsidRPr="00940156" w:rsidRDefault="001F252F" w:rsidP="001F252F">
          <w:pPr>
            <w:pStyle w:val="BodyText"/>
            <w:spacing w:before="62"/>
            <w:ind w:right="292"/>
            <w:jc w:val="both"/>
            <w:rPr>
              <w:sz w:val="22"/>
              <w:szCs w:val="22"/>
            </w:rPr>
          </w:pPr>
          <w:r w:rsidRPr="00940156">
            <w:rPr>
              <w:sz w:val="22"/>
              <w:szCs w:val="22"/>
            </w:rPr>
            <w:t>The</w:t>
          </w:r>
          <w:r w:rsidRPr="00940156">
            <w:rPr>
              <w:spacing w:val="-3"/>
              <w:sz w:val="22"/>
              <w:szCs w:val="22"/>
            </w:rPr>
            <w:t xml:space="preserve"> </w:t>
          </w:r>
          <w:r w:rsidRPr="00940156">
            <w:rPr>
              <w:sz w:val="22"/>
              <w:szCs w:val="22"/>
            </w:rPr>
            <w:t>mission</w:t>
          </w:r>
          <w:r w:rsidRPr="00940156">
            <w:rPr>
              <w:spacing w:val="-3"/>
              <w:sz w:val="22"/>
              <w:szCs w:val="22"/>
            </w:rPr>
            <w:t xml:space="preserve"> </w:t>
          </w:r>
          <w:r w:rsidRPr="00940156">
            <w:rPr>
              <w:sz w:val="22"/>
              <w:szCs w:val="22"/>
            </w:rPr>
            <w:t>of</w:t>
          </w:r>
          <w:r w:rsidRPr="00940156">
            <w:rPr>
              <w:spacing w:val="-3"/>
              <w:sz w:val="22"/>
              <w:szCs w:val="22"/>
            </w:rPr>
            <w:t xml:space="preserve"> </w:t>
          </w:r>
          <w:r w:rsidRPr="00940156">
            <w:rPr>
              <w:sz w:val="22"/>
              <w:szCs w:val="22"/>
            </w:rPr>
            <w:t>unit</w:t>
          </w:r>
          <w:r w:rsidRPr="00940156">
            <w:rPr>
              <w:spacing w:val="-3"/>
              <w:sz w:val="22"/>
              <w:szCs w:val="22"/>
            </w:rPr>
            <w:t xml:space="preserve"> </w:t>
          </w:r>
          <w:r w:rsidRPr="00940156">
            <w:rPr>
              <w:sz w:val="22"/>
              <w:szCs w:val="22"/>
            </w:rPr>
            <w:t>I.1</w:t>
          </w:r>
          <w:r w:rsidRPr="00940156">
            <w:rPr>
              <w:spacing w:val="-3"/>
              <w:sz w:val="22"/>
              <w:szCs w:val="22"/>
            </w:rPr>
            <w:t xml:space="preserve"> </w:t>
          </w:r>
          <w:r w:rsidRPr="00940156">
            <w:rPr>
              <w:sz w:val="22"/>
              <w:szCs w:val="22"/>
            </w:rPr>
            <w:t>(Energy</w:t>
          </w:r>
          <w:r w:rsidRPr="00940156">
            <w:rPr>
              <w:spacing w:val="-3"/>
              <w:sz w:val="22"/>
              <w:szCs w:val="22"/>
            </w:rPr>
            <w:t xml:space="preserve"> </w:t>
          </w:r>
          <w:r w:rsidRPr="00940156">
            <w:rPr>
              <w:sz w:val="22"/>
              <w:szCs w:val="22"/>
            </w:rPr>
            <w:t>Intensive</w:t>
          </w:r>
          <w:r w:rsidRPr="00940156">
            <w:rPr>
              <w:spacing w:val="-3"/>
              <w:sz w:val="22"/>
              <w:szCs w:val="22"/>
            </w:rPr>
            <w:t xml:space="preserve"> </w:t>
          </w:r>
          <w:r w:rsidRPr="00940156">
            <w:rPr>
              <w:sz w:val="22"/>
              <w:szCs w:val="22"/>
            </w:rPr>
            <w:t>Industries</w:t>
          </w:r>
          <w:r w:rsidRPr="00940156">
            <w:rPr>
              <w:spacing w:val="-3"/>
              <w:sz w:val="22"/>
              <w:szCs w:val="22"/>
            </w:rPr>
            <w:t xml:space="preserve"> and </w:t>
          </w:r>
          <w:r w:rsidRPr="00940156">
            <w:rPr>
              <w:sz w:val="22"/>
              <w:szCs w:val="22"/>
            </w:rPr>
            <w:t>Raw</w:t>
          </w:r>
          <w:r w:rsidRPr="00940156">
            <w:rPr>
              <w:spacing w:val="-3"/>
              <w:sz w:val="22"/>
              <w:szCs w:val="22"/>
            </w:rPr>
            <w:t xml:space="preserve"> </w:t>
          </w:r>
          <w:r w:rsidRPr="00940156">
            <w:rPr>
              <w:sz w:val="22"/>
              <w:szCs w:val="22"/>
            </w:rPr>
            <w:t>Materials)</w:t>
          </w:r>
          <w:r w:rsidRPr="00940156">
            <w:rPr>
              <w:spacing w:val="-3"/>
              <w:sz w:val="22"/>
              <w:szCs w:val="22"/>
            </w:rPr>
            <w:t xml:space="preserve"> </w:t>
          </w:r>
          <w:r w:rsidRPr="00940156">
            <w:rPr>
              <w:sz w:val="22"/>
              <w:szCs w:val="22"/>
            </w:rPr>
            <w:t>is</w:t>
          </w:r>
          <w:r w:rsidRPr="00940156">
            <w:rPr>
              <w:spacing w:val="-3"/>
              <w:sz w:val="22"/>
              <w:szCs w:val="22"/>
            </w:rPr>
            <w:t xml:space="preserve"> </w:t>
          </w:r>
          <w:r w:rsidRPr="00940156">
            <w:rPr>
              <w:sz w:val="22"/>
              <w:szCs w:val="22"/>
            </w:rPr>
            <w:t>to</w:t>
          </w:r>
          <w:r w:rsidRPr="00940156">
            <w:rPr>
              <w:spacing w:val="-3"/>
              <w:sz w:val="22"/>
              <w:szCs w:val="22"/>
            </w:rPr>
            <w:t xml:space="preserve"> </w:t>
          </w:r>
          <w:r w:rsidRPr="00940156">
            <w:rPr>
              <w:sz w:val="22"/>
              <w:szCs w:val="22"/>
            </w:rPr>
            <w:t>support</w:t>
          </w:r>
          <w:r w:rsidRPr="00940156">
            <w:rPr>
              <w:spacing w:val="-3"/>
              <w:sz w:val="22"/>
              <w:szCs w:val="22"/>
            </w:rPr>
            <w:t xml:space="preserve"> </w:t>
          </w:r>
          <w:r w:rsidRPr="00940156">
            <w:rPr>
              <w:sz w:val="22"/>
              <w:szCs w:val="22"/>
            </w:rPr>
            <w:t>EU</w:t>
          </w:r>
          <w:r w:rsidRPr="00940156">
            <w:rPr>
              <w:spacing w:val="-3"/>
              <w:sz w:val="22"/>
              <w:szCs w:val="22"/>
            </w:rPr>
            <w:t xml:space="preserve"> </w:t>
          </w:r>
          <w:r w:rsidRPr="00940156">
            <w:rPr>
              <w:sz w:val="22"/>
              <w:szCs w:val="22"/>
            </w:rPr>
            <w:t>sustainable</w:t>
          </w:r>
          <w:r w:rsidRPr="00940156">
            <w:rPr>
              <w:spacing w:val="-3"/>
              <w:sz w:val="22"/>
              <w:szCs w:val="22"/>
            </w:rPr>
            <w:t xml:space="preserve"> </w:t>
          </w:r>
          <w:r w:rsidRPr="00940156">
            <w:rPr>
              <w:sz w:val="22"/>
              <w:szCs w:val="22"/>
            </w:rPr>
            <w:t>industrial</w:t>
          </w:r>
          <w:r w:rsidRPr="00940156">
            <w:rPr>
              <w:spacing w:val="-3"/>
              <w:sz w:val="22"/>
              <w:szCs w:val="22"/>
            </w:rPr>
            <w:t xml:space="preserve"> </w:t>
          </w:r>
          <w:r w:rsidRPr="00940156">
            <w:rPr>
              <w:sz w:val="22"/>
              <w:szCs w:val="22"/>
            </w:rPr>
            <w:t xml:space="preserve">competitiveness in line with the European Green Deal and EU industrial policy strategy. The unit is in charge of the energy-intensive industries ecosystems and the raw materials value chain, which are all key to master the green transition and maintain industrial </w:t>
          </w:r>
          <w:r w:rsidRPr="00940156">
            <w:rPr>
              <w:sz w:val="22"/>
              <w:szCs w:val="22"/>
            </w:rPr>
            <w:lastRenderedPageBreak/>
            <w:t>resilience.</w:t>
          </w:r>
        </w:p>
        <w:p w14:paraId="1E7A6D27" w14:textId="77777777" w:rsidR="001F252F" w:rsidRPr="00940156" w:rsidRDefault="001F252F" w:rsidP="001F252F">
          <w:pPr>
            <w:pStyle w:val="BodyText"/>
            <w:spacing w:before="62"/>
            <w:ind w:left="166" w:right="292"/>
            <w:rPr>
              <w:sz w:val="22"/>
              <w:szCs w:val="22"/>
            </w:rPr>
          </w:pPr>
        </w:p>
        <w:p w14:paraId="59BA399F" w14:textId="7719B4CB" w:rsidR="001F252F" w:rsidRDefault="001F252F" w:rsidP="001F252F">
          <w:pPr>
            <w:pStyle w:val="BodyText"/>
            <w:spacing w:before="3"/>
            <w:jc w:val="both"/>
            <w:rPr>
              <w:ins w:id="3" w:author="SARDONE Immavera (GROW)" w:date="2024-06-03T17:20:00Z"/>
              <w:sz w:val="22"/>
              <w:szCs w:val="22"/>
            </w:rPr>
          </w:pPr>
          <w:r w:rsidRPr="00940156">
            <w:rPr>
              <w:sz w:val="22"/>
              <w:szCs w:val="22"/>
            </w:rPr>
            <w:t xml:space="preserve">We lead raw materials policy in the Commission. Raw materials are essential for the EU’s green and digital transition. As a result of growing supply chain disruption and geopolitical changes, the European Council has mandated the Commission to take more ambitious action to reduce the EU’s strategic dependencies for critical raw materials. The Critical Raw Materials Act </w:t>
          </w:r>
          <w:r w:rsidR="00982529">
            <w:rPr>
              <w:sz w:val="22"/>
              <w:szCs w:val="22"/>
            </w:rPr>
            <w:t xml:space="preserve">entered into force in May 2024. </w:t>
          </w:r>
          <w:del w:id="4" w:author="SARDONE Immavera (GROW)" w:date="2024-06-03T17:05:00Z">
            <w:r w:rsidRPr="00940156" w:rsidDel="00D939C1">
              <w:rPr>
                <w:sz w:val="22"/>
                <w:szCs w:val="22"/>
              </w:rPr>
              <w:delText xml:space="preserve"> </w:delText>
            </w:r>
          </w:del>
        </w:p>
        <w:p w14:paraId="560C097E" w14:textId="77777777" w:rsidR="00541288" w:rsidRDefault="00541288" w:rsidP="001F252F">
          <w:pPr>
            <w:pStyle w:val="BodyText"/>
            <w:spacing w:before="3"/>
            <w:jc w:val="both"/>
            <w:rPr>
              <w:ins w:id="5" w:author="SARDONE Immavera (GROW)" w:date="2024-06-03T17:18:00Z"/>
              <w:sz w:val="22"/>
              <w:szCs w:val="22"/>
            </w:rPr>
          </w:pPr>
        </w:p>
        <w:p w14:paraId="59DD0438" w14:textId="4439CFD8" w:rsidR="00E21DBD" w:rsidRPr="00982529" w:rsidRDefault="00982529" w:rsidP="00C504C7">
          <w:pPr>
            <w:rPr>
              <w:sz w:val="22"/>
              <w:szCs w:val="22"/>
            </w:rPr>
          </w:pPr>
          <w:r>
            <w:rPr>
              <w:sz w:val="22"/>
              <w:szCs w:val="22"/>
            </w:rPr>
            <w:t xml:space="preserve">The Unit develops and implements the EU policy relating to energy-intensive industries, including steel, non-ferrous metals, glass, </w:t>
          </w:r>
          <w:r>
            <w:rPr>
              <w:color w:val="323130"/>
              <w:sz w:val="22"/>
              <w:szCs w:val="22"/>
              <w:shd w:val="clear" w:color="auto" w:fill="FFFFFF"/>
            </w:rPr>
            <w:t>ceramics, cement and fertilizers</w:t>
          </w:r>
          <w:r w:rsidR="00157E4C">
            <w:rPr>
              <w:color w:val="323130"/>
              <w:sz w:val="22"/>
              <w:szCs w:val="22"/>
              <w:shd w:val="clear" w:color="auto" w:fill="FFFFFF"/>
            </w:rPr>
            <w:t xml:space="preserve">. </w:t>
          </w:r>
          <w:r>
            <w:rPr>
              <w:color w:val="323130"/>
              <w:sz w:val="22"/>
              <w:szCs w:val="22"/>
              <w:shd w:val="clear" w:color="auto" w:fill="FFFFFF"/>
            </w:rPr>
            <w:t>It engages with the relevant stakeholders and seeks to ensure a coordinated EU policy framework that enables the decarbonisation, modernisation and competitiveness of these sectors and investment in the twin transition in line with EU policy objectives.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25973997" w14:textId="7BD3F422" w:rsidR="001F252F" w:rsidRPr="00940156" w:rsidRDefault="001F252F" w:rsidP="001F252F">
          <w:pPr>
            <w:widowControl w:val="0"/>
            <w:autoSpaceDE w:val="0"/>
            <w:autoSpaceDN w:val="0"/>
            <w:spacing w:before="62" w:after="0"/>
            <w:rPr>
              <w:rFonts w:eastAsia="Arial"/>
              <w:lang w:val="en-US"/>
            </w:rPr>
          </w:pPr>
          <w:r w:rsidRPr="00940156">
            <w:rPr>
              <w:rFonts w:eastAsia="Arial"/>
              <w:lang w:val="en-US"/>
            </w:rPr>
            <w:t xml:space="preserve">We are proposing a position of a Policy Officer who will be part of our </w:t>
          </w:r>
          <w:r w:rsidR="00BA5B25">
            <w:rPr>
              <w:rFonts w:eastAsia="Arial"/>
              <w:b/>
              <w:bCs/>
              <w:lang w:val="en-US"/>
            </w:rPr>
            <w:t>energy intensive industries (EIIs)</w:t>
          </w:r>
          <w:r w:rsidRPr="00940156">
            <w:rPr>
              <w:rFonts w:eastAsia="Arial"/>
              <w:b/>
              <w:bCs/>
              <w:lang w:val="en-US"/>
            </w:rPr>
            <w:t xml:space="preserve"> </w:t>
          </w:r>
          <w:r w:rsidRPr="00940156">
            <w:rPr>
              <w:rFonts w:eastAsia="Arial"/>
              <w:b/>
              <w:bCs/>
              <w:spacing w:val="-2"/>
              <w:lang w:val="en-US"/>
            </w:rPr>
            <w:t>team</w:t>
          </w:r>
          <w:r w:rsidRPr="00940156">
            <w:rPr>
              <w:rFonts w:eastAsia="Arial"/>
              <w:spacing w:val="-2"/>
              <w:lang w:val="en-US"/>
            </w:rPr>
            <w:t>:</w:t>
          </w:r>
        </w:p>
        <w:p w14:paraId="4A0A7A6D" w14:textId="658C79C4" w:rsidR="00982529" w:rsidRDefault="00982529" w:rsidP="001F252F">
          <w:pPr>
            <w:widowControl w:val="0"/>
            <w:numPr>
              <w:ilvl w:val="0"/>
              <w:numId w:val="34"/>
            </w:numPr>
            <w:tabs>
              <w:tab w:val="left" w:pos="292"/>
            </w:tabs>
            <w:autoSpaceDE w:val="0"/>
            <w:autoSpaceDN w:val="0"/>
            <w:spacing w:before="1" w:after="0"/>
            <w:jc w:val="left"/>
            <w:rPr>
              <w:rFonts w:ascii="Arial" w:eastAsia="Arial" w:hAnsi="Arial" w:cs="Arial"/>
              <w:sz w:val="20"/>
              <w:lang w:val="en-US"/>
            </w:rPr>
          </w:pPr>
          <w:r>
            <w:rPr>
              <w:rFonts w:ascii="Arial" w:eastAsia="Arial" w:hAnsi="Arial" w:cs="Arial"/>
              <w:sz w:val="20"/>
              <w:lang w:val="en-US"/>
            </w:rPr>
            <w:t>Support the development, monitoring and implementation of EU policies in the area of EIIs;</w:t>
          </w:r>
        </w:p>
        <w:p w14:paraId="23062634" w14:textId="150A4425" w:rsidR="00BD2D25" w:rsidRDefault="00982529" w:rsidP="00BD2D25">
          <w:pPr>
            <w:widowControl w:val="0"/>
            <w:numPr>
              <w:ilvl w:val="0"/>
              <w:numId w:val="34"/>
            </w:numPr>
            <w:tabs>
              <w:tab w:val="left" w:pos="292"/>
            </w:tabs>
            <w:autoSpaceDE w:val="0"/>
            <w:autoSpaceDN w:val="0"/>
            <w:spacing w:before="1" w:after="0"/>
            <w:jc w:val="left"/>
            <w:rPr>
              <w:rFonts w:ascii="Arial" w:eastAsia="Arial" w:hAnsi="Arial" w:cs="Arial"/>
              <w:sz w:val="20"/>
              <w:lang w:val="en-US"/>
            </w:rPr>
          </w:pPr>
          <w:r>
            <w:rPr>
              <w:rFonts w:ascii="Arial" w:eastAsia="Arial" w:hAnsi="Arial" w:cs="Arial"/>
              <w:sz w:val="20"/>
              <w:lang w:val="en-US"/>
            </w:rPr>
            <w:t>Conduct policy and economic analysis of the different aspects related to the EIIs</w:t>
          </w:r>
          <w:r w:rsidR="00BD2D25">
            <w:rPr>
              <w:rFonts w:ascii="Arial" w:eastAsia="Arial" w:hAnsi="Arial" w:cs="Arial"/>
              <w:sz w:val="20"/>
              <w:lang w:val="en-US"/>
            </w:rPr>
            <w:t xml:space="preserve"> in particular the EU industrial competitiveness;</w:t>
          </w:r>
          <w:ins w:id="6" w:author="SARDONE Immavera (GROW)" w:date="2024-06-03T17:30:00Z">
            <w:r w:rsidR="00746F9E" w:rsidRPr="00BD2D25">
              <w:rPr>
                <w:rFonts w:ascii="Arial" w:eastAsia="Arial" w:hAnsi="Arial" w:cs="Arial"/>
                <w:sz w:val="20"/>
                <w:lang w:val="en-US"/>
              </w:rPr>
              <w:t xml:space="preserve">  </w:t>
            </w:r>
          </w:ins>
        </w:p>
        <w:p w14:paraId="090A418E" w14:textId="2D812731" w:rsidR="00BD2D25" w:rsidRDefault="00BD2D25" w:rsidP="00BD2D25">
          <w:pPr>
            <w:widowControl w:val="0"/>
            <w:numPr>
              <w:ilvl w:val="0"/>
              <w:numId w:val="34"/>
            </w:numPr>
            <w:tabs>
              <w:tab w:val="left" w:pos="292"/>
            </w:tabs>
            <w:autoSpaceDE w:val="0"/>
            <w:autoSpaceDN w:val="0"/>
            <w:spacing w:before="1" w:after="0"/>
            <w:jc w:val="left"/>
            <w:rPr>
              <w:rFonts w:ascii="Arial" w:eastAsia="Arial" w:hAnsi="Arial" w:cs="Arial"/>
              <w:sz w:val="20"/>
              <w:lang w:val="en-US"/>
            </w:rPr>
          </w:pPr>
          <w:r>
            <w:rPr>
              <w:rFonts w:ascii="Arial" w:eastAsia="Arial" w:hAnsi="Arial" w:cs="Arial"/>
              <w:sz w:val="20"/>
              <w:lang w:val="en-US"/>
            </w:rPr>
            <w:t>Play an active role in data collection to support evidence-based policy making;</w:t>
          </w:r>
        </w:p>
        <w:p w14:paraId="46C53B8F" w14:textId="77777777" w:rsidR="00BD2D25" w:rsidRDefault="00BD2D25" w:rsidP="00BD2D25">
          <w:pPr>
            <w:widowControl w:val="0"/>
            <w:numPr>
              <w:ilvl w:val="0"/>
              <w:numId w:val="34"/>
            </w:numPr>
            <w:tabs>
              <w:tab w:val="left" w:pos="292"/>
            </w:tabs>
            <w:autoSpaceDE w:val="0"/>
            <w:autoSpaceDN w:val="0"/>
            <w:spacing w:before="1" w:after="0"/>
            <w:jc w:val="left"/>
            <w:rPr>
              <w:rFonts w:ascii="Arial" w:eastAsia="Arial" w:hAnsi="Arial" w:cs="Arial"/>
              <w:sz w:val="20"/>
              <w:lang w:val="en-US"/>
            </w:rPr>
          </w:pPr>
          <w:r>
            <w:rPr>
              <w:rFonts w:ascii="Arial" w:eastAsia="Arial" w:hAnsi="Arial" w:cs="Arial"/>
              <w:sz w:val="20"/>
              <w:lang w:val="en-US"/>
            </w:rPr>
            <w:t>Prepare policy documents, reflection papers, speeches, briefings and reports related to the are of responsibility;</w:t>
          </w:r>
        </w:p>
        <w:p w14:paraId="40B6C80B" w14:textId="77777777" w:rsidR="00BD2D25" w:rsidRPr="00BD2D25" w:rsidRDefault="00BD2D25" w:rsidP="00BD2D25">
          <w:pPr>
            <w:widowControl w:val="0"/>
            <w:numPr>
              <w:ilvl w:val="0"/>
              <w:numId w:val="34"/>
            </w:numPr>
            <w:tabs>
              <w:tab w:val="left" w:pos="292"/>
            </w:tabs>
            <w:autoSpaceDE w:val="0"/>
            <w:autoSpaceDN w:val="0"/>
            <w:spacing w:before="1" w:after="0"/>
            <w:jc w:val="left"/>
            <w:rPr>
              <w:rFonts w:ascii="Arial" w:eastAsia="Arial" w:hAnsi="Arial" w:cs="Arial"/>
              <w:sz w:val="20"/>
              <w:lang w:val="en-US"/>
            </w:rPr>
          </w:pPr>
          <w:r>
            <w:rPr>
              <w:rFonts w:eastAsia="Arial"/>
              <w:lang w:val="en-US"/>
            </w:rPr>
            <w:t>R</w:t>
          </w:r>
          <w:r w:rsidR="001F252F" w:rsidRPr="00BD2D25">
            <w:rPr>
              <w:rFonts w:eastAsia="Arial"/>
              <w:lang w:val="en-US"/>
            </w:rPr>
            <w:t xml:space="preserve">epresent, work closely and cooperate with a broad range of Commission services (CLIMA, ENER, ENV, </w:t>
          </w:r>
          <w:r>
            <w:rPr>
              <w:rFonts w:eastAsia="Arial"/>
              <w:lang w:val="en-US"/>
            </w:rPr>
            <w:t xml:space="preserve">TRADE, COMP, </w:t>
          </w:r>
          <w:r w:rsidR="001F252F" w:rsidRPr="00BD2D25">
            <w:rPr>
              <w:rFonts w:eastAsia="Arial"/>
              <w:lang w:val="en-US"/>
            </w:rPr>
            <w:t>EEAS and external DGs, DEFIS, RTD and JRC among others)</w:t>
          </w:r>
          <w:r>
            <w:rPr>
              <w:rFonts w:eastAsia="Arial"/>
              <w:lang w:val="en-US"/>
            </w:rPr>
            <w:t xml:space="preserve">. </w:t>
          </w:r>
        </w:p>
        <w:p w14:paraId="46EE3E07" w14:textId="1488BD7C" w:rsidR="00E21DBD" w:rsidRPr="00BD2D25" w:rsidRDefault="00BD2D25" w:rsidP="00BD2D25">
          <w:pPr>
            <w:widowControl w:val="0"/>
            <w:numPr>
              <w:ilvl w:val="0"/>
              <w:numId w:val="34"/>
            </w:numPr>
            <w:tabs>
              <w:tab w:val="left" w:pos="292"/>
            </w:tabs>
            <w:autoSpaceDE w:val="0"/>
            <w:autoSpaceDN w:val="0"/>
            <w:spacing w:before="1" w:after="0"/>
            <w:jc w:val="left"/>
            <w:rPr>
              <w:rFonts w:ascii="Arial" w:eastAsia="Arial" w:hAnsi="Arial" w:cs="Arial"/>
              <w:sz w:val="20"/>
              <w:lang w:val="en-US"/>
            </w:rPr>
          </w:pPr>
          <w:r>
            <w:rPr>
              <w:rFonts w:eastAsia="Arial"/>
              <w:lang w:val="en-US"/>
            </w:rPr>
            <w:t xml:space="preserve">Engage with relevant </w:t>
          </w:r>
          <w:r w:rsidR="001F252F" w:rsidRPr="00BD2D25">
            <w:rPr>
              <w:rFonts w:eastAsia="Arial"/>
              <w:lang w:val="en-US"/>
            </w:rPr>
            <w:t>actors in various industrial ecosystems</w:t>
          </w:r>
          <w:r>
            <w:rPr>
              <w:rFonts w:eastAsia="Arial"/>
              <w:lang w:val="en-US"/>
            </w:rPr>
            <w:t>, including external stakeholders, institutions and third countries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rFonts w:asciiTheme="minorHAnsi" w:eastAsiaTheme="minorHAnsi" w:hAnsiTheme="minorHAnsi" w:cstheme="minorBidi"/>
          <w:sz w:val="22"/>
          <w:szCs w:val="22"/>
          <w:lang w:val="en-US" w:eastAsia="en-GB"/>
        </w:rPr>
        <w:id w:val="-209197804"/>
        <w:placeholder>
          <w:docPart w:val="D53C757808094631B3D30FCCF370CC97"/>
        </w:placeholder>
      </w:sdtPr>
      <w:sdtEndPr>
        <w:rPr>
          <w:rFonts w:ascii="Times New Roman" w:eastAsia="Times New Roman" w:hAnsi="Times New Roman" w:cs="Times New Roman"/>
          <w:sz w:val="24"/>
          <w:szCs w:val="20"/>
          <w:lang w:val="en-GB" w:eastAsia="en-IE"/>
        </w:rPr>
      </w:sdtEndPr>
      <w:sdtContent>
        <w:p w14:paraId="1F604FAE" w14:textId="77777777" w:rsidR="00915937" w:rsidRPr="00AF7D78" w:rsidRDefault="00915937" w:rsidP="00915937">
          <w:pPr>
            <w:tabs>
              <w:tab w:val="left" w:pos="709"/>
            </w:tabs>
            <w:spacing w:after="0"/>
            <w:ind w:left="709" w:right="60"/>
            <w:rPr>
              <w:lang w:val="en-US" w:eastAsia="en-GB"/>
            </w:rPr>
          </w:pPr>
          <w:r w:rsidRPr="00AF7D78">
            <w:rPr>
              <w:u w:val="single"/>
              <w:lang w:val="en-US" w:eastAsia="en-GB"/>
            </w:rPr>
            <w:t>Diploma</w:t>
          </w:r>
          <w:r w:rsidRPr="00AF7D78">
            <w:rPr>
              <w:lang w:val="en-US" w:eastAsia="en-GB"/>
            </w:rPr>
            <w:t xml:space="preserve"> </w:t>
          </w:r>
        </w:p>
        <w:p w14:paraId="4CDD90FD" w14:textId="77777777" w:rsidR="00915937" w:rsidRPr="00AF7D78" w:rsidRDefault="00915937" w:rsidP="00915937">
          <w:pPr>
            <w:tabs>
              <w:tab w:val="left" w:pos="709"/>
            </w:tabs>
            <w:spacing w:after="0"/>
            <w:ind w:left="709" w:right="1317"/>
            <w:rPr>
              <w:lang w:val="en-US" w:eastAsia="en-GB"/>
            </w:rPr>
          </w:pPr>
          <w:r w:rsidRPr="00AF7D78">
            <w:rPr>
              <w:lang w:val="en-US" w:eastAsia="en-GB"/>
            </w:rPr>
            <w:t xml:space="preserve">- university degree or </w:t>
          </w:r>
        </w:p>
        <w:p w14:paraId="6B101E63" w14:textId="2080A28C" w:rsidR="00915937" w:rsidRPr="00AF7D78" w:rsidRDefault="00915937" w:rsidP="00915937">
          <w:pPr>
            <w:tabs>
              <w:tab w:val="left" w:pos="709"/>
            </w:tabs>
            <w:spacing w:after="0"/>
            <w:ind w:left="709" w:right="1317"/>
            <w:rPr>
              <w:lang w:val="en-US" w:eastAsia="en-GB"/>
            </w:rPr>
          </w:pPr>
          <w:r w:rsidRPr="00AF7D78">
            <w:rPr>
              <w:lang w:val="en-US" w:eastAsia="en-GB"/>
            </w:rPr>
            <w:t>- professional training or professional experience of an equivalent</w:t>
          </w:r>
          <w:r>
            <w:rPr>
              <w:lang w:val="en-US" w:eastAsia="en-GB"/>
            </w:rPr>
            <w:t xml:space="preserve"> </w:t>
          </w:r>
          <w:r w:rsidRPr="00AF7D78">
            <w:rPr>
              <w:lang w:val="en-US" w:eastAsia="en-GB"/>
            </w:rPr>
            <w:t>level</w:t>
          </w:r>
        </w:p>
        <w:p w14:paraId="646AAC0E" w14:textId="77777777" w:rsidR="00915937" w:rsidRPr="00AF7D78" w:rsidRDefault="00915937" w:rsidP="00915937">
          <w:pPr>
            <w:tabs>
              <w:tab w:val="left" w:pos="709"/>
            </w:tabs>
            <w:spacing w:after="0"/>
            <w:ind w:left="709" w:right="1317"/>
            <w:rPr>
              <w:lang w:val="en-US" w:eastAsia="en-GB"/>
            </w:rPr>
          </w:pPr>
        </w:p>
        <w:p w14:paraId="6B578B18" w14:textId="0D49A734" w:rsidR="00915937" w:rsidRDefault="00915937" w:rsidP="00915937">
          <w:pPr>
            <w:tabs>
              <w:tab w:val="left" w:pos="709"/>
            </w:tabs>
            <w:spacing w:after="0"/>
            <w:ind w:left="709" w:right="60"/>
            <w:rPr>
              <w:lang w:val="en-US" w:eastAsia="en-GB"/>
            </w:rPr>
          </w:pPr>
          <w:r w:rsidRPr="00AF7D78">
            <w:rPr>
              <w:lang w:val="en-US" w:eastAsia="en-GB"/>
            </w:rPr>
            <w:t xml:space="preserve">  in the field(s) :</w:t>
          </w:r>
          <w:r>
            <w:rPr>
              <w:lang w:val="en-US" w:eastAsia="en-GB"/>
            </w:rPr>
            <w:t xml:space="preserve"> Economics, Engineering, Law, International Relations</w:t>
          </w:r>
        </w:p>
        <w:p w14:paraId="51F103A2" w14:textId="77777777" w:rsidR="00915937" w:rsidRDefault="00915937" w:rsidP="00915937">
          <w:pPr>
            <w:tabs>
              <w:tab w:val="left" w:pos="709"/>
            </w:tabs>
            <w:spacing w:after="0"/>
            <w:ind w:left="709" w:right="60"/>
            <w:rPr>
              <w:u w:val="single"/>
              <w:lang w:val="en-US" w:eastAsia="en-GB"/>
            </w:rPr>
          </w:pPr>
        </w:p>
        <w:p w14:paraId="514765A8" w14:textId="5728C3EB" w:rsidR="00915937" w:rsidRPr="00AF7D78" w:rsidRDefault="00915937" w:rsidP="00915937">
          <w:pPr>
            <w:tabs>
              <w:tab w:val="left" w:pos="709"/>
            </w:tabs>
            <w:spacing w:after="0"/>
            <w:ind w:left="709" w:right="60"/>
            <w:rPr>
              <w:u w:val="single"/>
              <w:lang w:val="en-US" w:eastAsia="en-GB"/>
            </w:rPr>
          </w:pPr>
          <w:r w:rsidRPr="00AF7D78">
            <w:rPr>
              <w:u w:val="single"/>
              <w:lang w:val="en-US" w:eastAsia="en-GB"/>
            </w:rPr>
            <w:t>Professional experience</w:t>
          </w:r>
        </w:p>
        <w:p w14:paraId="3B13B014" w14:textId="77777777" w:rsidR="00915937" w:rsidRPr="00AF7D78" w:rsidRDefault="00915937" w:rsidP="00915937">
          <w:pPr>
            <w:tabs>
              <w:tab w:val="left" w:pos="709"/>
            </w:tabs>
            <w:spacing w:after="0"/>
            <w:ind w:left="709" w:right="60"/>
            <w:rPr>
              <w:u w:val="single"/>
              <w:lang w:val="en-US" w:eastAsia="en-GB"/>
            </w:rPr>
          </w:pPr>
        </w:p>
        <w:p w14:paraId="7D56C521" w14:textId="2731C564" w:rsidR="00915937" w:rsidRPr="005F1343" w:rsidRDefault="00915937" w:rsidP="00915937">
          <w:pPr>
            <w:pStyle w:val="ListParagraph"/>
            <w:numPr>
              <w:ilvl w:val="0"/>
              <w:numId w:val="35"/>
            </w:numPr>
            <w:tabs>
              <w:tab w:val="left" w:pos="709"/>
            </w:tabs>
            <w:spacing w:after="0" w:line="240" w:lineRule="auto"/>
            <w:ind w:right="60"/>
            <w:jc w:val="both"/>
            <w:rPr>
              <w:rFonts w:ascii="Times New Roman" w:eastAsia="Times New Roman" w:hAnsi="Times New Roman" w:cs="Times New Roman"/>
              <w:lang w:val="en-US" w:eastAsia="en-GB"/>
            </w:rPr>
          </w:pPr>
          <w:r w:rsidRPr="005F1343">
            <w:rPr>
              <w:rFonts w:ascii="Times New Roman" w:eastAsia="Times New Roman" w:hAnsi="Times New Roman" w:cs="Times New Roman"/>
              <w:lang w:val="en-US" w:eastAsia="en-GB"/>
            </w:rPr>
            <w:t>Relevant experience and knowledge of the EU Industrial Policy</w:t>
          </w:r>
          <w:r w:rsidR="00BD2D25">
            <w:rPr>
              <w:rFonts w:ascii="Times New Roman" w:eastAsia="Times New Roman" w:hAnsi="Times New Roman" w:cs="Times New Roman"/>
              <w:lang w:val="en-US" w:eastAsia="en-GB"/>
            </w:rPr>
            <w:t xml:space="preserve"> and competitiveness; </w:t>
          </w:r>
        </w:p>
        <w:p w14:paraId="04D58957" w14:textId="3D649378" w:rsidR="00915937" w:rsidRPr="005F1343" w:rsidRDefault="00915937" w:rsidP="00915937">
          <w:pPr>
            <w:pStyle w:val="ListParagraph"/>
            <w:numPr>
              <w:ilvl w:val="0"/>
              <w:numId w:val="35"/>
            </w:numPr>
            <w:tabs>
              <w:tab w:val="left" w:pos="709"/>
            </w:tabs>
            <w:spacing w:after="0" w:line="240" w:lineRule="auto"/>
            <w:ind w:right="60"/>
            <w:jc w:val="both"/>
            <w:rPr>
              <w:rFonts w:ascii="Times New Roman" w:eastAsia="Times New Roman" w:hAnsi="Times New Roman" w:cs="Times New Roman"/>
              <w:lang w:val="en-US" w:eastAsia="en-GB"/>
            </w:rPr>
          </w:pPr>
          <w:r w:rsidRPr="005F1343">
            <w:rPr>
              <w:rFonts w:ascii="Times New Roman" w:eastAsia="Times New Roman" w:hAnsi="Times New Roman" w:cs="Times New Roman"/>
              <w:lang w:val="en-US" w:eastAsia="en-GB"/>
            </w:rPr>
            <w:t>Relevant experience and knowledge of the EU</w:t>
          </w:r>
          <w:ins w:id="7" w:author="SARDONE Immavera (GROW)" w:date="2024-06-03T17:38:00Z">
            <w:r w:rsidR="001E1FB1">
              <w:rPr>
                <w:rFonts w:ascii="Times New Roman" w:eastAsia="Times New Roman" w:hAnsi="Times New Roman" w:cs="Times New Roman"/>
                <w:lang w:val="en-US" w:eastAsia="en-GB"/>
              </w:rPr>
              <w:t xml:space="preserve"> </w:t>
            </w:r>
          </w:ins>
          <w:r w:rsidR="00BD2D25">
            <w:rPr>
              <w:rFonts w:ascii="Times New Roman" w:eastAsia="Times New Roman" w:hAnsi="Times New Roman" w:cs="Times New Roman"/>
              <w:lang w:val="en-US" w:eastAsia="en-GB"/>
            </w:rPr>
            <w:t xml:space="preserve">and Member States policies impacting energy-intensive industries; </w:t>
          </w:r>
        </w:p>
        <w:p w14:paraId="0F0275F2" w14:textId="77777777" w:rsidR="00915937" w:rsidRDefault="00915937" w:rsidP="00915937">
          <w:pPr>
            <w:pStyle w:val="ListParagraph"/>
            <w:numPr>
              <w:ilvl w:val="0"/>
              <w:numId w:val="35"/>
            </w:numPr>
            <w:tabs>
              <w:tab w:val="left" w:pos="709"/>
            </w:tabs>
            <w:spacing w:after="0" w:line="240" w:lineRule="auto"/>
            <w:ind w:right="60"/>
            <w:jc w:val="both"/>
            <w:rPr>
              <w:rFonts w:ascii="Times New Roman" w:eastAsia="Times New Roman" w:hAnsi="Times New Roman" w:cs="Times New Roman"/>
              <w:lang w:val="en-US" w:eastAsia="en-GB"/>
            </w:rPr>
          </w:pPr>
          <w:r w:rsidRPr="005F1343">
            <w:rPr>
              <w:rFonts w:ascii="Times New Roman" w:eastAsia="Times New Roman" w:hAnsi="Times New Roman" w:cs="Times New Roman"/>
              <w:lang w:val="en-US" w:eastAsia="en-GB"/>
            </w:rPr>
            <w:t>Knowledge of financial instruments and programs to support the EU green and digital transition;</w:t>
          </w:r>
        </w:p>
        <w:p w14:paraId="2903104B" w14:textId="79A2DE1C" w:rsidR="00BD2D25" w:rsidRPr="005F1343" w:rsidRDefault="00BD2D25" w:rsidP="00915937">
          <w:pPr>
            <w:pStyle w:val="ListParagraph"/>
            <w:numPr>
              <w:ilvl w:val="0"/>
              <w:numId w:val="35"/>
            </w:numPr>
            <w:tabs>
              <w:tab w:val="left" w:pos="709"/>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Technical knowledge of the energy-intensive industries production processes and value chains would be an asset;</w:t>
          </w:r>
        </w:p>
        <w:p w14:paraId="26F22E14" w14:textId="491319FF" w:rsidR="00915937" w:rsidRPr="005F1343" w:rsidRDefault="00915937" w:rsidP="00915937">
          <w:pPr>
            <w:pStyle w:val="ListParagraph"/>
            <w:numPr>
              <w:ilvl w:val="0"/>
              <w:numId w:val="35"/>
            </w:numPr>
            <w:tabs>
              <w:tab w:val="left" w:pos="709"/>
            </w:tabs>
            <w:spacing w:after="0" w:line="240" w:lineRule="auto"/>
            <w:ind w:right="60"/>
            <w:jc w:val="both"/>
            <w:rPr>
              <w:rFonts w:ascii="Times New Roman" w:eastAsia="Times New Roman" w:hAnsi="Times New Roman" w:cs="Times New Roman"/>
              <w:lang w:val="en-US" w:eastAsia="en-GB"/>
            </w:rPr>
          </w:pPr>
          <w:r w:rsidRPr="005F1343">
            <w:rPr>
              <w:rFonts w:ascii="Times New Roman" w:eastAsia="Times New Roman" w:hAnsi="Times New Roman" w:cs="Times New Roman"/>
              <w:lang w:val="en-US" w:eastAsia="en-GB"/>
            </w:rPr>
            <w:t>Knowledge of the research and innovation programs</w:t>
          </w:r>
          <w:r w:rsidR="00BD2D25">
            <w:rPr>
              <w:rFonts w:ascii="Times New Roman" w:eastAsia="Times New Roman" w:hAnsi="Times New Roman" w:cs="Times New Roman"/>
              <w:lang w:val="en-US" w:eastAsia="en-GB"/>
            </w:rPr>
            <w:t xml:space="preserve"> relevant for industrial decarbonization </w:t>
          </w:r>
          <w:r w:rsidRPr="005F1343">
            <w:rPr>
              <w:rFonts w:ascii="Times New Roman" w:eastAsia="Times New Roman" w:hAnsi="Times New Roman" w:cs="Times New Roman"/>
              <w:lang w:val="en-US" w:eastAsia="en-GB"/>
            </w:rPr>
            <w:t>would be an asset;</w:t>
          </w:r>
        </w:p>
        <w:p w14:paraId="33DE6D3D" w14:textId="77777777" w:rsidR="00915937" w:rsidRPr="005F1343" w:rsidRDefault="00915937" w:rsidP="00915937">
          <w:pPr>
            <w:pStyle w:val="ListParagraph"/>
            <w:numPr>
              <w:ilvl w:val="0"/>
              <w:numId w:val="35"/>
            </w:numPr>
            <w:tabs>
              <w:tab w:val="left" w:pos="709"/>
            </w:tabs>
            <w:spacing w:after="0" w:line="240" w:lineRule="auto"/>
            <w:ind w:right="60"/>
            <w:jc w:val="both"/>
            <w:rPr>
              <w:rFonts w:ascii="Times New Roman" w:eastAsia="Times New Roman" w:hAnsi="Times New Roman" w:cs="Times New Roman"/>
              <w:lang w:val="en-US" w:eastAsia="en-GB"/>
            </w:rPr>
          </w:pPr>
          <w:r w:rsidRPr="005F1343">
            <w:rPr>
              <w:rFonts w:ascii="Times New Roman" w:eastAsia="Times New Roman" w:hAnsi="Times New Roman" w:cs="Times New Roman"/>
              <w:lang w:val="en-US" w:eastAsia="en-GB"/>
            </w:rPr>
            <w:t>Relevant experience for project management, including budget management;</w:t>
          </w:r>
        </w:p>
        <w:p w14:paraId="51994EDB" w14:textId="61529720" w:rsidR="002E40A9" w:rsidRDefault="00915937" w:rsidP="002E40A9">
          <w:pPr>
            <w:pStyle w:val="ListParagraph"/>
            <w:numPr>
              <w:ilvl w:val="0"/>
              <w:numId w:val="35"/>
            </w:numPr>
            <w:tabs>
              <w:tab w:val="left" w:pos="709"/>
            </w:tabs>
            <w:spacing w:after="0" w:line="240" w:lineRule="auto"/>
            <w:ind w:right="60"/>
            <w:jc w:val="both"/>
            <w:rPr>
              <w:rFonts w:ascii="Times New Roman" w:eastAsia="Times New Roman" w:hAnsi="Times New Roman" w:cs="Times New Roman"/>
              <w:lang w:val="en-US" w:eastAsia="en-GB"/>
            </w:rPr>
          </w:pPr>
          <w:r w:rsidRPr="005F1343">
            <w:rPr>
              <w:rFonts w:ascii="Times New Roman" w:eastAsia="Times New Roman" w:hAnsi="Times New Roman" w:cs="Times New Roman"/>
              <w:lang w:val="en-US" w:eastAsia="en-GB"/>
            </w:rPr>
            <w:lastRenderedPageBreak/>
            <w:t>Knowledge of the EU institutional framework and decision making process.</w:t>
          </w:r>
        </w:p>
        <w:p w14:paraId="11B0ECCD" w14:textId="77777777" w:rsidR="00BB53FD" w:rsidRDefault="00BB53FD" w:rsidP="00BB53FD">
          <w:pPr>
            <w:tabs>
              <w:tab w:val="left" w:pos="709"/>
            </w:tabs>
            <w:spacing w:after="0"/>
            <w:ind w:right="60"/>
            <w:rPr>
              <w:lang w:val="en-US" w:eastAsia="en-GB"/>
            </w:rPr>
          </w:pPr>
        </w:p>
        <w:p w14:paraId="5823BCAE" w14:textId="77777777" w:rsidR="00BB53FD" w:rsidRPr="00BB53FD" w:rsidRDefault="00BB53FD" w:rsidP="00BB53FD">
          <w:pPr>
            <w:tabs>
              <w:tab w:val="left" w:pos="709"/>
            </w:tabs>
            <w:spacing w:after="0"/>
            <w:ind w:right="60"/>
            <w:rPr>
              <w:lang w:val="en-US" w:eastAsia="en-GB"/>
            </w:rPr>
          </w:pPr>
          <w:r w:rsidRPr="00BB53FD">
            <w:rPr>
              <w:lang w:val="en-US" w:eastAsia="en-GB"/>
            </w:rPr>
            <w:t>Language(s) necessary for the performance of duties</w:t>
          </w:r>
        </w:p>
        <w:p w14:paraId="6E0A3873" w14:textId="77777777" w:rsidR="00BB53FD" w:rsidRPr="00BB53FD" w:rsidRDefault="00BB53FD" w:rsidP="00BB53FD">
          <w:pPr>
            <w:tabs>
              <w:tab w:val="left" w:pos="709"/>
            </w:tabs>
            <w:spacing w:after="0"/>
            <w:ind w:right="60"/>
            <w:rPr>
              <w:lang w:val="en-US" w:eastAsia="en-GB"/>
            </w:rPr>
          </w:pPr>
        </w:p>
        <w:p w14:paraId="3BCEB9E9" w14:textId="2A016658" w:rsidR="00BB53FD" w:rsidRPr="00BB53FD" w:rsidRDefault="00BB53FD" w:rsidP="00BB53FD">
          <w:pPr>
            <w:tabs>
              <w:tab w:val="left" w:pos="709"/>
            </w:tabs>
            <w:spacing w:after="0"/>
            <w:ind w:right="60"/>
            <w:rPr>
              <w:lang w:val="en-US" w:eastAsia="en-GB"/>
            </w:rPr>
          </w:pPr>
          <w:r w:rsidRPr="00BB53FD">
            <w:rPr>
              <w:lang w:val="en-US" w:eastAsia="en-GB"/>
            </w:rPr>
            <w:t>English</w:t>
          </w:r>
          <w:r>
            <w:rPr>
              <w:lang w:val="en-US" w:eastAsia="en-GB"/>
            </w:rPr>
            <w:t xml:space="preserve">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8" w:name="_Hlk132131276"/>
      <w:r>
        <w:t>Before applying, please read the attached privacy statement.</w:t>
      </w:r>
      <w:bookmarkEnd w:id="8"/>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4103" w14:textId="77777777" w:rsidR="005204B9" w:rsidRDefault="005204B9">
      <w:pPr>
        <w:spacing w:after="0"/>
      </w:pPr>
      <w:r>
        <w:separator/>
      </w:r>
    </w:p>
  </w:endnote>
  <w:endnote w:type="continuationSeparator" w:id="0">
    <w:p w14:paraId="3AEAB014" w14:textId="77777777" w:rsidR="005204B9" w:rsidRDefault="00520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8A16" w14:textId="77777777" w:rsidR="005204B9" w:rsidRDefault="005204B9">
      <w:pPr>
        <w:spacing w:after="0"/>
      </w:pPr>
      <w:r>
        <w:separator/>
      </w:r>
    </w:p>
  </w:footnote>
  <w:footnote w:type="continuationSeparator" w:id="0">
    <w:p w14:paraId="4914787A" w14:textId="77777777" w:rsidR="005204B9" w:rsidRDefault="005204B9">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8DF1163"/>
    <w:multiLevelType w:val="hybridMultilevel"/>
    <w:tmpl w:val="89A063D2"/>
    <w:lvl w:ilvl="0" w:tplc="18090001">
      <w:start w:val="1"/>
      <w:numFmt w:val="bullet"/>
      <w:lvlText w:val=""/>
      <w:lvlJc w:val="left"/>
      <w:pPr>
        <w:ind w:left="886" w:hanging="360"/>
      </w:pPr>
      <w:rPr>
        <w:rFonts w:ascii="Symbol" w:hAnsi="Symbol" w:hint="default"/>
      </w:rPr>
    </w:lvl>
    <w:lvl w:ilvl="1" w:tplc="18090003" w:tentative="1">
      <w:start w:val="1"/>
      <w:numFmt w:val="bullet"/>
      <w:lvlText w:val="o"/>
      <w:lvlJc w:val="left"/>
      <w:pPr>
        <w:ind w:left="1606" w:hanging="360"/>
      </w:pPr>
      <w:rPr>
        <w:rFonts w:ascii="Courier New" w:hAnsi="Courier New" w:cs="Courier New" w:hint="default"/>
      </w:rPr>
    </w:lvl>
    <w:lvl w:ilvl="2" w:tplc="18090005" w:tentative="1">
      <w:start w:val="1"/>
      <w:numFmt w:val="bullet"/>
      <w:lvlText w:val=""/>
      <w:lvlJc w:val="left"/>
      <w:pPr>
        <w:ind w:left="2326" w:hanging="360"/>
      </w:pPr>
      <w:rPr>
        <w:rFonts w:ascii="Wingdings" w:hAnsi="Wingdings" w:hint="default"/>
      </w:rPr>
    </w:lvl>
    <w:lvl w:ilvl="3" w:tplc="18090001" w:tentative="1">
      <w:start w:val="1"/>
      <w:numFmt w:val="bullet"/>
      <w:lvlText w:val=""/>
      <w:lvlJc w:val="left"/>
      <w:pPr>
        <w:ind w:left="3046" w:hanging="360"/>
      </w:pPr>
      <w:rPr>
        <w:rFonts w:ascii="Symbol" w:hAnsi="Symbol" w:hint="default"/>
      </w:rPr>
    </w:lvl>
    <w:lvl w:ilvl="4" w:tplc="18090003" w:tentative="1">
      <w:start w:val="1"/>
      <w:numFmt w:val="bullet"/>
      <w:lvlText w:val="o"/>
      <w:lvlJc w:val="left"/>
      <w:pPr>
        <w:ind w:left="3766" w:hanging="360"/>
      </w:pPr>
      <w:rPr>
        <w:rFonts w:ascii="Courier New" w:hAnsi="Courier New" w:cs="Courier New" w:hint="default"/>
      </w:rPr>
    </w:lvl>
    <w:lvl w:ilvl="5" w:tplc="18090005" w:tentative="1">
      <w:start w:val="1"/>
      <w:numFmt w:val="bullet"/>
      <w:lvlText w:val=""/>
      <w:lvlJc w:val="left"/>
      <w:pPr>
        <w:ind w:left="4486" w:hanging="360"/>
      </w:pPr>
      <w:rPr>
        <w:rFonts w:ascii="Wingdings" w:hAnsi="Wingdings" w:hint="default"/>
      </w:rPr>
    </w:lvl>
    <w:lvl w:ilvl="6" w:tplc="18090001" w:tentative="1">
      <w:start w:val="1"/>
      <w:numFmt w:val="bullet"/>
      <w:lvlText w:val=""/>
      <w:lvlJc w:val="left"/>
      <w:pPr>
        <w:ind w:left="5206" w:hanging="360"/>
      </w:pPr>
      <w:rPr>
        <w:rFonts w:ascii="Symbol" w:hAnsi="Symbol" w:hint="default"/>
      </w:rPr>
    </w:lvl>
    <w:lvl w:ilvl="7" w:tplc="18090003" w:tentative="1">
      <w:start w:val="1"/>
      <w:numFmt w:val="bullet"/>
      <w:lvlText w:val="o"/>
      <w:lvlJc w:val="left"/>
      <w:pPr>
        <w:ind w:left="5926" w:hanging="360"/>
      </w:pPr>
      <w:rPr>
        <w:rFonts w:ascii="Courier New" w:hAnsi="Courier New" w:cs="Courier New" w:hint="default"/>
      </w:rPr>
    </w:lvl>
    <w:lvl w:ilvl="8" w:tplc="18090005" w:tentative="1">
      <w:start w:val="1"/>
      <w:numFmt w:val="bullet"/>
      <w:lvlText w:val=""/>
      <w:lvlJc w:val="left"/>
      <w:pPr>
        <w:ind w:left="6646" w:hanging="360"/>
      </w:pPr>
      <w:rPr>
        <w:rFonts w:ascii="Wingdings" w:hAnsi="Wingdings" w:hint="default"/>
      </w:rPr>
    </w:lvl>
  </w:abstractNum>
  <w:abstractNum w:abstractNumId="2"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8CB5AED"/>
    <w:multiLevelType w:val="hybridMultilevel"/>
    <w:tmpl w:val="1E16BA9A"/>
    <w:lvl w:ilvl="0" w:tplc="68F04CC2">
      <w:start w:val="1"/>
      <w:numFmt w:val="bullet"/>
      <w:lvlText w:val="-"/>
      <w:lvlJc w:val="left"/>
      <w:pPr>
        <w:ind w:left="1069" w:hanging="360"/>
      </w:pPr>
      <w:rPr>
        <w:rFonts w:ascii="Times New Roman" w:eastAsia="Times New Roman" w:hAnsi="Times New Roman" w:cs="Times New Roman"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1"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DBC06A8"/>
    <w:multiLevelType w:val="multilevel"/>
    <w:tmpl w:val="F5A8B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2"/>
  </w:num>
  <w:num w:numId="2" w16cid:durableId="545487891">
    <w:abstractNumId w:val="16"/>
  </w:num>
  <w:num w:numId="3" w16cid:durableId="1086658250">
    <w:abstractNumId w:val="11"/>
  </w:num>
  <w:num w:numId="4" w16cid:durableId="1304967038">
    <w:abstractNumId w:val="17"/>
  </w:num>
  <w:num w:numId="5" w16cid:durableId="1625841798">
    <w:abstractNumId w:val="22"/>
  </w:num>
  <w:num w:numId="6" w16cid:durableId="1581711852">
    <w:abstractNumId w:val="24"/>
  </w:num>
  <w:num w:numId="7" w16cid:durableId="2010597269">
    <w:abstractNumId w:val="3"/>
  </w:num>
  <w:num w:numId="8" w16cid:durableId="154227337">
    <w:abstractNumId w:val="9"/>
  </w:num>
  <w:num w:numId="9" w16cid:durableId="835806501">
    <w:abstractNumId w:val="19"/>
  </w:num>
  <w:num w:numId="10" w16cid:durableId="229927604">
    <w:abstractNumId w:val="4"/>
  </w:num>
  <w:num w:numId="11" w16cid:durableId="882864602">
    <w:abstractNumId w:val="6"/>
  </w:num>
  <w:num w:numId="12" w16cid:durableId="1110204864">
    <w:abstractNumId w:val="7"/>
  </w:num>
  <w:num w:numId="13" w16cid:durableId="932594616">
    <w:abstractNumId w:val="12"/>
  </w:num>
  <w:num w:numId="14" w16cid:durableId="1671517048">
    <w:abstractNumId w:val="18"/>
  </w:num>
  <w:num w:numId="15" w16cid:durableId="348874439">
    <w:abstractNumId w:val="21"/>
  </w:num>
  <w:num w:numId="16" w16cid:durableId="788280695">
    <w:abstractNumId w:val="26"/>
  </w:num>
  <w:num w:numId="17" w16cid:durableId="1058630122">
    <w:abstractNumId w:val="13"/>
  </w:num>
  <w:num w:numId="18" w16cid:durableId="2120908136">
    <w:abstractNumId w:val="14"/>
  </w:num>
  <w:num w:numId="19" w16cid:durableId="686714860">
    <w:abstractNumId w:val="27"/>
  </w:num>
  <w:num w:numId="20" w16cid:durableId="422990355">
    <w:abstractNumId w:val="20"/>
  </w:num>
  <w:num w:numId="21" w16cid:durableId="1837307304">
    <w:abstractNumId w:val="23"/>
  </w:num>
  <w:num w:numId="22" w16cid:durableId="302121546">
    <w:abstractNumId w:val="5"/>
  </w:num>
  <w:num w:numId="23" w16cid:durableId="728039549">
    <w:abstractNumId w:val="8"/>
  </w:num>
  <w:num w:numId="24" w16cid:durableId="1971325234">
    <w:abstractNumId w:val="15"/>
  </w:num>
  <w:num w:numId="25" w16cid:durableId="342585248">
    <w:abstractNumId w:val="4"/>
  </w:num>
  <w:num w:numId="26" w16cid:durableId="1442873118">
    <w:abstractNumId w:val="4"/>
  </w:num>
  <w:num w:numId="27" w16cid:durableId="3552297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4"/>
  </w:num>
  <w:num w:numId="29" w16cid:durableId="28797032">
    <w:abstractNumId w:val="4"/>
  </w:num>
  <w:num w:numId="30" w16cid:durableId="804199819">
    <w:abstractNumId w:val="4"/>
  </w:num>
  <w:num w:numId="31" w16cid:durableId="1935161499">
    <w:abstractNumId w:val="4"/>
  </w:num>
  <w:num w:numId="32" w16cid:durableId="1650359895">
    <w:abstractNumId w:val="4"/>
  </w:num>
  <w:num w:numId="33" w16cid:durableId="1411199044">
    <w:abstractNumId w:val="0"/>
  </w:num>
  <w:num w:numId="34" w16cid:durableId="877164939">
    <w:abstractNumId w:val="1"/>
  </w:num>
  <w:num w:numId="35" w16cid:durableId="928075890">
    <w:abstractNumId w:val="10"/>
  </w:num>
  <w:num w:numId="36" w16cid:durableId="1603224705">
    <w:abstractNumId w:val="25"/>
    <w:lvlOverride w:ilvl="0">
      <w:lvl w:ilvl="0">
        <w:numFmt w:val="bullet"/>
        <w:lvlText w:val=""/>
        <w:lvlJc w:val="left"/>
        <w:pPr>
          <w:tabs>
            <w:tab w:val="num" w:pos="720"/>
          </w:tabs>
          <w:ind w:left="720" w:hanging="360"/>
        </w:pPr>
        <w:rPr>
          <w:rFonts w:ascii="Symbol" w:hAnsi="Symbol" w:hint="default"/>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DONE Immavera (GROW)">
    <w15:presenceInfo w15:providerId="AD" w15:userId="S::Immavera.SARDONE@ec.europa.eu::833452d4-9016-436b-9676-c80e22bf7e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56D3D"/>
    <w:rsid w:val="0007110E"/>
    <w:rsid w:val="0007544E"/>
    <w:rsid w:val="00092BCA"/>
    <w:rsid w:val="000A4668"/>
    <w:rsid w:val="000D129C"/>
    <w:rsid w:val="000F371B"/>
    <w:rsid w:val="000F4CD5"/>
    <w:rsid w:val="00111AB6"/>
    <w:rsid w:val="00157E4C"/>
    <w:rsid w:val="001D0A81"/>
    <w:rsid w:val="001E1FB1"/>
    <w:rsid w:val="001E7DB0"/>
    <w:rsid w:val="001F252F"/>
    <w:rsid w:val="002109E6"/>
    <w:rsid w:val="00252050"/>
    <w:rsid w:val="002B3CBF"/>
    <w:rsid w:val="002C13C3"/>
    <w:rsid w:val="002C49D0"/>
    <w:rsid w:val="002E40A9"/>
    <w:rsid w:val="00394447"/>
    <w:rsid w:val="003E50A4"/>
    <w:rsid w:val="0040388A"/>
    <w:rsid w:val="00431778"/>
    <w:rsid w:val="00454CC7"/>
    <w:rsid w:val="00470DE6"/>
    <w:rsid w:val="00476034"/>
    <w:rsid w:val="005168AD"/>
    <w:rsid w:val="005204B9"/>
    <w:rsid w:val="00541288"/>
    <w:rsid w:val="0058240F"/>
    <w:rsid w:val="00592CD5"/>
    <w:rsid w:val="005D1B85"/>
    <w:rsid w:val="00665583"/>
    <w:rsid w:val="00693BC6"/>
    <w:rsid w:val="00696070"/>
    <w:rsid w:val="00746F9E"/>
    <w:rsid w:val="007E531E"/>
    <w:rsid w:val="007F02AC"/>
    <w:rsid w:val="007F7012"/>
    <w:rsid w:val="008D02B7"/>
    <w:rsid w:val="008F0B52"/>
    <w:rsid w:val="008F4BA9"/>
    <w:rsid w:val="00915937"/>
    <w:rsid w:val="00982529"/>
    <w:rsid w:val="00994062"/>
    <w:rsid w:val="00996CC6"/>
    <w:rsid w:val="009A1EA0"/>
    <w:rsid w:val="009A2F00"/>
    <w:rsid w:val="009C5E27"/>
    <w:rsid w:val="00A033AD"/>
    <w:rsid w:val="00A557C9"/>
    <w:rsid w:val="00AB2CEA"/>
    <w:rsid w:val="00AF6424"/>
    <w:rsid w:val="00B24CC5"/>
    <w:rsid w:val="00B3644B"/>
    <w:rsid w:val="00B65513"/>
    <w:rsid w:val="00B73F08"/>
    <w:rsid w:val="00B8014C"/>
    <w:rsid w:val="00BA5B25"/>
    <w:rsid w:val="00BB53FD"/>
    <w:rsid w:val="00BD2D25"/>
    <w:rsid w:val="00C06724"/>
    <w:rsid w:val="00C3254D"/>
    <w:rsid w:val="00C504C7"/>
    <w:rsid w:val="00C75BA4"/>
    <w:rsid w:val="00CB5B61"/>
    <w:rsid w:val="00CD2C5A"/>
    <w:rsid w:val="00D0015C"/>
    <w:rsid w:val="00D03CF4"/>
    <w:rsid w:val="00D24E12"/>
    <w:rsid w:val="00D7090C"/>
    <w:rsid w:val="00D84D53"/>
    <w:rsid w:val="00D939C1"/>
    <w:rsid w:val="00D96984"/>
    <w:rsid w:val="00DD41ED"/>
    <w:rsid w:val="00DF1E49"/>
    <w:rsid w:val="00E21DBD"/>
    <w:rsid w:val="00E342CB"/>
    <w:rsid w:val="00E41704"/>
    <w:rsid w:val="00E43FD2"/>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A5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4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madalina.ivanica@ec.europa.eu" TargetMode="External"/><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glossaryDocument" Target="glossary/document.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02741E"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2741E"/>
    <w:rsid w:val="001E3B1B"/>
    <w:rsid w:val="00265BE7"/>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1152</Words>
  <Characters>6571</Characters>
  <Application>Microsoft Office Word</Application>
  <DocSecurity>4</DocSecurity>
  <PresentationFormat>Microsoft Word 14.0</PresentationFormat>
  <Lines>54</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2024-02-16T11:29:00Z</cp:lastPrinted>
  <dcterms:created xsi:type="dcterms:W3CDTF">2024-06-13T13:18:00Z</dcterms:created>
  <dcterms:modified xsi:type="dcterms:W3CDTF">2024-06-13T13:18:00Z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