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6402" w14:textId="77777777" w:rsidR="007046F4" w:rsidRPr="00331E45" w:rsidRDefault="007046F4" w:rsidP="0011102A">
      <w:pPr>
        <w:pStyle w:val="Annexetitreglobale"/>
        <w:spacing w:before="0"/>
        <w:rPr>
          <w:b w:val="0"/>
          <w:bCs w:val="0"/>
          <w:i/>
          <w:iCs/>
          <w:lang w:val="en-IE"/>
        </w:rPr>
      </w:pPr>
      <w:r w:rsidRPr="00331E45">
        <w:rPr>
          <w:b w:val="0"/>
          <w:bCs w:val="0"/>
          <w:i/>
          <w:iCs/>
          <w:lang w:val="en-IE"/>
        </w:rPr>
        <w:t>ANNEX IX</w:t>
      </w:r>
    </w:p>
    <w:p w14:paraId="642A545A" w14:textId="77777777" w:rsidR="007046F4" w:rsidRPr="007046F4" w:rsidRDefault="007046F4" w:rsidP="005E77FD">
      <w:pPr>
        <w:pStyle w:val="ManualHeading1"/>
        <w:tabs>
          <w:tab w:val="clear" w:pos="851"/>
        </w:tabs>
        <w:spacing w:after="240"/>
        <w:jc w:val="center"/>
        <w:rPr>
          <w:lang w:val="en-IE"/>
        </w:rPr>
      </w:pPr>
      <w:r w:rsidRPr="0011102A">
        <w:rPr>
          <w:lang w:val="en-IE"/>
        </w:rPr>
        <w:t>Measure/type of intervention/sector as referred to in Article 58</w:t>
      </w:r>
      <w:r w:rsidR="0011102A">
        <w:rPr>
          <w:i/>
          <w:iCs/>
          <w:lang w:val="en-IE"/>
        </w:rPr>
        <w:t xml:space="preserve"> </w:t>
      </w:r>
      <w:r w:rsidR="0011102A" w:rsidRPr="00C8662A">
        <w:rPr>
          <w:b w:val="0"/>
          <w:bCs w:val="0"/>
          <w:lang w:val="en-IE"/>
        </w:rPr>
        <w:t>(</w:t>
      </w:r>
      <w:r w:rsidR="0011102A" w:rsidRPr="00C8662A">
        <w:rPr>
          <w:rStyle w:val="FootnoteReference"/>
          <w:b w:val="0"/>
          <w:bCs w:val="0"/>
          <w:lang w:val="en-IE"/>
        </w:rPr>
        <w:footnoteReference w:id="1"/>
      </w:r>
      <w:r w:rsidR="0011102A" w:rsidRPr="00C8662A">
        <w:rPr>
          <w:b w:val="0"/>
          <w:bCs w:val="0"/>
          <w:lang w:val="en-IE"/>
        </w:rPr>
        <w:t>)</w:t>
      </w:r>
    </w:p>
    <w:tbl>
      <w:tblPr>
        <w:tblpPr w:leftFromText="141" w:rightFromText="141" w:vertAnchor="text" w:tblpY="1"/>
        <w:tblOverlap w:val="never"/>
        <w:tblW w:w="14283" w:type="dxa"/>
        <w:tblLayout w:type="fixed"/>
        <w:tblLook w:val="0000" w:firstRow="0" w:lastRow="0" w:firstColumn="0" w:lastColumn="0" w:noHBand="0" w:noVBand="0"/>
      </w:tblPr>
      <w:tblGrid>
        <w:gridCol w:w="2093"/>
        <w:gridCol w:w="3969"/>
        <w:gridCol w:w="5953"/>
        <w:gridCol w:w="2268"/>
      </w:tblGrid>
      <w:tr w:rsidR="0011102A" w:rsidRPr="00172AD2" w14:paraId="2E8C5EB3" w14:textId="77777777" w:rsidTr="000708AE">
        <w:trPr>
          <w:trHeight w:val="983"/>
          <w:tblHeader/>
        </w:trPr>
        <w:tc>
          <w:tcPr>
            <w:tcW w:w="2093" w:type="dxa"/>
            <w:tcBorders>
              <w:top w:val="single" w:sz="2" w:space="0" w:color="auto"/>
              <w:left w:val="single" w:sz="2" w:space="0" w:color="auto"/>
              <w:bottom w:val="single" w:sz="2" w:space="0" w:color="auto"/>
              <w:right w:val="single" w:sz="2" w:space="0" w:color="auto"/>
            </w:tcBorders>
          </w:tcPr>
          <w:p w14:paraId="46F2E04E" w14:textId="77777777" w:rsidR="0011102A" w:rsidRPr="00331E45" w:rsidRDefault="0011102A" w:rsidP="000708AE">
            <w:pPr>
              <w:pStyle w:val="NormalCentered"/>
              <w:rPr>
                <w:bCs/>
                <w:sz w:val="20"/>
                <w:szCs w:val="20"/>
                <w:lang w:val="en-IE"/>
              </w:rPr>
            </w:pPr>
            <w:r w:rsidRPr="00331E45">
              <w:rPr>
                <w:bCs/>
                <w:sz w:val="20"/>
                <w:szCs w:val="20"/>
                <w:lang w:val="en-IE"/>
              </w:rPr>
              <w:t>Code of the measure/type of intervention/sector</w:t>
            </w:r>
          </w:p>
        </w:tc>
        <w:tc>
          <w:tcPr>
            <w:tcW w:w="3969" w:type="dxa"/>
            <w:tcBorders>
              <w:top w:val="single" w:sz="2" w:space="0" w:color="auto"/>
              <w:left w:val="single" w:sz="2" w:space="0" w:color="auto"/>
              <w:bottom w:val="single" w:sz="2" w:space="0" w:color="auto"/>
              <w:right w:val="single" w:sz="2" w:space="0" w:color="auto"/>
            </w:tcBorders>
          </w:tcPr>
          <w:p w14:paraId="6E93E17B" w14:textId="4ADC9302" w:rsidR="0011102A" w:rsidRPr="00331E45" w:rsidRDefault="0011102A" w:rsidP="000708AE">
            <w:pPr>
              <w:pStyle w:val="NormalCentered"/>
              <w:rPr>
                <w:bCs/>
                <w:sz w:val="20"/>
                <w:szCs w:val="20"/>
                <w:lang w:val="en-IE"/>
              </w:rPr>
            </w:pPr>
            <w:r w:rsidRPr="00331E45">
              <w:rPr>
                <w:bCs/>
                <w:sz w:val="20"/>
                <w:szCs w:val="20"/>
                <w:lang w:val="en-IE"/>
              </w:rPr>
              <w:t>Name of the measure/type of intervention/sector</w:t>
            </w:r>
          </w:p>
        </w:tc>
        <w:tc>
          <w:tcPr>
            <w:tcW w:w="5953" w:type="dxa"/>
            <w:tcBorders>
              <w:top w:val="single" w:sz="2" w:space="0" w:color="auto"/>
              <w:left w:val="single" w:sz="2" w:space="0" w:color="auto"/>
              <w:bottom w:val="single" w:sz="2" w:space="0" w:color="auto"/>
              <w:right w:val="single" w:sz="2" w:space="0" w:color="auto"/>
            </w:tcBorders>
          </w:tcPr>
          <w:p w14:paraId="3A3E2106" w14:textId="77777777" w:rsidR="0011102A" w:rsidRPr="00331E45" w:rsidRDefault="0011102A" w:rsidP="000708AE">
            <w:pPr>
              <w:pStyle w:val="NormalCentered"/>
              <w:rPr>
                <w:bCs/>
                <w:sz w:val="20"/>
                <w:szCs w:val="20"/>
                <w:lang w:val="en-IE"/>
              </w:rPr>
            </w:pPr>
            <w:r w:rsidRPr="00331E45">
              <w:rPr>
                <w:bCs/>
                <w:sz w:val="20"/>
                <w:szCs w:val="20"/>
                <w:lang w:val="en-IE"/>
              </w:rPr>
              <w:t>Purpose of the measure/type of intervention/sector</w:t>
            </w:r>
          </w:p>
        </w:tc>
        <w:tc>
          <w:tcPr>
            <w:tcW w:w="2268" w:type="dxa"/>
            <w:tcBorders>
              <w:top w:val="single" w:sz="2" w:space="0" w:color="auto"/>
              <w:left w:val="single" w:sz="2" w:space="0" w:color="auto"/>
              <w:bottom w:val="single" w:sz="2" w:space="0" w:color="auto"/>
              <w:right w:val="single" w:sz="2" w:space="0" w:color="auto"/>
            </w:tcBorders>
          </w:tcPr>
          <w:p w14:paraId="7C85A809" w14:textId="49F48263" w:rsidR="0011102A" w:rsidRPr="00331E45" w:rsidRDefault="00F21E14" w:rsidP="00331E45">
            <w:pPr>
              <w:pStyle w:val="NormalCentered"/>
              <w:tabs>
                <w:tab w:val="left" w:pos="0"/>
              </w:tabs>
              <w:ind w:right="104"/>
              <w:rPr>
                <w:bCs/>
                <w:sz w:val="20"/>
                <w:szCs w:val="20"/>
                <w:lang w:val="en-IE"/>
              </w:rPr>
            </w:pPr>
            <w:r w:rsidRPr="00F414D7">
              <w:rPr>
                <w:bCs/>
                <w:sz w:val="20"/>
                <w:szCs w:val="20"/>
                <w:lang w:val="en-IE"/>
              </w:rPr>
              <w:t>Nomenclature 2023</w:t>
            </w:r>
            <w:r w:rsidR="00CD7A9F">
              <w:rPr>
                <w:sz w:val="20"/>
                <w:szCs w:val="20"/>
                <w:lang w:val="en-IE"/>
              </w:rPr>
              <w:t xml:space="preserve"> Chapter 08 02</w:t>
            </w:r>
            <w:r w:rsidR="00C8662A">
              <w:rPr>
                <w:sz w:val="20"/>
                <w:szCs w:val="20"/>
                <w:lang w:val="en-IE"/>
              </w:rPr>
              <w:br/>
              <w:t>Chapter 08 03</w:t>
            </w:r>
          </w:p>
        </w:tc>
      </w:tr>
      <w:tr w:rsidR="00B73263" w:rsidRPr="008D0E3E" w14:paraId="1C9F113A" w14:textId="77777777" w:rsidTr="000708AE">
        <w:tc>
          <w:tcPr>
            <w:tcW w:w="2093" w:type="dxa"/>
            <w:tcBorders>
              <w:top w:val="single" w:sz="2" w:space="0" w:color="auto"/>
              <w:left w:val="single" w:sz="2" w:space="0" w:color="auto"/>
              <w:bottom w:val="single" w:sz="2" w:space="0" w:color="auto"/>
              <w:right w:val="single" w:sz="2" w:space="0" w:color="auto"/>
            </w:tcBorders>
          </w:tcPr>
          <w:p w14:paraId="5A19D590" w14:textId="77777777" w:rsidR="00B73263" w:rsidRPr="00172AD2" w:rsidRDefault="00B73263" w:rsidP="00B73263">
            <w:pPr>
              <w:adjustRightInd w:val="0"/>
              <w:spacing w:before="0" w:after="0"/>
              <w:jc w:val="left"/>
              <w:rPr>
                <w:sz w:val="20"/>
                <w:szCs w:val="20"/>
                <w:lang w:val="en-US"/>
              </w:rPr>
            </w:pPr>
          </w:p>
        </w:tc>
        <w:tc>
          <w:tcPr>
            <w:tcW w:w="3969" w:type="dxa"/>
            <w:tcBorders>
              <w:top w:val="single" w:sz="2" w:space="0" w:color="auto"/>
              <w:left w:val="single" w:sz="2" w:space="0" w:color="auto"/>
              <w:bottom w:val="single" w:sz="2" w:space="0" w:color="auto"/>
              <w:right w:val="single" w:sz="2" w:space="0" w:color="auto"/>
            </w:tcBorders>
          </w:tcPr>
          <w:p w14:paraId="2C22DBAB" w14:textId="77777777" w:rsidR="00B73263" w:rsidRPr="00331E45" w:rsidRDefault="00B73263" w:rsidP="00B73263">
            <w:pPr>
              <w:pStyle w:val="NormalLeft"/>
              <w:jc w:val="both"/>
              <w:rPr>
                <w:b/>
                <w:bCs/>
                <w:sz w:val="20"/>
                <w:szCs w:val="20"/>
                <w:lang w:val="en-IE"/>
              </w:rPr>
            </w:pPr>
            <w:r w:rsidRPr="00331E45">
              <w:rPr>
                <w:b/>
                <w:bCs/>
                <w:sz w:val="20"/>
                <w:szCs w:val="20"/>
                <w:lang w:val="en-IE"/>
              </w:rPr>
              <w:t>Operations in the form of types of intervention for direct payments as provided for in Article 16 of Regulation (EU) 2021/2115</w:t>
            </w:r>
          </w:p>
        </w:tc>
        <w:tc>
          <w:tcPr>
            <w:tcW w:w="5953" w:type="dxa"/>
            <w:tcBorders>
              <w:top w:val="single" w:sz="2" w:space="0" w:color="auto"/>
              <w:left w:val="single" w:sz="2" w:space="0" w:color="auto"/>
              <w:bottom w:val="single" w:sz="2" w:space="0" w:color="auto"/>
              <w:right w:val="single" w:sz="2" w:space="0" w:color="auto"/>
            </w:tcBorders>
          </w:tcPr>
          <w:p w14:paraId="5051E73E" w14:textId="77777777" w:rsidR="00B73263" w:rsidRPr="00172AD2" w:rsidRDefault="00B73263" w:rsidP="00B73263">
            <w:pPr>
              <w:pStyle w:val="NormalLeft"/>
              <w:rPr>
                <w:sz w:val="20"/>
                <w:szCs w:val="20"/>
                <w:lang w:val="en-IE"/>
              </w:rPr>
            </w:pPr>
          </w:p>
        </w:tc>
        <w:tc>
          <w:tcPr>
            <w:tcW w:w="2268" w:type="dxa"/>
            <w:tcBorders>
              <w:top w:val="single" w:sz="2" w:space="0" w:color="auto"/>
              <w:left w:val="single" w:sz="2" w:space="0" w:color="auto"/>
              <w:bottom w:val="single" w:sz="2" w:space="0" w:color="auto"/>
              <w:right w:val="single" w:sz="2" w:space="0" w:color="auto"/>
            </w:tcBorders>
          </w:tcPr>
          <w:p w14:paraId="7121113C" w14:textId="31B60438" w:rsidR="00B73263" w:rsidRPr="00B73263" w:rsidRDefault="00B73263" w:rsidP="00B73263">
            <w:pPr>
              <w:pStyle w:val="NormalLeft"/>
              <w:ind w:right="104"/>
              <w:rPr>
                <w:b/>
                <w:bCs/>
                <w:sz w:val="20"/>
                <w:szCs w:val="20"/>
                <w:lang w:val="en-IE"/>
              </w:rPr>
            </w:pPr>
            <w:r w:rsidRPr="00B73263">
              <w:rPr>
                <w:b/>
                <w:bCs/>
                <w:sz w:val="20"/>
                <w:szCs w:val="20"/>
                <w:lang w:val="en-IE"/>
              </w:rPr>
              <w:t>08 02 04</w:t>
            </w:r>
          </w:p>
        </w:tc>
      </w:tr>
      <w:tr w:rsidR="00B73263" w:rsidRPr="00172AD2" w14:paraId="3781B38F" w14:textId="77777777" w:rsidTr="000708AE">
        <w:tc>
          <w:tcPr>
            <w:tcW w:w="2093" w:type="dxa"/>
            <w:tcBorders>
              <w:top w:val="single" w:sz="2" w:space="0" w:color="auto"/>
              <w:left w:val="single" w:sz="2" w:space="0" w:color="auto"/>
              <w:bottom w:val="single" w:sz="2" w:space="0" w:color="auto"/>
              <w:right w:val="single" w:sz="2" w:space="0" w:color="auto"/>
            </w:tcBorders>
          </w:tcPr>
          <w:p w14:paraId="1D649D3D" w14:textId="77777777" w:rsidR="00B73263" w:rsidRPr="00172AD2" w:rsidRDefault="00B73263" w:rsidP="00B73263">
            <w:pPr>
              <w:adjustRightInd w:val="0"/>
              <w:spacing w:before="0" w:after="0"/>
              <w:jc w:val="left"/>
              <w:rPr>
                <w:sz w:val="20"/>
                <w:szCs w:val="20"/>
                <w:lang w:val="en-US"/>
              </w:rPr>
            </w:pPr>
          </w:p>
        </w:tc>
        <w:tc>
          <w:tcPr>
            <w:tcW w:w="3969" w:type="dxa"/>
            <w:tcBorders>
              <w:top w:val="single" w:sz="2" w:space="0" w:color="auto"/>
              <w:left w:val="single" w:sz="2" w:space="0" w:color="auto"/>
              <w:bottom w:val="single" w:sz="2" w:space="0" w:color="auto"/>
              <w:right w:val="single" w:sz="2" w:space="0" w:color="auto"/>
            </w:tcBorders>
          </w:tcPr>
          <w:p w14:paraId="37F0E55B" w14:textId="77777777" w:rsidR="00B73263" w:rsidRPr="00172AD2" w:rsidRDefault="00B73263" w:rsidP="00B73263">
            <w:pPr>
              <w:pStyle w:val="NormalLeft"/>
              <w:jc w:val="both"/>
              <w:rPr>
                <w:sz w:val="20"/>
                <w:szCs w:val="20"/>
              </w:rPr>
            </w:pPr>
            <w:r w:rsidRPr="00172AD2">
              <w:rPr>
                <w:sz w:val="20"/>
                <w:szCs w:val="20"/>
              </w:rPr>
              <w:t>1.</w:t>
            </w:r>
            <w:r w:rsidRPr="00172AD2">
              <w:rPr>
                <w:sz w:val="20"/>
                <w:szCs w:val="20"/>
              </w:rPr>
              <w:tab/>
            </w:r>
            <w:proofErr w:type="spellStart"/>
            <w:r w:rsidRPr="00331E45">
              <w:rPr>
                <w:b/>
                <w:bCs/>
                <w:i/>
                <w:iCs/>
                <w:sz w:val="20"/>
                <w:szCs w:val="20"/>
              </w:rPr>
              <w:t>Decoupled</w:t>
            </w:r>
            <w:proofErr w:type="spellEnd"/>
            <w:r w:rsidRPr="00331E45">
              <w:rPr>
                <w:b/>
                <w:bCs/>
                <w:i/>
                <w:iCs/>
                <w:sz w:val="20"/>
                <w:szCs w:val="20"/>
              </w:rPr>
              <w:t xml:space="preserve"> </w:t>
            </w:r>
            <w:proofErr w:type="spellStart"/>
            <w:r w:rsidRPr="00331E45">
              <w:rPr>
                <w:b/>
                <w:bCs/>
                <w:i/>
                <w:iCs/>
                <w:sz w:val="20"/>
                <w:szCs w:val="20"/>
              </w:rPr>
              <w:t>income</w:t>
            </w:r>
            <w:proofErr w:type="spellEnd"/>
            <w:r w:rsidRPr="00331E45">
              <w:rPr>
                <w:b/>
                <w:bCs/>
                <w:i/>
                <w:iCs/>
                <w:sz w:val="20"/>
                <w:szCs w:val="20"/>
              </w:rPr>
              <w:t xml:space="preserve"> support</w:t>
            </w:r>
          </w:p>
        </w:tc>
        <w:tc>
          <w:tcPr>
            <w:tcW w:w="5953" w:type="dxa"/>
            <w:tcBorders>
              <w:top w:val="single" w:sz="2" w:space="0" w:color="auto"/>
              <w:left w:val="single" w:sz="2" w:space="0" w:color="auto"/>
              <w:bottom w:val="single" w:sz="2" w:space="0" w:color="auto"/>
              <w:right w:val="single" w:sz="2" w:space="0" w:color="auto"/>
            </w:tcBorders>
          </w:tcPr>
          <w:p w14:paraId="2F9BB6BE" w14:textId="77777777" w:rsidR="00B73263" w:rsidRPr="00172AD2" w:rsidRDefault="00B73263" w:rsidP="00B73263">
            <w:pPr>
              <w:pStyle w:val="NormalLeft"/>
              <w:rPr>
                <w:sz w:val="20"/>
                <w:szCs w:val="20"/>
              </w:rPr>
            </w:pPr>
          </w:p>
        </w:tc>
        <w:tc>
          <w:tcPr>
            <w:tcW w:w="2268" w:type="dxa"/>
            <w:tcBorders>
              <w:top w:val="single" w:sz="2" w:space="0" w:color="auto"/>
              <w:left w:val="single" w:sz="2" w:space="0" w:color="auto"/>
              <w:bottom w:val="single" w:sz="2" w:space="0" w:color="auto"/>
              <w:right w:val="single" w:sz="2" w:space="0" w:color="auto"/>
            </w:tcBorders>
          </w:tcPr>
          <w:p w14:paraId="03BE52F8" w14:textId="77777777" w:rsidR="00B73263" w:rsidRPr="00CD7A9F" w:rsidRDefault="00B73263" w:rsidP="00B73263">
            <w:pPr>
              <w:pStyle w:val="NormalLeft"/>
              <w:ind w:right="1204"/>
              <w:rPr>
                <w:sz w:val="20"/>
                <w:szCs w:val="20"/>
              </w:rPr>
            </w:pPr>
          </w:p>
        </w:tc>
      </w:tr>
      <w:tr w:rsidR="00B73263" w:rsidRPr="008D0E3E" w14:paraId="2E992033" w14:textId="77777777" w:rsidTr="000708AE">
        <w:tc>
          <w:tcPr>
            <w:tcW w:w="2093" w:type="dxa"/>
            <w:tcBorders>
              <w:top w:val="single" w:sz="2" w:space="0" w:color="auto"/>
              <w:left w:val="single" w:sz="2" w:space="0" w:color="auto"/>
              <w:bottom w:val="single" w:sz="2" w:space="0" w:color="auto"/>
              <w:right w:val="single" w:sz="2" w:space="0" w:color="auto"/>
            </w:tcBorders>
          </w:tcPr>
          <w:p w14:paraId="05D24906" w14:textId="77777777" w:rsidR="00B73263" w:rsidRPr="00172AD2" w:rsidRDefault="00B73263" w:rsidP="00B73263">
            <w:pPr>
              <w:pStyle w:val="NormalLeft"/>
              <w:rPr>
                <w:sz w:val="20"/>
                <w:szCs w:val="20"/>
              </w:rPr>
            </w:pPr>
            <w:r w:rsidRPr="00172AD2">
              <w:rPr>
                <w:sz w:val="20"/>
                <w:szCs w:val="20"/>
              </w:rPr>
              <w:t>I.1</w:t>
            </w:r>
          </w:p>
        </w:tc>
        <w:tc>
          <w:tcPr>
            <w:tcW w:w="3969" w:type="dxa"/>
            <w:tcBorders>
              <w:top w:val="single" w:sz="2" w:space="0" w:color="auto"/>
              <w:left w:val="single" w:sz="2" w:space="0" w:color="auto"/>
              <w:bottom w:val="single" w:sz="2" w:space="0" w:color="auto"/>
              <w:right w:val="single" w:sz="2" w:space="0" w:color="auto"/>
            </w:tcBorders>
          </w:tcPr>
          <w:p w14:paraId="6F481703" w14:textId="77777777" w:rsidR="00B73263" w:rsidRPr="00172AD2" w:rsidRDefault="00B73263" w:rsidP="00B73263">
            <w:pPr>
              <w:pStyle w:val="NormalLeft"/>
              <w:jc w:val="both"/>
              <w:rPr>
                <w:sz w:val="20"/>
                <w:szCs w:val="20"/>
                <w:lang w:val="en-IE"/>
              </w:rPr>
            </w:pPr>
            <w:r w:rsidRPr="00172AD2">
              <w:rPr>
                <w:sz w:val="20"/>
                <w:szCs w:val="20"/>
                <w:lang w:val="en-IE"/>
              </w:rPr>
              <w:t>Basic income support for sustainability</w:t>
            </w:r>
          </w:p>
        </w:tc>
        <w:tc>
          <w:tcPr>
            <w:tcW w:w="5953" w:type="dxa"/>
            <w:tcBorders>
              <w:top w:val="single" w:sz="2" w:space="0" w:color="auto"/>
              <w:left w:val="single" w:sz="2" w:space="0" w:color="auto"/>
              <w:bottom w:val="single" w:sz="2" w:space="0" w:color="auto"/>
              <w:right w:val="single" w:sz="2" w:space="0" w:color="auto"/>
            </w:tcBorders>
          </w:tcPr>
          <w:p w14:paraId="3BA7B1E5" w14:textId="77777777" w:rsidR="00B73263" w:rsidRPr="00172AD2" w:rsidRDefault="00B73263" w:rsidP="00B73263">
            <w:pPr>
              <w:pStyle w:val="NormalLeft"/>
              <w:jc w:val="both"/>
              <w:rPr>
                <w:sz w:val="20"/>
                <w:szCs w:val="20"/>
                <w:lang w:val="en-IE"/>
              </w:rPr>
            </w:pPr>
            <w:r w:rsidRPr="00172AD2">
              <w:rPr>
                <w:sz w:val="20"/>
                <w:szCs w:val="20"/>
                <w:lang w:val="en-IE"/>
              </w:rPr>
              <w:t>The basic income support is an area payment decoupled from production. The aim is to support viable farm income and resilience across the Union to enhance food security.</w:t>
            </w:r>
          </w:p>
        </w:tc>
        <w:tc>
          <w:tcPr>
            <w:tcW w:w="2268" w:type="dxa"/>
            <w:tcBorders>
              <w:top w:val="single" w:sz="2" w:space="0" w:color="auto"/>
              <w:left w:val="single" w:sz="2" w:space="0" w:color="auto"/>
              <w:bottom w:val="single" w:sz="2" w:space="0" w:color="auto"/>
              <w:right w:val="single" w:sz="2" w:space="0" w:color="auto"/>
            </w:tcBorders>
          </w:tcPr>
          <w:p w14:paraId="2B6075EF" w14:textId="7AD469A9" w:rsidR="00B73263" w:rsidRPr="00CD7A9F" w:rsidRDefault="00B73263" w:rsidP="00B73263">
            <w:pPr>
              <w:pStyle w:val="NormalLeft"/>
              <w:ind w:right="29"/>
              <w:rPr>
                <w:sz w:val="20"/>
                <w:szCs w:val="20"/>
                <w:lang w:val="en-IE"/>
              </w:rPr>
            </w:pPr>
            <w:r w:rsidRPr="00CD7A9F">
              <w:rPr>
                <w:sz w:val="20"/>
                <w:szCs w:val="20"/>
                <w:lang w:val="en-IE"/>
              </w:rPr>
              <w:t>08 02 04 01</w:t>
            </w:r>
          </w:p>
        </w:tc>
      </w:tr>
      <w:tr w:rsidR="00B73263" w:rsidRPr="008D0E3E" w14:paraId="0FAB1C93" w14:textId="77777777" w:rsidTr="000708AE">
        <w:tc>
          <w:tcPr>
            <w:tcW w:w="2093" w:type="dxa"/>
            <w:tcBorders>
              <w:top w:val="single" w:sz="2" w:space="0" w:color="auto"/>
              <w:left w:val="single" w:sz="2" w:space="0" w:color="auto"/>
              <w:bottom w:val="single" w:sz="2" w:space="0" w:color="auto"/>
              <w:right w:val="single" w:sz="2" w:space="0" w:color="auto"/>
            </w:tcBorders>
          </w:tcPr>
          <w:p w14:paraId="43751E37" w14:textId="77777777" w:rsidR="00B73263" w:rsidRPr="00172AD2" w:rsidRDefault="00B73263" w:rsidP="00B73263">
            <w:pPr>
              <w:pStyle w:val="NormalLeft"/>
              <w:rPr>
                <w:sz w:val="20"/>
                <w:szCs w:val="20"/>
              </w:rPr>
            </w:pPr>
            <w:r w:rsidRPr="00172AD2">
              <w:rPr>
                <w:sz w:val="20"/>
                <w:szCs w:val="20"/>
              </w:rPr>
              <w:t>I.2</w:t>
            </w:r>
          </w:p>
        </w:tc>
        <w:tc>
          <w:tcPr>
            <w:tcW w:w="3969" w:type="dxa"/>
            <w:tcBorders>
              <w:top w:val="single" w:sz="2" w:space="0" w:color="auto"/>
              <w:left w:val="single" w:sz="2" w:space="0" w:color="auto"/>
              <w:bottom w:val="single" w:sz="2" w:space="0" w:color="auto"/>
              <w:right w:val="single" w:sz="2" w:space="0" w:color="auto"/>
            </w:tcBorders>
          </w:tcPr>
          <w:p w14:paraId="7F150E13" w14:textId="77777777" w:rsidR="00B73263" w:rsidRPr="00172AD2" w:rsidRDefault="00B73263" w:rsidP="00B73263">
            <w:pPr>
              <w:pStyle w:val="NormalLeft"/>
              <w:jc w:val="both"/>
              <w:rPr>
                <w:sz w:val="20"/>
                <w:szCs w:val="20"/>
                <w:lang w:val="en-IE"/>
              </w:rPr>
            </w:pPr>
            <w:r w:rsidRPr="00172AD2">
              <w:rPr>
                <w:sz w:val="20"/>
                <w:szCs w:val="20"/>
                <w:lang w:val="en-IE"/>
              </w:rPr>
              <w:t>Complementary redistributive income support for sustainability</w:t>
            </w:r>
          </w:p>
        </w:tc>
        <w:tc>
          <w:tcPr>
            <w:tcW w:w="5953" w:type="dxa"/>
            <w:tcBorders>
              <w:top w:val="single" w:sz="2" w:space="0" w:color="auto"/>
              <w:left w:val="single" w:sz="2" w:space="0" w:color="auto"/>
              <w:bottom w:val="single" w:sz="2" w:space="0" w:color="auto"/>
              <w:right w:val="single" w:sz="2" w:space="0" w:color="auto"/>
            </w:tcBorders>
          </w:tcPr>
          <w:p w14:paraId="65C9F6E5" w14:textId="77777777" w:rsidR="00B73263" w:rsidRPr="00172AD2" w:rsidRDefault="00B73263" w:rsidP="00B73263">
            <w:pPr>
              <w:pStyle w:val="NormalLeft"/>
              <w:jc w:val="both"/>
              <w:rPr>
                <w:sz w:val="20"/>
                <w:szCs w:val="20"/>
                <w:lang w:val="en-IE"/>
              </w:rPr>
            </w:pPr>
            <w:r w:rsidRPr="00172AD2">
              <w:rPr>
                <w:sz w:val="20"/>
                <w:szCs w:val="20"/>
                <w:lang w:val="en-IE"/>
              </w:rPr>
              <w:t>The complementary redistributive income support for sustainability is an area payment decoupled from production. The aim is to improve the distribution of direct payments by redistributing support from larger to smaller or medium-sized farms.</w:t>
            </w:r>
          </w:p>
        </w:tc>
        <w:tc>
          <w:tcPr>
            <w:tcW w:w="2268" w:type="dxa"/>
            <w:tcBorders>
              <w:top w:val="single" w:sz="2" w:space="0" w:color="auto"/>
              <w:left w:val="single" w:sz="2" w:space="0" w:color="auto"/>
              <w:bottom w:val="single" w:sz="2" w:space="0" w:color="auto"/>
              <w:right w:val="single" w:sz="2" w:space="0" w:color="auto"/>
            </w:tcBorders>
          </w:tcPr>
          <w:p w14:paraId="1011A31C" w14:textId="41A1D7D9" w:rsidR="00B73263" w:rsidRPr="00CD7A9F" w:rsidRDefault="00B73263" w:rsidP="00B73263">
            <w:pPr>
              <w:pStyle w:val="NormalLeft"/>
              <w:ind w:right="29"/>
              <w:rPr>
                <w:sz w:val="20"/>
                <w:szCs w:val="20"/>
                <w:lang w:val="en-IE"/>
              </w:rPr>
            </w:pPr>
            <w:r w:rsidRPr="00CD7A9F">
              <w:rPr>
                <w:sz w:val="20"/>
                <w:szCs w:val="20"/>
                <w:lang w:val="en-IE"/>
              </w:rPr>
              <w:t>08 02 04 02</w:t>
            </w:r>
          </w:p>
        </w:tc>
      </w:tr>
      <w:tr w:rsidR="00B73263" w:rsidRPr="008D0E3E" w14:paraId="5E3D1FC7" w14:textId="77777777" w:rsidTr="000708AE">
        <w:tc>
          <w:tcPr>
            <w:tcW w:w="2093" w:type="dxa"/>
            <w:tcBorders>
              <w:top w:val="single" w:sz="2" w:space="0" w:color="auto"/>
              <w:left w:val="single" w:sz="2" w:space="0" w:color="auto"/>
              <w:bottom w:val="single" w:sz="2" w:space="0" w:color="auto"/>
              <w:right w:val="single" w:sz="2" w:space="0" w:color="auto"/>
            </w:tcBorders>
          </w:tcPr>
          <w:p w14:paraId="3273FE1B" w14:textId="77777777" w:rsidR="00B73263" w:rsidRPr="00172AD2" w:rsidRDefault="00B73263" w:rsidP="00B73263">
            <w:pPr>
              <w:pStyle w:val="NormalLeft"/>
              <w:rPr>
                <w:sz w:val="20"/>
                <w:szCs w:val="20"/>
              </w:rPr>
            </w:pPr>
            <w:r w:rsidRPr="00172AD2">
              <w:rPr>
                <w:sz w:val="20"/>
                <w:szCs w:val="20"/>
              </w:rPr>
              <w:t>I.3</w:t>
            </w:r>
          </w:p>
        </w:tc>
        <w:tc>
          <w:tcPr>
            <w:tcW w:w="3969" w:type="dxa"/>
            <w:tcBorders>
              <w:top w:val="single" w:sz="2" w:space="0" w:color="auto"/>
              <w:left w:val="single" w:sz="2" w:space="0" w:color="auto"/>
              <w:bottom w:val="single" w:sz="2" w:space="0" w:color="auto"/>
              <w:right w:val="single" w:sz="2" w:space="0" w:color="auto"/>
            </w:tcBorders>
          </w:tcPr>
          <w:p w14:paraId="26E82F52" w14:textId="77777777" w:rsidR="00B73263" w:rsidRPr="00172AD2" w:rsidRDefault="00B73263" w:rsidP="00B73263">
            <w:pPr>
              <w:pStyle w:val="NormalLeft"/>
              <w:jc w:val="both"/>
              <w:rPr>
                <w:sz w:val="20"/>
                <w:szCs w:val="20"/>
                <w:lang w:val="en-IE"/>
              </w:rPr>
            </w:pPr>
            <w:r w:rsidRPr="00172AD2">
              <w:rPr>
                <w:sz w:val="20"/>
                <w:szCs w:val="20"/>
                <w:lang w:val="en-IE"/>
              </w:rPr>
              <w:t>Complementary income support for young farmers</w:t>
            </w:r>
          </w:p>
        </w:tc>
        <w:tc>
          <w:tcPr>
            <w:tcW w:w="5953" w:type="dxa"/>
            <w:tcBorders>
              <w:top w:val="single" w:sz="2" w:space="0" w:color="auto"/>
              <w:left w:val="single" w:sz="2" w:space="0" w:color="auto"/>
              <w:bottom w:val="single" w:sz="2" w:space="0" w:color="auto"/>
              <w:right w:val="single" w:sz="2" w:space="0" w:color="auto"/>
            </w:tcBorders>
          </w:tcPr>
          <w:p w14:paraId="346C2AA4" w14:textId="77777777" w:rsidR="00B73263" w:rsidRPr="00172AD2" w:rsidRDefault="00B73263" w:rsidP="00B73263">
            <w:pPr>
              <w:pStyle w:val="NormalLeft"/>
              <w:jc w:val="both"/>
              <w:rPr>
                <w:sz w:val="20"/>
                <w:szCs w:val="20"/>
                <w:lang w:val="en-IE"/>
              </w:rPr>
            </w:pPr>
            <w:r w:rsidRPr="00172AD2">
              <w:rPr>
                <w:sz w:val="20"/>
                <w:szCs w:val="20"/>
                <w:lang w:val="en-IE"/>
              </w:rPr>
              <w:t>The complementary income support for young farmers is a payment decoupled from production providing enhanced income support to young farmers who are setting up for the first time. The aim is to modernise the agricultural sector by attracting young people and improving their business development.</w:t>
            </w:r>
          </w:p>
        </w:tc>
        <w:tc>
          <w:tcPr>
            <w:tcW w:w="2268" w:type="dxa"/>
            <w:tcBorders>
              <w:top w:val="single" w:sz="2" w:space="0" w:color="auto"/>
              <w:left w:val="single" w:sz="2" w:space="0" w:color="auto"/>
              <w:bottom w:val="single" w:sz="2" w:space="0" w:color="auto"/>
              <w:right w:val="single" w:sz="2" w:space="0" w:color="auto"/>
            </w:tcBorders>
          </w:tcPr>
          <w:p w14:paraId="34ACA4DA" w14:textId="211547AC" w:rsidR="00B73263" w:rsidRPr="00CD7A9F" w:rsidRDefault="00B73263" w:rsidP="00B73263">
            <w:pPr>
              <w:pStyle w:val="NormalLeft"/>
              <w:ind w:right="29"/>
              <w:rPr>
                <w:sz w:val="20"/>
                <w:szCs w:val="20"/>
                <w:lang w:val="en-IE"/>
              </w:rPr>
            </w:pPr>
            <w:r w:rsidRPr="00CD7A9F">
              <w:rPr>
                <w:sz w:val="20"/>
                <w:szCs w:val="20"/>
                <w:lang w:val="en-IE"/>
              </w:rPr>
              <w:t>08 02 04 03</w:t>
            </w:r>
          </w:p>
        </w:tc>
      </w:tr>
      <w:tr w:rsidR="00B73263" w:rsidRPr="008D0E3E" w14:paraId="3B6043EB" w14:textId="77777777" w:rsidTr="000708AE">
        <w:tc>
          <w:tcPr>
            <w:tcW w:w="2093" w:type="dxa"/>
            <w:tcBorders>
              <w:top w:val="single" w:sz="2" w:space="0" w:color="auto"/>
              <w:left w:val="single" w:sz="2" w:space="0" w:color="auto"/>
              <w:bottom w:val="single" w:sz="2" w:space="0" w:color="auto"/>
              <w:right w:val="single" w:sz="2" w:space="0" w:color="auto"/>
            </w:tcBorders>
          </w:tcPr>
          <w:p w14:paraId="69F8F44D" w14:textId="77777777" w:rsidR="00B73263" w:rsidRPr="00172AD2" w:rsidRDefault="00B73263" w:rsidP="00B73263">
            <w:pPr>
              <w:pStyle w:val="NormalLeft"/>
              <w:rPr>
                <w:sz w:val="20"/>
                <w:szCs w:val="20"/>
              </w:rPr>
            </w:pPr>
            <w:r w:rsidRPr="00172AD2">
              <w:rPr>
                <w:sz w:val="20"/>
                <w:szCs w:val="20"/>
              </w:rPr>
              <w:t>I.4</w:t>
            </w:r>
          </w:p>
        </w:tc>
        <w:tc>
          <w:tcPr>
            <w:tcW w:w="3969" w:type="dxa"/>
            <w:tcBorders>
              <w:top w:val="single" w:sz="2" w:space="0" w:color="auto"/>
              <w:left w:val="single" w:sz="2" w:space="0" w:color="auto"/>
              <w:bottom w:val="single" w:sz="2" w:space="0" w:color="auto"/>
              <w:right w:val="single" w:sz="2" w:space="0" w:color="auto"/>
            </w:tcBorders>
          </w:tcPr>
          <w:p w14:paraId="0EC1141A" w14:textId="77777777" w:rsidR="00B73263" w:rsidRPr="00172AD2" w:rsidRDefault="00B73263" w:rsidP="00B73263">
            <w:pPr>
              <w:pStyle w:val="NormalLeft"/>
              <w:jc w:val="both"/>
              <w:rPr>
                <w:sz w:val="20"/>
                <w:szCs w:val="20"/>
                <w:lang w:val="en-IE"/>
              </w:rPr>
            </w:pPr>
            <w:r w:rsidRPr="00172AD2">
              <w:rPr>
                <w:sz w:val="20"/>
                <w:szCs w:val="20"/>
                <w:lang w:val="en-IE"/>
              </w:rPr>
              <w:t>Schemes for the climate and the environment</w:t>
            </w:r>
          </w:p>
        </w:tc>
        <w:tc>
          <w:tcPr>
            <w:tcW w:w="5953" w:type="dxa"/>
            <w:tcBorders>
              <w:top w:val="single" w:sz="2" w:space="0" w:color="auto"/>
              <w:left w:val="single" w:sz="2" w:space="0" w:color="auto"/>
              <w:bottom w:val="single" w:sz="2" w:space="0" w:color="auto"/>
              <w:right w:val="single" w:sz="2" w:space="0" w:color="auto"/>
            </w:tcBorders>
          </w:tcPr>
          <w:p w14:paraId="202CF307" w14:textId="77777777" w:rsidR="00B73263" w:rsidRPr="00172AD2" w:rsidRDefault="00B73263" w:rsidP="00B73263">
            <w:pPr>
              <w:pStyle w:val="NormalLeft"/>
              <w:jc w:val="both"/>
              <w:rPr>
                <w:sz w:val="20"/>
                <w:szCs w:val="20"/>
                <w:lang w:val="en-IE"/>
              </w:rPr>
            </w:pPr>
            <w:r w:rsidRPr="00172AD2">
              <w:rPr>
                <w:sz w:val="20"/>
                <w:szCs w:val="20"/>
                <w:lang w:val="en-IE"/>
              </w:rPr>
              <w:t xml:space="preserve">Eco-schemes are a payment decoupled from production. The aim is to target income support to agricultural practices beneficial for the environment, </w:t>
            </w:r>
            <w:proofErr w:type="gramStart"/>
            <w:r w:rsidRPr="00172AD2">
              <w:rPr>
                <w:sz w:val="20"/>
                <w:szCs w:val="20"/>
                <w:lang w:val="en-IE"/>
              </w:rPr>
              <w:t>climate</w:t>
            </w:r>
            <w:proofErr w:type="gramEnd"/>
            <w:r w:rsidRPr="00172AD2">
              <w:rPr>
                <w:sz w:val="20"/>
                <w:szCs w:val="20"/>
                <w:lang w:val="en-IE"/>
              </w:rPr>
              <w:t xml:space="preserve"> and animal welfare.</w:t>
            </w:r>
          </w:p>
        </w:tc>
        <w:tc>
          <w:tcPr>
            <w:tcW w:w="2268" w:type="dxa"/>
            <w:tcBorders>
              <w:top w:val="single" w:sz="2" w:space="0" w:color="auto"/>
              <w:left w:val="single" w:sz="2" w:space="0" w:color="auto"/>
              <w:bottom w:val="single" w:sz="2" w:space="0" w:color="auto"/>
              <w:right w:val="single" w:sz="2" w:space="0" w:color="auto"/>
            </w:tcBorders>
          </w:tcPr>
          <w:p w14:paraId="77741541" w14:textId="5652A243" w:rsidR="00B73263" w:rsidRPr="00CD7A9F" w:rsidRDefault="00B73263" w:rsidP="00B73263">
            <w:pPr>
              <w:pStyle w:val="NormalLeft"/>
              <w:tabs>
                <w:tab w:val="left" w:pos="0"/>
              </w:tabs>
              <w:ind w:right="29"/>
              <w:rPr>
                <w:sz w:val="20"/>
                <w:szCs w:val="20"/>
                <w:lang w:val="en-IE"/>
              </w:rPr>
            </w:pPr>
            <w:r w:rsidRPr="00CD7A9F">
              <w:rPr>
                <w:sz w:val="20"/>
                <w:szCs w:val="20"/>
                <w:lang w:val="en-IE"/>
              </w:rPr>
              <w:t>08 02 04 04</w:t>
            </w:r>
          </w:p>
        </w:tc>
      </w:tr>
      <w:tr w:rsidR="00B73263" w:rsidRPr="00B73263" w14:paraId="736838DC" w14:textId="77777777" w:rsidTr="000708AE">
        <w:tc>
          <w:tcPr>
            <w:tcW w:w="2093" w:type="dxa"/>
            <w:tcBorders>
              <w:top w:val="single" w:sz="2" w:space="0" w:color="auto"/>
              <w:left w:val="single" w:sz="2" w:space="0" w:color="auto"/>
              <w:bottom w:val="single" w:sz="2" w:space="0" w:color="auto"/>
              <w:right w:val="single" w:sz="2" w:space="0" w:color="auto"/>
            </w:tcBorders>
          </w:tcPr>
          <w:p w14:paraId="771A5806" w14:textId="77777777" w:rsidR="00B73263" w:rsidRPr="00172AD2" w:rsidRDefault="00B73263" w:rsidP="00B73263">
            <w:pPr>
              <w:pStyle w:val="NormalLeft"/>
              <w:rPr>
                <w:sz w:val="20"/>
                <w:szCs w:val="20"/>
              </w:rPr>
            </w:pPr>
            <w:r w:rsidRPr="00172AD2">
              <w:rPr>
                <w:sz w:val="20"/>
                <w:szCs w:val="20"/>
              </w:rPr>
              <w:lastRenderedPageBreak/>
              <w:t>I.5</w:t>
            </w:r>
          </w:p>
        </w:tc>
        <w:tc>
          <w:tcPr>
            <w:tcW w:w="3969" w:type="dxa"/>
            <w:tcBorders>
              <w:top w:val="single" w:sz="2" w:space="0" w:color="auto"/>
              <w:left w:val="single" w:sz="2" w:space="0" w:color="auto"/>
              <w:bottom w:val="single" w:sz="2" w:space="0" w:color="auto"/>
              <w:right w:val="single" w:sz="2" w:space="0" w:color="auto"/>
            </w:tcBorders>
          </w:tcPr>
          <w:p w14:paraId="48AFCD39" w14:textId="77777777" w:rsidR="00B73263" w:rsidRPr="00172AD2" w:rsidRDefault="00B73263" w:rsidP="00B73263">
            <w:pPr>
              <w:pStyle w:val="NormalLeft"/>
              <w:jc w:val="both"/>
              <w:rPr>
                <w:sz w:val="20"/>
                <w:szCs w:val="20"/>
              </w:rPr>
            </w:pPr>
            <w:r w:rsidRPr="00172AD2">
              <w:rPr>
                <w:sz w:val="20"/>
                <w:szCs w:val="20"/>
              </w:rPr>
              <w:t xml:space="preserve">Small </w:t>
            </w:r>
            <w:proofErr w:type="spellStart"/>
            <w:r w:rsidRPr="00172AD2">
              <w:rPr>
                <w:sz w:val="20"/>
                <w:szCs w:val="20"/>
              </w:rPr>
              <w:t>farmer’s</w:t>
            </w:r>
            <w:proofErr w:type="spellEnd"/>
            <w:r w:rsidRPr="00172AD2">
              <w:rPr>
                <w:sz w:val="20"/>
                <w:szCs w:val="20"/>
              </w:rPr>
              <w:t xml:space="preserve"> </w:t>
            </w:r>
            <w:proofErr w:type="spellStart"/>
            <w:r w:rsidRPr="00172AD2">
              <w:rPr>
                <w:sz w:val="20"/>
                <w:szCs w:val="20"/>
              </w:rPr>
              <w:t>payments</w:t>
            </w:r>
            <w:proofErr w:type="spellEnd"/>
            <w:r>
              <w:rPr>
                <w:sz w:val="20"/>
                <w:szCs w:val="20"/>
              </w:rPr>
              <w:t xml:space="preserve"> (Article 28)</w:t>
            </w:r>
          </w:p>
        </w:tc>
        <w:tc>
          <w:tcPr>
            <w:tcW w:w="5953" w:type="dxa"/>
            <w:tcBorders>
              <w:top w:val="single" w:sz="2" w:space="0" w:color="auto"/>
              <w:left w:val="single" w:sz="2" w:space="0" w:color="auto"/>
              <w:bottom w:val="single" w:sz="2" w:space="0" w:color="auto"/>
              <w:right w:val="single" w:sz="2" w:space="0" w:color="auto"/>
            </w:tcBorders>
          </w:tcPr>
          <w:p w14:paraId="1B60E50B" w14:textId="77777777" w:rsidR="00B73263" w:rsidRPr="00172AD2" w:rsidRDefault="00B73263" w:rsidP="00B73263">
            <w:pPr>
              <w:pStyle w:val="NormalLeft"/>
              <w:jc w:val="both"/>
              <w:rPr>
                <w:sz w:val="20"/>
                <w:szCs w:val="20"/>
                <w:lang w:val="en-IE"/>
              </w:rPr>
            </w:pPr>
            <w:r w:rsidRPr="00172AD2">
              <w:rPr>
                <w:sz w:val="20"/>
                <w:szCs w:val="20"/>
                <w:lang w:val="en-IE"/>
              </w:rPr>
              <w:t>The small farmer’s payments are decoupled from production and replace all other direct payments for the concerned beneficiaries. The purpose of the payments for small farmers is to promote a more balanced distribution of support and to reduce administrative burden for both beneficiaries of small amounts and managing authorities.</w:t>
            </w:r>
          </w:p>
        </w:tc>
        <w:tc>
          <w:tcPr>
            <w:tcW w:w="2268" w:type="dxa"/>
            <w:tcBorders>
              <w:top w:val="single" w:sz="2" w:space="0" w:color="auto"/>
              <w:left w:val="single" w:sz="2" w:space="0" w:color="auto"/>
              <w:bottom w:val="single" w:sz="2" w:space="0" w:color="auto"/>
              <w:right w:val="single" w:sz="2" w:space="0" w:color="auto"/>
            </w:tcBorders>
          </w:tcPr>
          <w:p w14:paraId="6F3F8899" w14:textId="3F01AAA0" w:rsidR="00B73263" w:rsidRPr="00CD7A9F" w:rsidRDefault="00254719" w:rsidP="00B73263">
            <w:pPr>
              <w:pStyle w:val="NormalLeft"/>
              <w:tabs>
                <w:tab w:val="left" w:pos="0"/>
              </w:tabs>
              <w:ind w:right="29"/>
              <w:rPr>
                <w:sz w:val="20"/>
                <w:szCs w:val="20"/>
                <w:lang w:val="en-IE"/>
              </w:rPr>
            </w:pPr>
            <w:r>
              <w:rPr>
                <w:sz w:val="20"/>
                <w:szCs w:val="20"/>
              </w:rPr>
              <w:t>08 02 04 01</w:t>
            </w:r>
          </w:p>
        </w:tc>
      </w:tr>
      <w:tr w:rsidR="00B73263" w:rsidRPr="00172AD2" w14:paraId="0D7528F2" w14:textId="77777777" w:rsidTr="000708AE">
        <w:tc>
          <w:tcPr>
            <w:tcW w:w="2093" w:type="dxa"/>
            <w:tcBorders>
              <w:top w:val="single" w:sz="2" w:space="0" w:color="auto"/>
              <w:left w:val="single" w:sz="2" w:space="0" w:color="auto"/>
              <w:bottom w:val="single" w:sz="2" w:space="0" w:color="auto"/>
              <w:right w:val="single" w:sz="2" w:space="0" w:color="auto"/>
            </w:tcBorders>
          </w:tcPr>
          <w:p w14:paraId="005A43B1" w14:textId="77777777" w:rsidR="00B73263" w:rsidRPr="00172AD2" w:rsidRDefault="00B73263" w:rsidP="00B73263">
            <w:pPr>
              <w:adjustRightInd w:val="0"/>
              <w:spacing w:before="0" w:after="0"/>
              <w:jc w:val="left"/>
              <w:rPr>
                <w:sz w:val="20"/>
                <w:szCs w:val="20"/>
                <w:lang w:val="en-US"/>
              </w:rPr>
            </w:pPr>
          </w:p>
        </w:tc>
        <w:tc>
          <w:tcPr>
            <w:tcW w:w="3969" w:type="dxa"/>
            <w:tcBorders>
              <w:top w:val="single" w:sz="2" w:space="0" w:color="auto"/>
              <w:left w:val="single" w:sz="2" w:space="0" w:color="auto"/>
              <w:bottom w:val="single" w:sz="2" w:space="0" w:color="auto"/>
              <w:right w:val="single" w:sz="2" w:space="0" w:color="auto"/>
            </w:tcBorders>
          </w:tcPr>
          <w:p w14:paraId="21E382D8" w14:textId="77777777" w:rsidR="00B73263" w:rsidRPr="00172AD2" w:rsidRDefault="00B73263" w:rsidP="00B73263">
            <w:pPr>
              <w:pStyle w:val="NormalLeft"/>
              <w:jc w:val="both"/>
              <w:rPr>
                <w:sz w:val="20"/>
                <w:szCs w:val="20"/>
              </w:rPr>
            </w:pPr>
            <w:r w:rsidRPr="00172AD2">
              <w:rPr>
                <w:sz w:val="20"/>
                <w:szCs w:val="20"/>
              </w:rPr>
              <w:t>2.</w:t>
            </w:r>
            <w:r w:rsidRPr="00172AD2">
              <w:rPr>
                <w:sz w:val="20"/>
                <w:szCs w:val="20"/>
              </w:rPr>
              <w:tab/>
            </w:r>
            <w:proofErr w:type="spellStart"/>
            <w:r w:rsidRPr="00331E45">
              <w:rPr>
                <w:b/>
                <w:bCs/>
                <w:i/>
                <w:iCs/>
                <w:sz w:val="20"/>
                <w:szCs w:val="20"/>
              </w:rPr>
              <w:t>Coupled</w:t>
            </w:r>
            <w:proofErr w:type="spellEnd"/>
            <w:r w:rsidRPr="00331E45">
              <w:rPr>
                <w:b/>
                <w:bCs/>
                <w:i/>
                <w:iCs/>
                <w:sz w:val="20"/>
                <w:szCs w:val="20"/>
              </w:rPr>
              <w:t xml:space="preserve"> direct </w:t>
            </w:r>
            <w:proofErr w:type="spellStart"/>
            <w:r w:rsidRPr="00331E45">
              <w:rPr>
                <w:b/>
                <w:bCs/>
                <w:i/>
                <w:iCs/>
                <w:sz w:val="20"/>
                <w:szCs w:val="20"/>
              </w:rPr>
              <w:t>payments</w:t>
            </w:r>
            <w:proofErr w:type="spellEnd"/>
          </w:p>
        </w:tc>
        <w:tc>
          <w:tcPr>
            <w:tcW w:w="5953" w:type="dxa"/>
            <w:tcBorders>
              <w:top w:val="single" w:sz="2" w:space="0" w:color="auto"/>
              <w:left w:val="single" w:sz="2" w:space="0" w:color="auto"/>
              <w:bottom w:val="single" w:sz="2" w:space="0" w:color="auto"/>
              <w:right w:val="single" w:sz="2" w:space="0" w:color="auto"/>
            </w:tcBorders>
          </w:tcPr>
          <w:p w14:paraId="301F4C06" w14:textId="77777777" w:rsidR="00B73263" w:rsidRPr="00172AD2" w:rsidRDefault="00B73263" w:rsidP="00B73263">
            <w:pPr>
              <w:pStyle w:val="NormalLeft"/>
              <w:rPr>
                <w:sz w:val="20"/>
                <w:szCs w:val="20"/>
              </w:rPr>
            </w:pPr>
          </w:p>
        </w:tc>
        <w:tc>
          <w:tcPr>
            <w:tcW w:w="2268" w:type="dxa"/>
            <w:tcBorders>
              <w:top w:val="single" w:sz="2" w:space="0" w:color="auto"/>
              <w:left w:val="single" w:sz="2" w:space="0" w:color="auto"/>
              <w:bottom w:val="single" w:sz="2" w:space="0" w:color="auto"/>
              <w:right w:val="single" w:sz="2" w:space="0" w:color="auto"/>
            </w:tcBorders>
          </w:tcPr>
          <w:p w14:paraId="3BB442D8" w14:textId="77777777" w:rsidR="00B73263" w:rsidRPr="00CD7A9F" w:rsidRDefault="00B73263" w:rsidP="00B73263">
            <w:pPr>
              <w:pStyle w:val="NormalLeft"/>
              <w:tabs>
                <w:tab w:val="left" w:pos="0"/>
              </w:tabs>
              <w:ind w:right="-38"/>
              <w:rPr>
                <w:sz w:val="20"/>
                <w:szCs w:val="20"/>
              </w:rPr>
            </w:pPr>
          </w:p>
        </w:tc>
      </w:tr>
      <w:tr w:rsidR="00B73263" w:rsidRPr="008D0E3E" w14:paraId="4A90E0D6" w14:textId="77777777" w:rsidTr="000708AE">
        <w:tc>
          <w:tcPr>
            <w:tcW w:w="2093" w:type="dxa"/>
            <w:tcBorders>
              <w:top w:val="single" w:sz="2" w:space="0" w:color="auto"/>
              <w:left w:val="single" w:sz="2" w:space="0" w:color="auto"/>
              <w:bottom w:val="single" w:sz="2" w:space="0" w:color="auto"/>
              <w:right w:val="single" w:sz="2" w:space="0" w:color="auto"/>
            </w:tcBorders>
          </w:tcPr>
          <w:p w14:paraId="62B08289" w14:textId="77777777" w:rsidR="00B73263" w:rsidRPr="00172AD2" w:rsidRDefault="00B73263" w:rsidP="00B73263">
            <w:pPr>
              <w:pStyle w:val="NormalLeft"/>
              <w:rPr>
                <w:sz w:val="20"/>
                <w:szCs w:val="20"/>
              </w:rPr>
            </w:pPr>
            <w:r w:rsidRPr="00172AD2">
              <w:rPr>
                <w:sz w:val="20"/>
                <w:szCs w:val="20"/>
              </w:rPr>
              <w:t>I.6</w:t>
            </w:r>
          </w:p>
        </w:tc>
        <w:tc>
          <w:tcPr>
            <w:tcW w:w="3969" w:type="dxa"/>
            <w:tcBorders>
              <w:top w:val="single" w:sz="2" w:space="0" w:color="auto"/>
              <w:left w:val="single" w:sz="2" w:space="0" w:color="auto"/>
              <w:bottom w:val="single" w:sz="2" w:space="0" w:color="auto"/>
              <w:right w:val="single" w:sz="2" w:space="0" w:color="auto"/>
            </w:tcBorders>
          </w:tcPr>
          <w:p w14:paraId="288CAB92" w14:textId="77777777" w:rsidR="00B73263" w:rsidRPr="00172AD2" w:rsidRDefault="00B73263" w:rsidP="00B73263">
            <w:pPr>
              <w:pStyle w:val="NormalLeft"/>
              <w:jc w:val="both"/>
              <w:rPr>
                <w:sz w:val="20"/>
                <w:szCs w:val="20"/>
              </w:rPr>
            </w:pPr>
            <w:proofErr w:type="spellStart"/>
            <w:r w:rsidRPr="00172AD2">
              <w:rPr>
                <w:sz w:val="20"/>
                <w:szCs w:val="20"/>
              </w:rPr>
              <w:t>Coupled</w:t>
            </w:r>
            <w:proofErr w:type="spellEnd"/>
            <w:r w:rsidRPr="00172AD2">
              <w:rPr>
                <w:sz w:val="20"/>
                <w:szCs w:val="20"/>
              </w:rPr>
              <w:t xml:space="preserve"> </w:t>
            </w:r>
            <w:proofErr w:type="spellStart"/>
            <w:r w:rsidRPr="00172AD2">
              <w:rPr>
                <w:sz w:val="20"/>
                <w:szCs w:val="20"/>
              </w:rPr>
              <w:t>income</w:t>
            </w:r>
            <w:proofErr w:type="spellEnd"/>
            <w:r w:rsidRPr="00172AD2">
              <w:rPr>
                <w:sz w:val="20"/>
                <w:szCs w:val="20"/>
              </w:rPr>
              <w:t xml:space="preserve"> support</w:t>
            </w:r>
          </w:p>
        </w:tc>
        <w:tc>
          <w:tcPr>
            <w:tcW w:w="5953" w:type="dxa"/>
            <w:tcBorders>
              <w:top w:val="single" w:sz="2" w:space="0" w:color="auto"/>
              <w:left w:val="single" w:sz="2" w:space="0" w:color="auto"/>
              <w:bottom w:val="single" w:sz="2" w:space="0" w:color="auto"/>
              <w:right w:val="single" w:sz="2" w:space="0" w:color="auto"/>
            </w:tcBorders>
          </w:tcPr>
          <w:p w14:paraId="379EC5CC" w14:textId="77777777" w:rsidR="00B73263" w:rsidRPr="00172AD2" w:rsidRDefault="00B73263" w:rsidP="00B73263">
            <w:pPr>
              <w:pStyle w:val="NormalLeft"/>
              <w:jc w:val="both"/>
              <w:rPr>
                <w:sz w:val="20"/>
                <w:szCs w:val="20"/>
                <w:lang w:val="en-IE"/>
              </w:rPr>
            </w:pPr>
            <w:r w:rsidRPr="00172AD2">
              <w:rPr>
                <w:sz w:val="20"/>
                <w:szCs w:val="20"/>
                <w:lang w:val="en-IE"/>
              </w:rPr>
              <w:t xml:space="preserve">Coupled income support covers payments per hectare or head linked to specific productions. The aim is to improve competitiveness, sustainability, and/or quality in certain sectors and products that are particularly important for social, </w:t>
            </w:r>
            <w:proofErr w:type="gramStart"/>
            <w:r w:rsidRPr="00172AD2">
              <w:rPr>
                <w:sz w:val="20"/>
                <w:szCs w:val="20"/>
                <w:lang w:val="en-IE"/>
              </w:rPr>
              <w:t>economic</w:t>
            </w:r>
            <w:proofErr w:type="gramEnd"/>
            <w:r w:rsidRPr="00172AD2">
              <w:rPr>
                <w:sz w:val="20"/>
                <w:szCs w:val="20"/>
                <w:lang w:val="en-IE"/>
              </w:rPr>
              <w:t xml:space="preserve"> or environmental reasons and encounter certain difficulties.</w:t>
            </w:r>
          </w:p>
        </w:tc>
        <w:tc>
          <w:tcPr>
            <w:tcW w:w="2268" w:type="dxa"/>
            <w:tcBorders>
              <w:top w:val="single" w:sz="2" w:space="0" w:color="auto"/>
              <w:left w:val="single" w:sz="2" w:space="0" w:color="auto"/>
              <w:bottom w:val="single" w:sz="2" w:space="0" w:color="auto"/>
              <w:right w:val="single" w:sz="2" w:space="0" w:color="auto"/>
            </w:tcBorders>
          </w:tcPr>
          <w:p w14:paraId="61170111" w14:textId="00B1A5A0" w:rsidR="00B73263" w:rsidRPr="00CD7A9F" w:rsidRDefault="00B73263" w:rsidP="00B73263">
            <w:pPr>
              <w:pStyle w:val="NormalLeft"/>
              <w:tabs>
                <w:tab w:val="left" w:pos="0"/>
              </w:tabs>
              <w:ind w:right="-38"/>
              <w:rPr>
                <w:sz w:val="20"/>
                <w:szCs w:val="20"/>
                <w:lang w:val="en-IE"/>
              </w:rPr>
            </w:pPr>
            <w:r w:rsidRPr="00CD7A9F">
              <w:rPr>
                <w:sz w:val="20"/>
                <w:szCs w:val="20"/>
              </w:rPr>
              <w:t>08 02 04 05</w:t>
            </w:r>
          </w:p>
        </w:tc>
      </w:tr>
      <w:tr w:rsidR="00B73263" w:rsidRPr="008D0E3E" w14:paraId="544B748C" w14:textId="77777777" w:rsidTr="000708AE">
        <w:tc>
          <w:tcPr>
            <w:tcW w:w="2093" w:type="dxa"/>
            <w:tcBorders>
              <w:top w:val="single" w:sz="2" w:space="0" w:color="auto"/>
              <w:left w:val="single" w:sz="2" w:space="0" w:color="auto"/>
              <w:bottom w:val="single" w:sz="2" w:space="0" w:color="auto"/>
              <w:right w:val="single" w:sz="2" w:space="0" w:color="auto"/>
            </w:tcBorders>
          </w:tcPr>
          <w:p w14:paraId="330E4EA8" w14:textId="77777777" w:rsidR="00B73263" w:rsidRPr="00172AD2" w:rsidRDefault="00B73263" w:rsidP="00B73263">
            <w:pPr>
              <w:pStyle w:val="NormalLeft"/>
              <w:rPr>
                <w:sz w:val="20"/>
                <w:szCs w:val="20"/>
              </w:rPr>
            </w:pPr>
            <w:r w:rsidRPr="00172AD2">
              <w:rPr>
                <w:sz w:val="20"/>
                <w:szCs w:val="20"/>
              </w:rPr>
              <w:t>I.7</w:t>
            </w:r>
          </w:p>
        </w:tc>
        <w:tc>
          <w:tcPr>
            <w:tcW w:w="3969" w:type="dxa"/>
            <w:tcBorders>
              <w:top w:val="single" w:sz="2" w:space="0" w:color="auto"/>
              <w:left w:val="single" w:sz="2" w:space="0" w:color="auto"/>
              <w:bottom w:val="single" w:sz="2" w:space="0" w:color="auto"/>
              <w:right w:val="single" w:sz="2" w:space="0" w:color="auto"/>
            </w:tcBorders>
          </w:tcPr>
          <w:p w14:paraId="46EC3F80" w14:textId="77777777" w:rsidR="00B73263" w:rsidRPr="00172AD2" w:rsidRDefault="00B73263" w:rsidP="00B73263">
            <w:pPr>
              <w:pStyle w:val="NormalLeft"/>
              <w:jc w:val="both"/>
              <w:rPr>
                <w:sz w:val="20"/>
                <w:szCs w:val="20"/>
                <w:lang w:val="en-IE"/>
              </w:rPr>
            </w:pPr>
            <w:r w:rsidRPr="00172AD2">
              <w:rPr>
                <w:sz w:val="20"/>
                <w:szCs w:val="20"/>
                <w:lang w:val="en-IE"/>
              </w:rPr>
              <w:t>Crop-specific payment for cotton</w:t>
            </w:r>
          </w:p>
        </w:tc>
        <w:tc>
          <w:tcPr>
            <w:tcW w:w="5953" w:type="dxa"/>
            <w:tcBorders>
              <w:top w:val="single" w:sz="2" w:space="0" w:color="auto"/>
              <w:left w:val="single" w:sz="2" w:space="0" w:color="auto"/>
              <w:bottom w:val="single" w:sz="2" w:space="0" w:color="auto"/>
              <w:right w:val="single" w:sz="2" w:space="0" w:color="auto"/>
            </w:tcBorders>
          </w:tcPr>
          <w:p w14:paraId="704CDB60" w14:textId="77777777" w:rsidR="00B73263" w:rsidRPr="00172AD2" w:rsidRDefault="00B73263" w:rsidP="00B73263">
            <w:pPr>
              <w:pStyle w:val="NormalLeft"/>
              <w:jc w:val="both"/>
              <w:rPr>
                <w:sz w:val="20"/>
                <w:szCs w:val="20"/>
                <w:lang w:val="en-IE"/>
              </w:rPr>
            </w:pPr>
            <w:r w:rsidRPr="00172AD2">
              <w:rPr>
                <w:sz w:val="20"/>
                <w:szCs w:val="20"/>
                <w:lang w:val="en-IE"/>
              </w:rPr>
              <w:t>The crop-specific payment for cotton is a coupled payment granted per hectare of eligible area of cotton. It is a mandatory scheme for cotton producer’s Member States to support the cotton production in regions where it is important for the agricultural economy.</w:t>
            </w:r>
          </w:p>
        </w:tc>
        <w:tc>
          <w:tcPr>
            <w:tcW w:w="2268" w:type="dxa"/>
            <w:tcBorders>
              <w:top w:val="single" w:sz="2" w:space="0" w:color="auto"/>
              <w:left w:val="single" w:sz="2" w:space="0" w:color="auto"/>
              <w:bottom w:val="single" w:sz="2" w:space="0" w:color="auto"/>
              <w:right w:val="single" w:sz="2" w:space="0" w:color="auto"/>
            </w:tcBorders>
          </w:tcPr>
          <w:p w14:paraId="4F88F5D3" w14:textId="36E90630" w:rsidR="00B73263" w:rsidRPr="00CD7A9F" w:rsidRDefault="00B73263" w:rsidP="00B73263">
            <w:pPr>
              <w:pStyle w:val="NormalLeft"/>
              <w:ind w:right="171"/>
              <w:rPr>
                <w:sz w:val="20"/>
                <w:szCs w:val="20"/>
                <w:lang w:val="en-IE"/>
              </w:rPr>
            </w:pPr>
            <w:r w:rsidRPr="00CD7A9F">
              <w:rPr>
                <w:sz w:val="20"/>
                <w:szCs w:val="20"/>
                <w:lang w:val="en-IE"/>
              </w:rPr>
              <w:t>08 02 04 06</w:t>
            </w:r>
          </w:p>
        </w:tc>
      </w:tr>
      <w:tr w:rsidR="00B73263" w:rsidRPr="008D0E3E" w14:paraId="2A0120B8" w14:textId="77777777" w:rsidTr="000708AE">
        <w:tc>
          <w:tcPr>
            <w:tcW w:w="2093" w:type="dxa"/>
            <w:tcBorders>
              <w:top w:val="single" w:sz="2" w:space="0" w:color="auto"/>
              <w:left w:val="single" w:sz="2" w:space="0" w:color="auto"/>
              <w:bottom w:val="single" w:sz="2" w:space="0" w:color="auto"/>
              <w:right w:val="single" w:sz="2" w:space="0" w:color="auto"/>
            </w:tcBorders>
          </w:tcPr>
          <w:p w14:paraId="6DC2F0FA" w14:textId="77777777" w:rsidR="00B73263" w:rsidRPr="00172AD2" w:rsidRDefault="00B73263" w:rsidP="00B73263">
            <w:pPr>
              <w:adjustRightInd w:val="0"/>
              <w:spacing w:before="0" w:after="0"/>
              <w:jc w:val="left"/>
              <w:rPr>
                <w:sz w:val="20"/>
                <w:szCs w:val="20"/>
                <w:lang w:val="en-US"/>
              </w:rPr>
            </w:pPr>
          </w:p>
        </w:tc>
        <w:tc>
          <w:tcPr>
            <w:tcW w:w="3969" w:type="dxa"/>
            <w:tcBorders>
              <w:top w:val="single" w:sz="2" w:space="0" w:color="auto"/>
              <w:left w:val="single" w:sz="2" w:space="0" w:color="auto"/>
              <w:bottom w:val="single" w:sz="2" w:space="0" w:color="auto"/>
              <w:right w:val="single" w:sz="2" w:space="0" w:color="auto"/>
            </w:tcBorders>
          </w:tcPr>
          <w:p w14:paraId="6AA3AA04" w14:textId="77777777" w:rsidR="00B73263" w:rsidRPr="00331E45" w:rsidRDefault="00B73263" w:rsidP="00B73263">
            <w:pPr>
              <w:pStyle w:val="NormalLeft"/>
              <w:jc w:val="both"/>
              <w:rPr>
                <w:b/>
                <w:bCs/>
                <w:sz w:val="20"/>
                <w:szCs w:val="20"/>
                <w:lang w:val="en-IE"/>
              </w:rPr>
            </w:pPr>
            <w:r w:rsidRPr="00331E45">
              <w:rPr>
                <w:b/>
                <w:bCs/>
                <w:sz w:val="20"/>
                <w:szCs w:val="20"/>
                <w:lang w:val="en-IE"/>
              </w:rPr>
              <w:t>Measures set out in Annex I to Regulation (EU) No 1307/2013</w:t>
            </w:r>
          </w:p>
        </w:tc>
        <w:tc>
          <w:tcPr>
            <w:tcW w:w="5953" w:type="dxa"/>
            <w:tcBorders>
              <w:top w:val="single" w:sz="2" w:space="0" w:color="auto"/>
              <w:left w:val="single" w:sz="2" w:space="0" w:color="auto"/>
              <w:bottom w:val="single" w:sz="2" w:space="0" w:color="auto"/>
              <w:right w:val="single" w:sz="2" w:space="0" w:color="auto"/>
            </w:tcBorders>
          </w:tcPr>
          <w:p w14:paraId="23BE5DC1" w14:textId="77777777" w:rsidR="00B73263" w:rsidRPr="00172AD2" w:rsidRDefault="00B73263" w:rsidP="00B73263">
            <w:pPr>
              <w:pStyle w:val="NormalLeft"/>
              <w:jc w:val="both"/>
              <w:rPr>
                <w:sz w:val="20"/>
                <w:szCs w:val="20"/>
                <w:lang w:val="en-IE"/>
              </w:rPr>
            </w:pPr>
          </w:p>
        </w:tc>
        <w:tc>
          <w:tcPr>
            <w:tcW w:w="2268" w:type="dxa"/>
            <w:tcBorders>
              <w:top w:val="single" w:sz="2" w:space="0" w:color="auto"/>
              <w:left w:val="single" w:sz="2" w:space="0" w:color="auto"/>
              <w:bottom w:val="single" w:sz="2" w:space="0" w:color="auto"/>
              <w:right w:val="single" w:sz="2" w:space="0" w:color="auto"/>
            </w:tcBorders>
          </w:tcPr>
          <w:p w14:paraId="591F8A15" w14:textId="0A1A9957" w:rsidR="00B73263" w:rsidRPr="00D346BC" w:rsidRDefault="00B73263" w:rsidP="00B73263">
            <w:pPr>
              <w:pStyle w:val="NormalLeft"/>
              <w:ind w:right="1204"/>
              <w:rPr>
                <w:b/>
                <w:bCs/>
                <w:sz w:val="20"/>
                <w:szCs w:val="20"/>
                <w:lang w:val="en-IE"/>
              </w:rPr>
            </w:pPr>
            <w:r w:rsidRPr="00D346BC">
              <w:rPr>
                <w:b/>
                <w:bCs/>
                <w:sz w:val="20"/>
                <w:szCs w:val="20"/>
                <w:lang w:val="en-IE"/>
              </w:rPr>
              <w:t xml:space="preserve">08 02 05 </w:t>
            </w:r>
          </w:p>
        </w:tc>
      </w:tr>
      <w:tr w:rsidR="00B73263" w:rsidRPr="008D0E3E" w14:paraId="788D7408" w14:textId="77777777" w:rsidTr="000708AE">
        <w:tc>
          <w:tcPr>
            <w:tcW w:w="2093" w:type="dxa"/>
            <w:tcBorders>
              <w:top w:val="single" w:sz="2" w:space="0" w:color="auto"/>
              <w:left w:val="single" w:sz="2" w:space="0" w:color="auto"/>
              <w:bottom w:val="single" w:sz="2" w:space="0" w:color="auto"/>
              <w:right w:val="single" w:sz="2" w:space="0" w:color="auto"/>
            </w:tcBorders>
          </w:tcPr>
          <w:p w14:paraId="08510B90" w14:textId="77777777" w:rsidR="00B73263" w:rsidRPr="00172AD2" w:rsidRDefault="00B73263" w:rsidP="00B73263">
            <w:pPr>
              <w:pStyle w:val="NormalLeft"/>
              <w:rPr>
                <w:sz w:val="20"/>
                <w:szCs w:val="20"/>
              </w:rPr>
            </w:pPr>
            <w:r w:rsidRPr="00172AD2">
              <w:rPr>
                <w:sz w:val="20"/>
                <w:szCs w:val="20"/>
              </w:rPr>
              <w:t>II.1</w:t>
            </w:r>
          </w:p>
        </w:tc>
        <w:tc>
          <w:tcPr>
            <w:tcW w:w="3969" w:type="dxa"/>
            <w:tcBorders>
              <w:top w:val="single" w:sz="2" w:space="0" w:color="auto"/>
              <w:left w:val="single" w:sz="2" w:space="0" w:color="auto"/>
              <w:bottom w:val="single" w:sz="2" w:space="0" w:color="auto"/>
              <w:right w:val="single" w:sz="2" w:space="0" w:color="auto"/>
            </w:tcBorders>
          </w:tcPr>
          <w:p w14:paraId="28354930" w14:textId="77777777" w:rsidR="00B73263" w:rsidRPr="00172AD2" w:rsidRDefault="00B73263" w:rsidP="00B73263">
            <w:pPr>
              <w:pStyle w:val="NormalLeft"/>
              <w:jc w:val="both"/>
              <w:rPr>
                <w:sz w:val="20"/>
                <w:szCs w:val="20"/>
                <w:lang w:val="en-IE"/>
              </w:rPr>
            </w:pPr>
            <w:r w:rsidRPr="00172AD2">
              <w:rPr>
                <w:sz w:val="20"/>
                <w:szCs w:val="20"/>
                <w:lang w:val="en-IE"/>
              </w:rPr>
              <w:t>Basic payment scheme (Title III, Chapter 1, Sections 1, 2, 3 and 5)</w:t>
            </w:r>
          </w:p>
        </w:tc>
        <w:tc>
          <w:tcPr>
            <w:tcW w:w="5953" w:type="dxa"/>
            <w:tcBorders>
              <w:top w:val="single" w:sz="2" w:space="0" w:color="auto"/>
              <w:left w:val="single" w:sz="2" w:space="0" w:color="auto"/>
              <w:bottom w:val="single" w:sz="2" w:space="0" w:color="auto"/>
              <w:right w:val="single" w:sz="2" w:space="0" w:color="auto"/>
            </w:tcBorders>
          </w:tcPr>
          <w:p w14:paraId="1F4580EB" w14:textId="77777777" w:rsidR="00B73263" w:rsidRPr="00172AD2" w:rsidRDefault="00B73263" w:rsidP="00B73263">
            <w:pPr>
              <w:pStyle w:val="NormalLeft"/>
              <w:jc w:val="both"/>
              <w:rPr>
                <w:sz w:val="20"/>
                <w:szCs w:val="20"/>
                <w:lang w:val="en-IE"/>
              </w:rPr>
            </w:pPr>
            <w:r w:rsidRPr="00172AD2">
              <w:rPr>
                <w:sz w:val="20"/>
                <w:szCs w:val="20"/>
                <w:lang w:val="en-IE"/>
              </w:rPr>
              <w:t xml:space="preserve">The basic payment scheme is an area payment decoupled from production operated </w:t>
            </w:r>
            <w:proofErr w:type="gramStart"/>
            <w:r w:rsidRPr="00172AD2">
              <w:rPr>
                <w:sz w:val="20"/>
                <w:szCs w:val="20"/>
                <w:lang w:val="en-IE"/>
              </w:rPr>
              <w:t>on the basis of</w:t>
            </w:r>
            <w:proofErr w:type="gramEnd"/>
            <w:r w:rsidRPr="00172AD2">
              <w:rPr>
                <w:sz w:val="20"/>
                <w:szCs w:val="20"/>
                <w:lang w:val="en-IE"/>
              </w:rPr>
              <w:t xml:space="preserve"> payment entitlements allocated to farmers. The aim is to support the income of farmers which is, on average, significantly below the average income in the rest of the economy.</w:t>
            </w:r>
          </w:p>
        </w:tc>
        <w:tc>
          <w:tcPr>
            <w:tcW w:w="2268" w:type="dxa"/>
            <w:tcBorders>
              <w:top w:val="single" w:sz="2" w:space="0" w:color="auto"/>
              <w:left w:val="single" w:sz="2" w:space="0" w:color="auto"/>
              <w:bottom w:val="single" w:sz="2" w:space="0" w:color="auto"/>
              <w:right w:val="single" w:sz="2" w:space="0" w:color="auto"/>
            </w:tcBorders>
          </w:tcPr>
          <w:p w14:paraId="486F7FFA" w14:textId="0045CAAC" w:rsidR="00B73263" w:rsidRPr="00CD7A9F" w:rsidRDefault="00B73263" w:rsidP="00B73263">
            <w:pPr>
              <w:pStyle w:val="NormalLeft"/>
              <w:ind w:right="104"/>
              <w:rPr>
                <w:sz w:val="20"/>
                <w:szCs w:val="20"/>
                <w:lang w:val="en-IE"/>
              </w:rPr>
            </w:pPr>
            <w:r w:rsidRPr="00CD7A9F">
              <w:rPr>
                <w:spacing w:val="6"/>
                <w:sz w:val="20"/>
                <w:szCs w:val="20"/>
              </w:rPr>
              <w:t>08 02 05 04</w:t>
            </w:r>
          </w:p>
        </w:tc>
      </w:tr>
      <w:tr w:rsidR="00B73263" w:rsidRPr="008D0E3E" w14:paraId="4C69C332" w14:textId="77777777" w:rsidTr="000708AE">
        <w:tc>
          <w:tcPr>
            <w:tcW w:w="2093" w:type="dxa"/>
            <w:tcBorders>
              <w:top w:val="single" w:sz="2" w:space="0" w:color="auto"/>
              <w:left w:val="single" w:sz="2" w:space="0" w:color="auto"/>
              <w:bottom w:val="single" w:sz="2" w:space="0" w:color="auto"/>
              <w:right w:val="single" w:sz="2" w:space="0" w:color="auto"/>
            </w:tcBorders>
          </w:tcPr>
          <w:p w14:paraId="65A94B6B" w14:textId="77777777" w:rsidR="00B73263" w:rsidRPr="00172AD2" w:rsidRDefault="00B73263" w:rsidP="00B73263">
            <w:pPr>
              <w:pStyle w:val="NormalLeft"/>
              <w:rPr>
                <w:sz w:val="20"/>
                <w:szCs w:val="20"/>
              </w:rPr>
            </w:pPr>
            <w:r w:rsidRPr="00172AD2">
              <w:rPr>
                <w:sz w:val="20"/>
                <w:szCs w:val="20"/>
              </w:rPr>
              <w:t>II.2</w:t>
            </w:r>
          </w:p>
        </w:tc>
        <w:tc>
          <w:tcPr>
            <w:tcW w:w="3969" w:type="dxa"/>
            <w:tcBorders>
              <w:top w:val="single" w:sz="2" w:space="0" w:color="auto"/>
              <w:left w:val="single" w:sz="2" w:space="0" w:color="auto"/>
              <w:bottom w:val="single" w:sz="2" w:space="0" w:color="auto"/>
              <w:right w:val="single" w:sz="2" w:space="0" w:color="auto"/>
            </w:tcBorders>
          </w:tcPr>
          <w:p w14:paraId="2ABF3318" w14:textId="77777777" w:rsidR="00B73263" w:rsidRPr="00172AD2" w:rsidRDefault="00B73263" w:rsidP="00B73263">
            <w:pPr>
              <w:pStyle w:val="NormalLeft"/>
              <w:jc w:val="both"/>
              <w:rPr>
                <w:sz w:val="20"/>
                <w:szCs w:val="20"/>
                <w:lang w:val="en-IE"/>
              </w:rPr>
            </w:pPr>
            <w:r w:rsidRPr="00172AD2">
              <w:rPr>
                <w:sz w:val="20"/>
                <w:szCs w:val="20"/>
                <w:lang w:val="en-IE"/>
              </w:rPr>
              <w:t>Single area payment scheme (Article 36)</w:t>
            </w:r>
          </w:p>
        </w:tc>
        <w:tc>
          <w:tcPr>
            <w:tcW w:w="5953" w:type="dxa"/>
            <w:tcBorders>
              <w:top w:val="single" w:sz="2" w:space="0" w:color="auto"/>
              <w:left w:val="single" w:sz="2" w:space="0" w:color="auto"/>
              <w:bottom w:val="single" w:sz="2" w:space="0" w:color="auto"/>
              <w:right w:val="single" w:sz="2" w:space="0" w:color="auto"/>
            </w:tcBorders>
          </w:tcPr>
          <w:p w14:paraId="0417F6CA" w14:textId="77777777" w:rsidR="00B73263" w:rsidRPr="00172AD2" w:rsidRDefault="00B73263" w:rsidP="00B73263">
            <w:pPr>
              <w:pStyle w:val="NormalLeft"/>
              <w:jc w:val="both"/>
              <w:rPr>
                <w:sz w:val="20"/>
                <w:szCs w:val="20"/>
                <w:lang w:val="en-IE"/>
              </w:rPr>
            </w:pPr>
            <w:r w:rsidRPr="00172AD2">
              <w:rPr>
                <w:sz w:val="20"/>
                <w:szCs w:val="20"/>
                <w:lang w:val="en-IE"/>
              </w:rPr>
              <w:t>The single area payment scheme is an area payment decoupled from production paid for eligible hectares declared by a farmer. The aim is to support the income of farmers which is, on average, significantly below the average income in the rest of the economy.</w:t>
            </w:r>
          </w:p>
        </w:tc>
        <w:tc>
          <w:tcPr>
            <w:tcW w:w="2268" w:type="dxa"/>
            <w:tcBorders>
              <w:top w:val="single" w:sz="2" w:space="0" w:color="auto"/>
              <w:left w:val="single" w:sz="2" w:space="0" w:color="auto"/>
              <w:bottom w:val="single" w:sz="2" w:space="0" w:color="auto"/>
              <w:right w:val="single" w:sz="2" w:space="0" w:color="auto"/>
            </w:tcBorders>
          </w:tcPr>
          <w:p w14:paraId="26635968" w14:textId="2226117F" w:rsidR="00B73263" w:rsidRPr="00CD7A9F" w:rsidRDefault="00B73263" w:rsidP="00B73263">
            <w:pPr>
              <w:pStyle w:val="NormalLeft"/>
              <w:rPr>
                <w:sz w:val="20"/>
                <w:szCs w:val="20"/>
                <w:lang w:val="en-IE"/>
              </w:rPr>
            </w:pPr>
            <w:r w:rsidRPr="00CD7A9F">
              <w:rPr>
                <w:spacing w:val="6"/>
                <w:sz w:val="20"/>
                <w:szCs w:val="20"/>
              </w:rPr>
              <w:t>08 02 05 02</w:t>
            </w:r>
          </w:p>
        </w:tc>
      </w:tr>
      <w:tr w:rsidR="00B73263" w:rsidRPr="008D0E3E" w14:paraId="6B26C8FB" w14:textId="77777777" w:rsidTr="000708AE">
        <w:tc>
          <w:tcPr>
            <w:tcW w:w="2093" w:type="dxa"/>
            <w:tcBorders>
              <w:top w:val="single" w:sz="2" w:space="0" w:color="auto"/>
              <w:left w:val="single" w:sz="2" w:space="0" w:color="auto"/>
              <w:bottom w:val="single" w:sz="2" w:space="0" w:color="auto"/>
              <w:right w:val="single" w:sz="2" w:space="0" w:color="auto"/>
            </w:tcBorders>
          </w:tcPr>
          <w:p w14:paraId="10723BE5" w14:textId="77777777" w:rsidR="00B73263" w:rsidRPr="00172AD2" w:rsidRDefault="00B73263" w:rsidP="00B73263">
            <w:pPr>
              <w:pStyle w:val="NormalLeft"/>
              <w:rPr>
                <w:sz w:val="20"/>
                <w:szCs w:val="20"/>
              </w:rPr>
            </w:pPr>
            <w:r w:rsidRPr="00172AD2">
              <w:rPr>
                <w:sz w:val="20"/>
                <w:szCs w:val="20"/>
              </w:rPr>
              <w:t>II.3</w:t>
            </w:r>
          </w:p>
        </w:tc>
        <w:tc>
          <w:tcPr>
            <w:tcW w:w="3969" w:type="dxa"/>
            <w:tcBorders>
              <w:top w:val="single" w:sz="2" w:space="0" w:color="auto"/>
              <w:left w:val="single" w:sz="2" w:space="0" w:color="auto"/>
              <w:bottom w:val="single" w:sz="2" w:space="0" w:color="auto"/>
              <w:right w:val="single" w:sz="2" w:space="0" w:color="auto"/>
            </w:tcBorders>
          </w:tcPr>
          <w:p w14:paraId="097074CB" w14:textId="77777777" w:rsidR="00B73263" w:rsidRPr="00172AD2" w:rsidRDefault="00B73263" w:rsidP="00B73263">
            <w:pPr>
              <w:pStyle w:val="NormalLeft"/>
              <w:jc w:val="both"/>
              <w:rPr>
                <w:sz w:val="20"/>
                <w:szCs w:val="20"/>
                <w:lang w:val="en-IE"/>
              </w:rPr>
            </w:pPr>
            <w:r w:rsidRPr="00172AD2">
              <w:rPr>
                <w:sz w:val="20"/>
                <w:szCs w:val="20"/>
                <w:lang w:val="en-IE"/>
              </w:rPr>
              <w:t>Redistributive payment (Title III, Chapter 2)</w:t>
            </w:r>
          </w:p>
        </w:tc>
        <w:tc>
          <w:tcPr>
            <w:tcW w:w="5953" w:type="dxa"/>
            <w:tcBorders>
              <w:top w:val="single" w:sz="2" w:space="0" w:color="auto"/>
              <w:left w:val="single" w:sz="2" w:space="0" w:color="auto"/>
              <w:bottom w:val="single" w:sz="2" w:space="0" w:color="auto"/>
              <w:right w:val="single" w:sz="2" w:space="0" w:color="auto"/>
            </w:tcBorders>
          </w:tcPr>
          <w:p w14:paraId="3A3D56DB" w14:textId="77777777" w:rsidR="00B73263" w:rsidRPr="00172AD2" w:rsidRDefault="00B73263" w:rsidP="00B73263">
            <w:pPr>
              <w:pStyle w:val="NormalLeft"/>
              <w:jc w:val="both"/>
              <w:rPr>
                <w:sz w:val="20"/>
                <w:szCs w:val="20"/>
                <w:lang w:val="en-IE"/>
              </w:rPr>
            </w:pPr>
            <w:r w:rsidRPr="00172AD2">
              <w:rPr>
                <w:sz w:val="20"/>
                <w:szCs w:val="20"/>
                <w:lang w:val="en-IE"/>
              </w:rPr>
              <w:t xml:space="preserve">The redistributive payment is a decoupled area payment. The aim is to support smaller farms by providing them an additional support on their </w:t>
            </w:r>
            <w:r w:rsidRPr="00172AD2">
              <w:rPr>
                <w:sz w:val="20"/>
                <w:szCs w:val="20"/>
                <w:lang w:val="en-IE"/>
              </w:rPr>
              <w:lastRenderedPageBreak/>
              <w:t>first hectares declared under the basic payment.</w:t>
            </w:r>
          </w:p>
        </w:tc>
        <w:tc>
          <w:tcPr>
            <w:tcW w:w="2268" w:type="dxa"/>
            <w:tcBorders>
              <w:top w:val="single" w:sz="2" w:space="0" w:color="auto"/>
              <w:left w:val="single" w:sz="2" w:space="0" w:color="auto"/>
              <w:bottom w:val="single" w:sz="2" w:space="0" w:color="auto"/>
              <w:right w:val="single" w:sz="2" w:space="0" w:color="auto"/>
            </w:tcBorders>
          </w:tcPr>
          <w:p w14:paraId="5E39D17E" w14:textId="4A494A4B" w:rsidR="00B73263" w:rsidRPr="00CD7A9F" w:rsidRDefault="00B73263" w:rsidP="00B73263">
            <w:pPr>
              <w:pStyle w:val="NormalLeft"/>
              <w:rPr>
                <w:sz w:val="20"/>
                <w:szCs w:val="20"/>
                <w:lang w:val="en-IE"/>
              </w:rPr>
            </w:pPr>
            <w:r w:rsidRPr="00CD7A9F">
              <w:rPr>
                <w:spacing w:val="6"/>
                <w:sz w:val="20"/>
                <w:szCs w:val="20"/>
              </w:rPr>
              <w:lastRenderedPageBreak/>
              <w:t>08 02 05 03</w:t>
            </w:r>
          </w:p>
        </w:tc>
      </w:tr>
      <w:tr w:rsidR="00B73263" w:rsidRPr="008D0E3E" w14:paraId="1EDEA215" w14:textId="77777777" w:rsidTr="000708AE">
        <w:tc>
          <w:tcPr>
            <w:tcW w:w="2093" w:type="dxa"/>
            <w:tcBorders>
              <w:top w:val="single" w:sz="2" w:space="0" w:color="auto"/>
              <w:left w:val="single" w:sz="2" w:space="0" w:color="auto"/>
              <w:bottom w:val="single" w:sz="2" w:space="0" w:color="auto"/>
              <w:right w:val="single" w:sz="2" w:space="0" w:color="auto"/>
            </w:tcBorders>
          </w:tcPr>
          <w:p w14:paraId="49F928D7" w14:textId="77777777" w:rsidR="00B73263" w:rsidRPr="00172AD2" w:rsidRDefault="00B73263" w:rsidP="00B73263">
            <w:pPr>
              <w:pStyle w:val="NormalLeft"/>
              <w:rPr>
                <w:sz w:val="20"/>
                <w:szCs w:val="20"/>
              </w:rPr>
            </w:pPr>
            <w:r w:rsidRPr="00172AD2">
              <w:rPr>
                <w:sz w:val="20"/>
                <w:szCs w:val="20"/>
              </w:rPr>
              <w:t>II.4</w:t>
            </w:r>
          </w:p>
        </w:tc>
        <w:tc>
          <w:tcPr>
            <w:tcW w:w="3969" w:type="dxa"/>
            <w:tcBorders>
              <w:top w:val="single" w:sz="2" w:space="0" w:color="auto"/>
              <w:left w:val="single" w:sz="2" w:space="0" w:color="auto"/>
              <w:bottom w:val="single" w:sz="2" w:space="0" w:color="auto"/>
              <w:right w:val="single" w:sz="2" w:space="0" w:color="auto"/>
            </w:tcBorders>
          </w:tcPr>
          <w:p w14:paraId="76A08A0F" w14:textId="77777777" w:rsidR="00B73263" w:rsidRPr="00172AD2" w:rsidRDefault="00B73263" w:rsidP="00B73263">
            <w:pPr>
              <w:pStyle w:val="NormalLeft"/>
              <w:jc w:val="both"/>
              <w:rPr>
                <w:sz w:val="20"/>
                <w:szCs w:val="20"/>
                <w:lang w:val="en-IE"/>
              </w:rPr>
            </w:pPr>
            <w:r w:rsidRPr="00172AD2">
              <w:rPr>
                <w:sz w:val="20"/>
                <w:szCs w:val="20"/>
                <w:lang w:val="en-IE"/>
              </w:rPr>
              <w:t>Payment for agricultural practices beneficial for the climate and the environment (Title III, Chapter 3)</w:t>
            </w:r>
          </w:p>
        </w:tc>
        <w:tc>
          <w:tcPr>
            <w:tcW w:w="5953" w:type="dxa"/>
            <w:tcBorders>
              <w:top w:val="single" w:sz="2" w:space="0" w:color="auto"/>
              <w:left w:val="single" w:sz="2" w:space="0" w:color="auto"/>
              <w:bottom w:val="single" w:sz="2" w:space="0" w:color="auto"/>
              <w:right w:val="single" w:sz="2" w:space="0" w:color="auto"/>
            </w:tcBorders>
          </w:tcPr>
          <w:p w14:paraId="07DD4602" w14:textId="77777777" w:rsidR="00B73263" w:rsidRPr="00172AD2" w:rsidRDefault="00B73263" w:rsidP="00B73263">
            <w:pPr>
              <w:pStyle w:val="NormalLeft"/>
              <w:jc w:val="both"/>
              <w:rPr>
                <w:sz w:val="20"/>
                <w:szCs w:val="20"/>
                <w:lang w:val="en-IE"/>
              </w:rPr>
            </w:pPr>
            <w:r w:rsidRPr="00172AD2">
              <w:rPr>
                <w:sz w:val="20"/>
                <w:szCs w:val="20"/>
                <w:lang w:val="en-IE"/>
              </w:rPr>
              <w:t>Greening is a decoupled area payment per hectare paid. The aim is to observe three agricultural practices in favour of the climate and the environment: crop diversification, maintenance of permanent grassland and having ecological focus area on the agricultural area</w:t>
            </w:r>
          </w:p>
        </w:tc>
        <w:tc>
          <w:tcPr>
            <w:tcW w:w="2268" w:type="dxa"/>
            <w:tcBorders>
              <w:top w:val="single" w:sz="2" w:space="0" w:color="auto"/>
              <w:left w:val="single" w:sz="2" w:space="0" w:color="auto"/>
              <w:bottom w:val="single" w:sz="2" w:space="0" w:color="auto"/>
              <w:right w:val="single" w:sz="2" w:space="0" w:color="auto"/>
            </w:tcBorders>
          </w:tcPr>
          <w:p w14:paraId="4ED36536" w14:textId="2C6A4707" w:rsidR="00B73263" w:rsidRPr="00CD7A9F" w:rsidRDefault="00B73263" w:rsidP="00B73263">
            <w:pPr>
              <w:pStyle w:val="NormalLeft"/>
              <w:rPr>
                <w:sz w:val="20"/>
                <w:szCs w:val="20"/>
                <w:lang w:val="en-IE"/>
              </w:rPr>
            </w:pPr>
            <w:r w:rsidRPr="00CD7A9F">
              <w:rPr>
                <w:spacing w:val="6"/>
                <w:sz w:val="20"/>
                <w:szCs w:val="20"/>
              </w:rPr>
              <w:t>08 02 05 05</w:t>
            </w:r>
          </w:p>
        </w:tc>
      </w:tr>
      <w:tr w:rsidR="00B73263" w:rsidRPr="008D0E3E" w14:paraId="274CF8CA" w14:textId="77777777" w:rsidTr="000708AE">
        <w:tc>
          <w:tcPr>
            <w:tcW w:w="2093" w:type="dxa"/>
            <w:tcBorders>
              <w:top w:val="single" w:sz="2" w:space="0" w:color="auto"/>
              <w:left w:val="single" w:sz="2" w:space="0" w:color="auto"/>
              <w:bottom w:val="single" w:sz="2" w:space="0" w:color="auto"/>
              <w:right w:val="single" w:sz="2" w:space="0" w:color="auto"/>
            </w:tcBorders>
          </w:tcPr>
          <w:p w14:paraId="5DFCD4D2" w14:textId="77777777" w:rsidR="00B73263" w:rsidRPr="00172AD2" w:rsidRDefault="00B73263" w:rsidP="00B73263">
            <w:pPr>
              <w:pStyle w:val="NormalLeft"/>
              <w:rPr>
                <w:sz w:val="20"/>
                <w:szCs w:val="20"/>
              </w:rPr>
            </w:pPr>
            <w:r w:rsidRPr="00172AD2">
              <w:rPr>
                <w:sz w:val="20"/>
                <w:szCs w:val="20"/>
              </w:rPr>
              <w:t>II.5</w:t>
            </w:r>
          </w:p>
        </w:tc>
        <w:tc>
          <w:tcPr>
            <w:tcW w:w="3969" w:type="dxa"/>
            <w:tcBorders>
              <w:top w:val="single" w:sz="2" w:space="0" w:color="auto"/>
              <w:left w:val="single" w:sz="2" w:space="0" w:color="auto"/>
              <w:bottom w:val="single" w:sz="2" w:space="0" w:color="auto"/>
              <w:right w:val="single" w:sz="2" w:space="0" w:color="auto"/>
            </w:tcBorders>
          </w:tcPr>
          <w:p w14:paraId="477D6A49" w14:textId="77777777" w:rsidR="00B73263" w:rsidRPr="00172AD2" w:rsidRDefault="00B73263" w:rsidP="00B73263">
            <w:pPr>
              <w:pStyle w:val="NormalLeft"/>
              <w:jc w:val="both"/>
              <w:rPr>
                <w:sz w:val="20"/>
                <w:szCs w:val="20"/>
                <w:lang w:val="en-IE"/>
              </w:rPr>
            </w:pPr>
            <w:r w:rsidRPr="00172AD2">
              <w:rPr>
                <w:sz w:val="20"/>
                <w:szCs w:val="20"/>
                <w:lang w:val="en-IE"/>
              </w:rPr>
              <w:t>Payment for areas with natural constraints (Title III, Chapter 4)</w:t>
            </w:r>
          </w:p>
        </w:tc>
        <w:tc>
          <w:tcPr>
            <w:tcW w:w="5953" w:type="dxa"/>
            <w:tcBorders>
              <w:top w:val="single" w:sz="2" w:space="0" w:color="auto"/>
              <w:left w:val="single" w:sz="2" w:space="0" w:color="auto"/>
              <w:bottom w:val="single" w:sz="2" w:space="0" w:color="auto"/>
              <w:right w:val="single" w:sz="2" w:space="0" w:color="auto"/>
            </w:tcBorders>
          </w:tcPr>
          <w:p w14:paraId="31633EDF" w14:textId="77777777" w:rsidR="00B73263" w:rsidRPr="00172AD2" w:rsidRDefault="00B73263" w:rsidP="00B73263">
            <w:pPr>
              <w:pStyle w:val="NormalLeft"/>
              <w:jc w:val="both"/>
              <w:rPr>
                <w:sz w:val="20"/>
                <w:szCs w:val="20"/>
                <w:lang w:val="en-IE"/>
              </w:rPr>
            </w:pPr>
            <w:r w:rsidRPr="00172AD2">
              <w:rPr>
                <w:sz w:val="20"/>
                <w:szCs w:val="20"/>
                <w:lang w:val="en-IE"/>
              </w:rPr>
              <w:t>The payment to areas with natural constraints is an area based decoupled payment, provided on top of the basic payment to farmers. The aim is to give support to farmers who are situated in areas with natural constraints.</w:t>
            </w:r>
          </w:p>
        </w:tc>
        <w:tc>
          <w:tcPr>
            <w:tcW w:w="2268" w:type="dxa"/>
            <w:tcBorders>
              <w:top w:val="single" w:sz="2" w:space="0" w:color="auto"/>
              <w:left w:val="single" w:sz="2" w:space="0" w:color="auto"/>
              <w:bottom w:val="single" w:sz="2" w:space="0" w:color="auto"/>
              <w:right w:val="single" w:sz="2" w:space="0" w:color="auto"/>
            </w:tcBorders>
          </w:tcPr>
          <w:p w14:paraId="476FCE5F" w14:textId="4A407B47" w:rsidR="00B73263" w:rsidRPr="00CD7A9F" w:rsidRDefault="00B73263" w:rsidP="00B73263">
            <w:pPr>
              <w:pStyle w:val="NormalLeft"/>
              <w:rPr>
                <w:sz w:val="20"/>
                <w:szCs w:val="20"/>
                <w:lang w:val="en-IE"/>
              </w:rPr>
            </w:pPr>
            <w:r w:rsidRPr="00CD7A9F">
              <w:rPr>
                <w:color w:val="000000"/>
                <w:sz w:val="20"/>
                <w:szCs w:val="20"/>
              </w:rPr>
              <w:t>08 02 05 06</w:t>
            </w:r>
          </w:p>
        </w:tc>
      </w:tr>
      <w:tr w:rsidR="00B73263" w:rsidRPr="008D0E3E" w14:paraId="2EA03ECC" w14:textId="77777777" w:rsidTr="000708AE">
        <w:tc>
          <w:tcPr>
            <w:tcW w:w="2093" w:type="dxa"/>
            <w:tcBorders>
              <w:top w:val="single" w:sz="2" w:space="0" w:color="auto"/>
              <w:left w:val="single" w:sz="2" w:space="0" w:color="auto"/>
              <w:bottom w:val="single" w:sz="2" w:space="0" w:color="auto"/>
              <w:right w:val="single" w:sz="2" w:space="0" w:color="auto"/>
            </w:tcBorders>
          </w:tcPr>
          <w:p w14:paraId="4EF134E6" w14:textId="77777777" w:rsidR="00B73263" w:rsidRPr="00172AD2" w:rsidRDefault="00B73263" w:rsidP="00B73263">
            <w:pPr>
              <w:pStyle w:val="NormalLeft"/>
              <w:rPr>
                <w:sz w:val="20"/>
                <w:szCs w:val="20"/>
              </w:rPr>
            </w:pPr>
            <w:r w:rsidRPr="00172AD2">
              <w:rPr>
                <w:sz w:val="20"/>
                <w:szCs w:val="20"/>
              </w:rPr>
              <w:t>II.6</w:t>
            </w:r>
          </w:p>
        </w:tc>
        <w:tc>
          <w:tcPr>
            <w:tcW w:w="3969" w:type="dxa"/>
            <w:tcBorders>
              <w:top w:val="single" w:sz="2" w:space="0" w:color="auto"/>
              <w:left w:val="single" w:sz="2" w:space="0" w:color="auto"/>
              <w:bottom w:val="single" w:sz="2" w:space="0" w:color="auto"/>
              <w:right w:val="single" w:sz="2" w:space="0" w:color="auto"/>
            </w:tcBorders>
          </w:tcPr>
          <w:p w14:paraId="16873B64" w14:textId="77777777" w:rsidR="00B73263" w:rsidRPr="00172AD2" w:rsidRDefault="00B73263" w:rsidP="00B73263">
            <w:pPr>
              <w:pStyle w:val="NormalLeft"/>
              <w:jc w:val="both"/>
              <w:rPr>
                <w:sz w:val="20"/>
                <w:szCs w:val="20"/>
                <w:lang w:val="en-IE"/>
              </w:rPr>
            </w:pPr>
            <w:r w:rsidRPr="00172AD2">
              <w:rPr>
                <w:sz w:val="20"/>
                <w:szCs w:val="20"/>
                <w:lang w:val="en-IE"/>
              </w:rPr>
              <w:t>Payment for young farmers (Title III, Chapter 5)</w:t>
            </w:r>
          </w:p>
        </w:tc>
        <w:tc>
          <w:tcPr>
            <w:tcW w:w="5953" w:type="dxa"/>
            <w:tcBorders>
              <w:top w:val="single" w:sz="2" w:space="0" w:color="auto"/>
              <w:left w:val="single" w:sz="2" w:space="0" w:color="auto"/>
              <w:bottom w:val="single" w:sz="2" w:space="0" w:color="auto"/>
              <w:right w:val="single" w:sz="2" w:space="0" w:color="auto"/>
            </w:tcBorders>
          </w:tcPr>
          <w:p w14:paraId="5CFE2B04" w14:textId="77777777" w:rsidR="00B73263" w:rsidRPr="00172AD2" w:rsidRDefault="00B73263" w:rsidP="00B73263">
            <w:pPr>
              <w:pStyle w:val="NormalLeft"/>
              <w:jc w:val="both"/>
              <w:rPr>
                <w:sz w:val="20"/>
                <w:szCs w:val="20"/>
                <w:lang w:val="en-IE"/>
              </w:rPr>
            </w:pPr>
            <w:r w:rsidRPr="00172AD2">
              <w:rPr>
                <w:sz w:val="20"/>
                <w:szCs w:val="20"/>
                <w:lang w:val="en-IE"/>
              </w:rPr>
              <w:t>Payment for young farmers is a payment decoupled from production providing enhanced income support to young farmers who are newly set up for the first time. The aim is to promote the creation and development of new economic activities in the agricultural sector, which is essential for the competitiveness of the agricultural sector in the Union.</w:t>
            </w:r>
          </w:p>
        </w:tc>
        <w:tc>
          <w:tcPr>
            <w:tcW w:w="2268" w:type="dxa"/>
            <w:tcBorders>
              <w:top w:val="single" w:sz="2" w:space="0" w:color="auto"/>
              <w:left w:val="single" w:sz="2" w:space="0" w:color="auto"/>
              <w:bottom w:val="single" w:sz="2" w:space="0" w:color="auto"/>
              <w:right w:val="single" w:sz="2" w:space="0" w:color="auto"/>
            </w:tcBorders>
          </w:tcPr>
          <w:p w14:paraId="1DC5216E" w14:textId="1DCD3BF4" w:rsidR="00B73263" w:rsidRPr="00CD7A9F" w:rsidRDefault="00B73263" w:rsidP="00B73263">
            <w:pPr>
              <w:pStyle w:val="NormalLeft"/>
              <w:ind w:right="104"/>
              <w:rPr>
                <w:sz w:val="20"/>
                <w:szCs w:val="20"/>
                <w:lang w:val="en-IE"/>
              </w:rPr>
            </w:pPr>
            <w:r w:rsidRPr="00CD7A9F">
              <w:rPr>
                <w:spacing w:val="6"/>
                <w:sz w:val="20"/>
                <w:szCs w:val="20"/>
              </w:rPr>
              <w:t>08 02 05 07</w:t>
            </w:r>
          </w:p>
        </w:tc>
      </w:tr>
      <w:tr w:rsidR="00B73263" w:rsidRPr="008D0E3E" w14:paraId="164560C6" w14:textId="77777777" w:rsidTr="000708AE">
        <w:tc>
          <w:tcPr>
            <w:tcW w:w="2093" w:type="dxa"/>
            <w:tcBorders>
              <w:top w:val="single" w:sz="2" w:space="0" w:color="auto"/>
              <w:left w:val="single" w:sz="2" w:space="0" w:color="auto"/>
              <w:bottom w:val="single" w:sz="2" w:space="0" w:color="auto"/>
              <w:right w:val="single" w:sz="2" w:space="0" w:color="auto"/>
            </w:tcBorders>
          </w:tcPr>
          <w:p w14:paraId="5495D6AC" w14:textId="77777777" w:rsidR="00B73263" w:rsidRPr="00172AD2" w:rsidRDefault="00B73263" w:rsidP="00B73263">
            <w:pPr>
              <w:pStyle w:val="NormalLeft"/>
              <w:rPr>
                <w:sz w:val="20"/>
                <w:szCs w:val="20"/>
              </w:rPr>
            </w:pPr>
            <w:r w:rsidRPr="00172AD2">
              <w:rPr>
                <w:sz w:val="20"/>
                <w:szCs w:val="20"/>
              </w:rPr>
              <w:t>II.7</w:t>
            </w:r>
          </w:p>
        </w:tc>
        <w:tc>
          <w:tcPr>
            <w:tcW w:w="3969" w:type="dxa"/>
            <w:tcBorders>
              <w:top w:val="single" w:sz="2" w:space="0" w:color="auto"/>
              <w:left w:val="single" w:sz="2" w:space="0" w:color="auto"/>
              <w:bottom w:val="single" w:sz="2" w:space="0" w:color="auto"/>
              <w:right w:val="single" w:sz="2" w:space="0" w:color="auto"/>
            </w:tcBorders>
          </w:tcPr>
          <w:p w14:paraId="13597807" w14:textId="0A4C9AD7" w:rsidR="00B73263" w:rsidRPr="00172AD2" w:rsidRDefault="00B73263" w:rsidP="00B73263">
            <w:pPr>
              <w:pStyle w:val="NormalLeft"/>
              <w:jc w:val="both"/>
              <w:rPr>
                <w:sz w:val="20"/>
                <w:szCs w:val="20"/>
                <w:lang w:val="en-IE"/>
              </w:rPr>
            </w:pPr>
            <w:r w:rsidRPr="00172AD2">
              <w:rPr>
                <w:sz w:val="20"/>
                <w:szCs w:val="20"/>
                <w:lang w:val="en-IE"/>
              </w:rPr>
              <w:t>Voluntary coupled support (Title IV, Chapter 1)</w:t>
            </w:r>
          </w:p>
        </w:tc>
        <w:tc>
          <w:tcPr>
            <w:tcW w:w="5953" w:type="dxa"/>
            <w:tcBorders>
              <w:top w:val="single" w:sz="2" w:space="0" w:color="auto"/>
              <w:left w:val="single" w:sz="2" w:space="0" w:color="auto"/>
              <w:bottom w:val="single" w:sz="2" w:space="0" w:color="auto"/>
              <w:right w:val="single" w:sz="2" w:space="0" w:color="auto"/>
            </w:tcBorders>
          </w:tcPr>
          <w:p w14:paraId="6A5E5B77" w14:textId="77777777" w:rsidR="00B73263" w:rsidRPr="00172AD2" w:rsidRDefault="00B73263" w:rsidP="00B73263">
            <w:pPr>
              <w:pStyle w:val="NormalLeft"/>
              <w:jc w:val="both"/>
              <w:rPr>
                <w:sz w:val="20"/>
                <w:szCs w:val="20"/>
                <w:lang w:val="en-IE"/>
              </w:rPr>
            </w:pPr>
            <w:r w:rsidRPr="00172AD2">
              <w:rPr>
                <w:sz w:val="20"/>
                <w:szCs w:val="20"/>
                <w:lang w:val="en-IE"/>
              </w:rPr>
              <w:t xml:space="preserve">The voluntary coupled support covers payments per hectare or head linked to specific productions. The aim is to improve the competitiveness and sustainability of sectors that are particularly important for economic, </w:t>
            </w:r>
            <w:proofErr w:type="gramStart"/>
            <w:r w:rsidRPr="00172AD2">
              <w:rPr>
                <w:sz w:val="20"/>
                <w:szCs w:val="20"/>
                <w:lang w:val="en-IE"/>
              </w:rPr>
              <w:t>social</w:t>
            </w:r>
            <w:proofErr w:type="gramEnd"/>
            <w:r w:rsidRPr="00172AD2">
              <w:rPr>
                <w:sz w:val="20"/>
                <w:szCs w:val="20"/>
                <w:lang w:val="en-IE"/>
              </w:rPr>
              <w:t xml:space="preserve"> or environmental reasons and undergo certain difficulties.</w:t>
            </w:r>
          </w:p>
        </w:tc>
        <w:tc>
          <w:tcPr>
            <w:tcW w:w="2268" w:type="dxa"/>
            <w:tcBorders>
              <w:top w:val="single" w:sz="2" w:space="0" w:color="auto"/>
              <w:left w:val="single" w:sz="2" w:space="0" w:color="auto"/>
              <w:bottom w:val="single" w:sz="2" w:space="0" w:color="auto"/>
              <w:right w:val="single" w:sz="2" w:space="0" w:color="auto"/>
            </w:tcBorders>
          </w:tcPr>
          <w:p w14:paraId="40E7C38A" w14:textId="3F14314A" w:rsidR="00B73263" w:rsidRPr="00CD7A9F" w:rsidRDefault="00B73263" w:rsidP="00B73263">
            <w:pPr>
              <w:pStyle w:val="NormalLeft"/>
              <w:ind w:right="104"/>
              <w:rPr>
                <w:sz w:val="20"/>
                <w:szCs w:val="20"/>
                <w:lang w:val="en-IE"/>
              </w:rPr>
            </w:pPr>
            <w:r w:rsidRPr="00CD7A9F">
              <w:rPr>
                <w:spacing w:val="6"/>
                <w:sz w:val="20"/>
                <w:szCs w:val="20"/>
              </w:rPr>
              <w:t>08 02 05 09</w:t>
            </w:r>
          </w:p>
        </w:tc>
      </w:tr>
      <w:tr w:rsidR="00B73263" w:rsidRPr="008D0E3E" w14:paraId="6B6E6D2B" w14:textId="77777777" w:rsidTr="000708AE">
        <w:tc>
          <w:tcPr>
            <w:tcW w:w="2093" w:type="dxa"/>
            <w:tcBorders>
              <w:top w:val="single" w:sz="2" w:space="0" w:color="auto"/>
              <w:left w:val="single" w:sz="2" w:space="0" w:color="auto"/>
              <w:bottom w:val="single" w:sz="2" w:space="0" w:color="auto"/>
              <w:right w:val="single" w:sz="2" w:space="0" w:color="auto"/>
            </w:tcBorders>
          </w:tcPr>
          <w:p w14:paraId="7E9E4506" w14:textId="77777777" w:rsidR="00B73263" w:rsidRPr="00172AD2" w:rsidRDefault="00B73263" w:rsidP="00B73263">
            <w:pPr>
              <w:pStyle w:val="NormalLeft"/>
              <w:rPr>
                <w:sz w:val="20"/>
                <w:szCs w:val="20"/>
              </w:rPr>
            </w:pPr>
            <w:r w:rsidRPr="00172AD2">
              <w:rPr>
                <w:sz w:val="20"/>
                <w:szCs w:val="20"/>
              </w:rPr>
              <w:t>II.8</w:t>
            </w:r>
          </w:p>
        </w:tc>
        <w:tc>
          <w:tcPr>
            <w:tcW w:w="3969" w:type="dxa"/>
            <w:tcBorders>
              <w:top w:val="single" w:sz="2" w:space="0" w:color="auto"/>
              <w:left w:val="single" w:sz="2" w:space="0" w:color="auto"/>
              <w:bottom w:val="single" w:sz="2" w:space="0" w:color="auto"/>
              <w:right w:val="single" w:sz="2" w:space="0" w:color="auto"/>
            </w:tcBorders>
          </w:tcPr>
          <w:p w14:paraId="18CAE0C2" w14:textId="77777777" w:rsidR="00B73263" w:rsidRPr="00172AD2" w:rsidRDefault="00B73263" w:rsidP="00B73263">
            <w:pPr>
              <w:pStyle w:val="NormalLeft"/>
              <w:jc w:val="both"/>
              <w:rPr>
                <w:sz w:val="20"/>
                <w:szCs w:val="20"/>
                <w:lang w:val="en-IE"/>
              </w:rPr>
            </w:pPr>
            <w:r w:rsidRPr="00172AD2">
              <w:rPr>
                <w:sz w:val="20"/>
                <w:szCs w:val="20"/>
                <w:lang w:val="en-IE"/>
              </w:rPr>
              <w:t>Crop-specific payment for cotton (Title IV, Chapter 2)</w:t>
            </w:r>
          </w:p>
        </w:tc>
        <w:tc>
          <w:tcPr>
            <w:tcW w:w="5953" w:type="dxa"/>
            <w:tcBorders>
              <w:top w:val="single" w:sz="2" w:space="0" w:color="auto"/>
              <w:left w:val="single" w:sz="2" w:space="0" w:color="auto"/>
              <w:bottom w:val="single" w:sz="2" w:space="0" w:color="auto"/>
              <w:right w:val="single" w:sz="2" w:space="0" w:color="auto"/>
            </w:tcBorders>
          </w:tcPr>
          <w:p w14:paraId="3A1D2368" w14:textId="77777777" w:rsidR="00B73263" w:rsidRPr="00172AD2" w:rsidRDefault="00B73263" w:rsidP="00B73263">
            <w:pPr>
              <w:pStyle w:val="NormalLeft"/>
              <w:jc w:val="both"/>
              <w:rPr>
                <w:sz w:val="20"/>
                <w:szCs w:val="20"/>
                <w:lang w:val="en-IE"/>
              </w:rPr>
            </w:pPr>
            <w:r w:rsidRPr="00172AD2">
              <w:rPr>
                <w:sz w:val="20"/>
                <w:szCs w:val="20"/>
                <w:lang w:val="en-IE"/>
              </w:rPr>
              <w:t xml:space="preserve">The crop-specific payment for cotton is a coupled payment granted per hectare of eligible area of cotton. It is a mandatory scheme for Member States producing cotton </w:t>
            </w:r>
            <w:proofErr w:type="gramStart"/>
            <w:r w:rsidRPr="00172AD2">
              <w:rPr>
                <w:sz w:val="20"/>
                <w:szCs w:val="20"/>
                <w:lang w:val="en-IE"/>
              </w:rPr>
              <w:t>so as to</w:t>
            </w:r>
            <w:proofErr w:type="gramEnd"/>
            <w:r w:rsidRPr="00172AD2">
              <w:rPr>
                <w:sz w:val="20"/>
                <w:szCs w:val="20"/>
                <w:lang w:val="en-IE"/>
              </w:rPr>
              <w:t xml:space="preserve"> support its production in regions where it is important for the agricultural economy.</w:t>
            </w:r>
          </w:p>
        </w:tc>
        <w:tc>
          <w:tcPr>
            <w:tcW w:w="2268" w:type="dxa"/>
            <w:tcBorders>
              <w:top w:val="single" w:sz="2" w:space="0" w:color="auto"/>
              <w:left w:val="single" w:sz="2" w:space="0" w:color="auto"/>
              <w:bottom w:val="single" w:sz="2" w:space="0" w:color="auto"/>
              <w:right w:val="single" w:sz="2" w:space="0" w:color="auto"/>
            </w:tcBorders>
          </w:tcPr>
          <w:p w14:paraId="0AE417B7" w14:textId="7F9BE734" w:rsidR="00B73263" w:rsidRPr="00CD7A9F" w:rsidRDefault="00B73263" w:rsidP="00B73263">
            <w:pPr>
              <w:pStyle w:val="NormalLeft"/>
              <w:ind w:right="104"/>
              <w:rPr>
                <w:sz w:val="20"/>
                <w:szCs w:val="20"/>
                <w:lang w:val="en-IE"/>
              </w:rPr>
            </w:pPr>
            <w:r w:rsidRPr="00CD7A9F">
              <w:rPr>
                <w:spacing w:val="6"/>
                <w:sz w:val="20"/>
                <w:szCs w:val="20"/>
              </w:rPr>
              <w:t>08 02 05 08</w:t>
            </w:r>
          </w:p>
        </w:tc>
      </w:tr>
      <w:tr w:rsidR="00B73263" w:rsidRPr="008D0E3E" w14:paraId="398E3F71" w14:textId="77777777" w:rsidTr="000708AE">
        <w:tc>
          <w:tcPr>
            <w:tcW w:w="2093" w:type="dxa"/>
            <w:tcBorders>
              <w:top w:val="single" w:sz="2" w:space="0" w:color="auto"/>
              <w:left w:val="single" w:sz="2" w:space="0" w:color="auto"/>
              <w:bottom w:val="single" w:sz="2" w:space="0" w:color="auto"/>
              <w:right w:val="single" w:sz="2" w:space="0" w:color="auto"/>
            </w:tcBorders>
          </w:tcPr>
          <w:p w14:paraId="065EF27A" w14:textId="77777777" w:rsidR="00B73263" w:rsidRPr="00172AD2" w:rsidRDefault="00B73263" w:rsidP="00B73263">
            <w:pPr>
              <w:pStyle w:val="NormalLeft"/>
              <w:rPr>
                <w:sz w:val="20"/>
                <w:szCs w:val="20"/>
              </w:rPr>
            </w:pPr>
            <w:r w:rsidRPr="00172AD2">
              <w:rPr>
                <w:sz w:val="20"/>
                <w:szCs w:val="20"/>
              </w:rPr>
              <w:t>II.9</w:t>
            </w:r>
          </w:p>
        </w:tc>
        <w:tc>
          <w:tcPr>
            <w:tcW w:w="3969" w:type="dxa"/>
            <w:tcBorders>
              <w:top w:val="single" w:sz="2" w:space="0" w:color="auto"/>
              <w:left w:val="single" w:sz="2" w:space="0" w:color="auto"/>
              <w:bottom w:val="single" w:sz="2" w:space="0" w:color="auto"/>
              <w:right w:val="single" w:sz="2" w:space="0" w:color="auto"/>
            </w:tcBorders>
          </w:tcPr>
          <w:p w14:paraId="0388DC82" w14:textId="77777777" w:rsidR="00B73263" w:rsidRPr="00172AD2" w:rsidRDefault="00B73263" w:rsidP="00B73263">
            <w:pPr>
              <w:pStyle w:val="NormalLeft"/>
              <w:jc w:val="both"/>
              <w:rPr>
                <w:sz w:val="20"/>
                <w:szCs w:val="20"/>
                <w:lang w:val="en-IE"/>
              </w:rPr>
            </w:pPr>
            <w:r w:rsidRPr="00172AD2">
              <w:rPr>
                <w:sz w:val="20"/>
                <w:szCs w:val="20"/>
                <w:lang w:val="en-IE"/>
              </w:rPr>
              <w:t>Small farmers scheme (Title V)</w:t>
            </w:r>
          </w:p>
        </w:tc>
        <w:tc>
          <w:tcPr>
            <w:tcW w:w="5953" w:type="dxa"/>
            <w:tcBorders>
              <w:top w:val="single" w:sz="2" w:space="0" w:color="auto"/>
              <w:left w:val="single" w:sz="2" w:space="0" w:color="auto"/>
              <w:bottom w:val="single" w:sz="2" w:space="0" w:color="auto"/>
              <w:right w:val="single" w:sz="2" w:space="0" w:color="auto"/>
            </w:tcBorders>
          </w:tcPr>
          <w:p w14:paraId="348024D2" w14:textId="77777777" w:rsidR="00B73263" w:rsidRPr="00172AD2" w:rsidRDefault="00B73263" w:rsidP="00B73263">
            <w:pPr>
              <w:pStyle w:val="NormalLeft"/>
              <w:jc w:val="both"/>
              <w:rPr>
                <w:sz w:val="20"/>
                <w:szCs w:val="20"/>
                <w:lang w:val="en-IE"/>
              </w:rPr>
            </w:pPr>
            <w:r w:rsidRPr="00172AD2">
              <w:rPr>
                <w:sz w:val="20"/>
                <w:szCs w:val="20"/>
                <w:lang w:val="en-IE"/>
              </w:rPr>
              <w:t>The small farmers’ scheme is decoupled from production and replaces all other direct payments for the concerned beneficiaries. The aim is to promote a more balanced distribution of support and to reduce administrative burden for both beneficiaries of small amounts and managing authorities.</w:t>
            </w:r>
          </w:p>
        </w:tc>
        <w:tc>
          <w:tcPr>
            <w:tcW w:w="2268" w:type="dxa"/>
            <w:tcBorders>
              <w:top w:val="single" w:sz="2" w:space="0" w:color="auto"/>
              <w:left w:val="single" w:sz="2" w:space="0" w:color="auto"/>
              <w:bottom w:val="single" w:sz="2" w:space="0" w:color="auto"/>
              <w:right w:val="single" w:sz="2" w:space="0" w:color="auto"/>
            </w:tcBorders>
          </w:tcPr>
          <w:p w14:paraId="33114B9B" w14:textId="289A2C29" w:rsidR="00B73263" w:rsidRPr="00CD7A9F" w:rsidRDefault="00B73263" w:rsidP="00B73263">
            <w:pPr>
              <w:pStyle w:val="NormalLeft"/>
              <w:ind w:right="246"/>
              <w:rPr>
                <w:sz w:val="20"/>
                <w:szCs w:val="20"/>
                <w:lang w:val="en-IE"/>
              </w:rPr>
            </w:pPr>
            <w:r w:rsidRPr="00CD7A9F">
              <w:rPr>
                <w:spacing w:val="6"/>
                <w:sz w:val="20"/>
                <w:szCs w:val="20"/>
              </w:rPr>
              <w:t>08 02 05 10</w:t>
            </w:r>
          </w:p>
        </w:tc>
      </w:tr>
      <w:tr w:rsidR="00B73263" w:rsidRPr="008D0E3E" w14:paraId="73F41ACA" w14:textId="77777777" w:rsidTr="000708AE">
        <w:tc>
          <w:tcPr>
            <w:tcW w:w="2093" w:type="dxa"/>
            <w:tcBorders>
              <w:top w:val="single" w:sz="2" w:space="0" w:color="auto"/>
              <w:left w:val="single" w:sz="2" w:space="0" w:color="auto"/>
              <w:bottom w:val="single" w:sz="2" w:space="0" w:color="auto"/>
              <w:right w:val="single" w:sz="2" w:space="0" w:color="auto"/>
            </w:tcBorders>
          </w:tcPr>
          <w:p w14:paraId="2124AC7E" w14:textId="77777777" w:rsidR="00B73263" w:rsidRPr="00172AD2" w:rsidRDefault="00B73263" w:rsidP="00B73263">
            <w:pPr>
              <w:pStyle w:val="NormalLeft"/>
              <w:rPr>
                <w:sz w:val="20"/>
                <w:szCs w:val="20"/>
              </w:rPr>
            </w:pPr>
            <w:r w:rsidRPr="00172AD2">
              <w:rPr>
                <w:sz w:val="20"/>
                <w:szCs w:val="20"/>
              </w:rPr>
              <w:lastRenderedPageBreak/>
              <w:t>II.10</w:t>
            </w:r>
          </w:p>
        </w:tc>
        <w:tc>
          <w:tcPr>
            <w:tcW w:w="3969" w:type="dxa"/>
            <w:tcBorders>
              <w:top w:val="single" w:sz="2" w:space="0" w:color="auto"/>
              <w:left w:val="single" w:sz="2" w:space="0" w:color="auto"/>
              <w:bottom w:val="single" w:sz="2" w:space="0" w:color="auto"/>
              <w:right w:val="single" w:sz="2" w:space="0" w:color="auto"/>
            </w:tcBorders>
          </w:tcPr>
          <w:p w14:paraId="16FA1A78" w14:textId="77777777" w:rsidR="00B73263" w:rsidRPr="00331E45" w:rsidRDefault="00B73263" w:rsidP="00B73263">
            <w:pPr>
              <w:pStyle w:val="NormalLeft"/>
              <w:jc w:val="both"/>
              <w:rPr>
                <w:b/>
                <w:bCs/>
                <w:sz w:val="20"/>
                <w:szCs w:val="20"/>
                <w:lang w:val="en-IE"/>
              </w:rPr>
            </w:pPr>
            <w:r w:rsidRPr="00331E45">
              <w:rPr>
                <w:b/>
                <w:bCs/>
                <w:sz w:val="20"/>
                <w:szCs w:val="20"/>
                <w:lang w:val="en-IE"/>
              </w:rPr>
              <w:t>Measures set out in Annex I to Council Regulation (EC) No 73/2009</w:t>
            </w:r>
            <w:r w:rsidRPr="00331E45">
              <w:rPr>
                <w:rStyle w:val="FootnoteReference"/>
                <w:sz w:val="20"/>
                <w:szCs w:val="20"/>
              </w:rPr>
              <w:footnoteReference w:id="2"/>
            </w:r>
          </w:p>
        </w:tc>
        <w:tc>
          <w:tcPr>
            <w:tcW w:w="5953" w:type="dxa"/>
            <w:tcBorders>
              <w:top w:val="single" w:sz="2" w:space="0" w:color="auto"/>
              <w:left w:val="single" w:sz="2" w:space="0" w:color="auto"/>
              <w:bottom w:val="single" w:sz="2" w:space="0" w:color="auto"/>
              <w:right w:val="single" w:sz="2" w:space="0" w:color="auto"/>
            </w:tcBorders>
          </w:tcPr>
          <w:p w14:paraId="13D62605" w14:textId="77777777" w:rsidR="00B73263" w:rsidRPr="00331E45" w:rsidRDefault="00B73263" w:rsidP="00B73263">
            <w:pPr>
              <w:pStyle w:val="NormalLeft"/>
              <w:rPr>
                <w:b/>
                <w:bCs/>
                <w:sz w:val="20"/>
                <w:szCs w:val="20"/>
                <w:lang w:val="en-IE"/>
              </w:rPr>
            </w:pPr>
            <w:r w:rsidRPr="00331E45">
              <w:rPr>
                <w:b/>
                <w:bCs/>
                <w:sz w:val="20"/>
                <w:szCs w:val="20"/>
                <w:lang w:val="en-IE"/>
              </w:rPr>
              <w:t xml:space="preserve">The aim of these direct payments is to decouple support from the production of crops and livestock </w:t>
            </w:r>
            <w:proofErr w:type="gramStart"/>
            <w:r w:rsidRPr="00331E45">
              <w:rPr>
                <w:b/>
                <w:bCs/>
                <w:sz w:val="20"/>
                <w:szCs w:val="20"/>
                <w:lang w:val="en-IE"/>
              </w:rPr>
              <w:t>in order to</w:t>
            </w:r>
            <w:proofErr w:type="gramEnd"/>
            <w:r w:rsidRPr="00331E45">
              <w:rPr>
                <w:b/>
                <w:bCs/>
                <w:sz w:val="20"/>
                <w:szCs w:val="20"/>
                <w:lang w:val="en-IE"/>
              </w:rPr>
              <w:t xml:space="preserve"> improve the income support of the farmers.</w:t>
            </w:r>
          </w:p>
        </w:tc>
        <w:tc>
          <w:tcPr>
            <w:tcW w:w="2268" w:type="dxa"/>
            <w:tcBorders>
              <w:top w:val="single" w:sz="2" w:space="0" w:color="auto"/>
              <w:left w:val="single" w:sz="2" w:space="0" w:color="auto"/>
              <w:bottom w:val="single" w:sz="2" w:space="0" w:color="auto"/>
              <w:right w:val="single" w:sz="2" w:space="0" w:color="auto"/>
            </w:tcBorders>
          </w:tcPr>
          <w:p w14:paraId="197D38AE" w14:textId="49407BFF" w:rsidR="00B73263" w:rsidRPr="00CD7A9F" w:rsidRDefault="00B73263" w:rsidP="00B73263">
            <w:pPr>
              <w:pStyle w:val="NormalLeft"/>
              <w:rPr>
                <w:i/>
                <w:iCs/>
                <w:sz w:val="20"/>
                <w:szCs w:val="20"/>
                <w:lang w:val="en-IE"/>
              </w:rPr>
            </w:pPr>
            <w:r w:rsidRPr="00CD7A9F">
              <w:rPr>
                <w:spacing w:val="6"/>
                <w:sz w:val="20"/>
                <w:szCs w:val="20"/>
              </w:rPr>
              <w:t>08 02 99 01</w:t>
            </w:r>
          </w:p>
        </w:tc>
      </w:tr>
      <w:tr w:rsidR="00B73263" w:rsidRPr="008D0E3E" w14:paraId="489F111A" w14:textId="77777777" w:rsidTr="000708AE">
        <w:tc>
          <w:tcPr>
            <w:tcW w:w="2093" w:type="dxa"/>
            <w:tcBorders>
              <w:top w:val="single" w:sz="2" w:space="0" w:color="auto"/>
              <w:left w:val="single" w:sz="2" w:space="0" w:color="auto"/>
              <w:bottom w:val="single" w:sz="2" w:space="0" w:color="auto"/>
              <w:right w:val="single" w:sz="2" w:space="0" w:color="auto"/>
            </w:tcBorders>
          </w:tcPr>
          <w:p w14:paraId="76B49E55" w14:textId="77777777" w:rsidR="00B73263" w:rsidRPr="00172AD2" w:rsidRDefault="00B73263" w:rsidP="00B73263">
            <w:pPr>
              <w:adjustRightInd w:val="0"/>
              <w:spacing w:before="0" w:after="0"/>
              <w:jc w:val="left"/>
              <w:rPr>
                <w:sz w:val="20"/>
                <w:szCs w:val="20"/>
                <w:lang w:val="en-US"/>
              </w:rPr>
            </w:pPr>
          </w:p>
        </w:tc>
        <w:tc>
          <w:tcPr>
            <w:tcW w:w="3969" w:type="dxa"/>
            <w:tcBorders>
              <w:top w:val="single" w:sz="2" w:space="0" w:color="auto"/>
              <w:left w:val="single" w:sz="2" w:space="0" w:color="auto"/>
              <w:bottom w:val="single" w:sz="2" w:space="0" w:color="auto"/>
              <w:right w:val="single" w:sz="2" w:space="0" w:color="auto"/>
            </w:tcBorders>
          </w:tcPr>
          <w:p w14:paraId="0A2B12E6" w14:textId="77777777" w:rsidR="00B73263" w:rsidRPr="00CD7A9F" w:rsidRDefault="00B73263" w:rsidP="00B73263">
            <w:pPr>
              <w:pStyle w:val="NormalLeft"/>
              <w:jc w:val="both"/>
              <w:rPr>
                <w:b/>
                <w:bCs/>
                <w:sz w:val="20"/>
                <w:szCs w:val="20"/>
                <w:lang w:val="en-IE"/>
              </w:rPr>
            </w:pPr>
            <w:r w:rsidRPr="00CD7A9F">
              <w:rPr>
                <w:b/>
                <w:bCs/>
                <w:sz w:val="20"/>
                <w:szCs w:val="20"/>
                <w:lang w:val="en-IE"/>
              </w:rPr>
              <w:t>Operations in the form of sectoral interventions as provided for in Article 42 of Regulation (EU) 2021/2115</w:t>
            </w:r>
          </w:p>
        </w:tc>
        <w:tc>
          <w:tcPr>
            <w:tcW w:w="5953" w:type="dxa"/>
            <w:tcBorders>
              <w:top w:val="single" w:sz="2" w:space="0" w:color="auto"/>
              <w:left w:val="single" w:sz="2" w:space="0" w:color="auto"/>
              <w:bottom w:val="single" w:sz="2" w:space="0" w:color="auto"/>
              <w:right w:val="single" w:sz="2" w:space="0" w:color="auto"/>
            </w:tcBorders>
          </w:tcPr>
          <w:p w14:paraId="3180CA50" w14:textId="77777777" w:rsidR="00B73263" w:rsidRPr="00172AD2" w:rsidRDefault="00B73263" w:rsidP="00B73263">
            <w:pPr>
              <w:pStyle w:val="NormalLeft"/>
              <w:rPr>
                <w:sz w:val="20"/>
                <w:szCs w:val="20"/>
                <w:lang w:val="en-IE"/>
              </w:rPr>
            </w:pPr>
          </w:p>
        </w:tc>
        <w:tc>
          <w:tcPr>
            <w:tcW w:w="2268" w:type="dxa"/>
            <w:tcBorders>
              <w:top w:val="single" w:sz="2" w:space="0" w:color="auto"/>
              <w:left w:val="single" w:sz="2" w:space="0" w:color="auto"/>
              <w:bottom w:val="single" w:sz="2" w:space="0" w:color="auto"/>
              <w:right w:val="single" w:sz="2" w:space="0" w:color="auto"/>
            </w:tcBorders>
          </w:tcPr>
          <w:p w14:paraId="34DE20DA" w14:textId="745BDE69" w:rsidR="00B73263" w:rsidRPr="00D346BC" w:rsidRDefault="00B73263" w:rsidP="00B73263">
            <w:pPr>
              <w:pStyle w:val="NormalLeft"/>
              <w:ind w:right="1204"/>
              <w:rPr>
                <w:b/>
                <w:bCs/>
                <w:sz w:val="20"/>
                <w:szCs w:val="20"/>
                <w:lang w:val="en-IE"/>
              </w:rPr>
            </w:pPr>
            <w:r w:rsidRPr="00D346BC">
              <w:rPr>
                <w:b/>
                <w:bCs/>
                <w:sz w:val="20"/>
                <w:szCs w:val="20"/>
                <w:lang w:val="en-IE"/>
              </w:rPr>
              <w:t>08 02</w:t>
            </w:r>
            <w:r>
              <w:rPr>
                <w:b/>
                <w:bCs/>
                <w:sz w:val="20"/>
                <w:szCs w:val="20"/>
                <w:lang w:val="en-IE"/>
              </w:rPr>
              <w:t xml:space="preserve"> 02</w:t>
            </w:r>
          </w:p>
        </w:tc>
      </w:tr>
      <w:tr w:rsidR="00B73263" w:rsidRPr="0011102A" w14:paraId="32C05539" w14:textId="77777777" w:rsidTr="000708AE">
        <w:tc>
          <w:tcPr>
            <w:tcW w:w="2093" w:type="dxa"/>
            <w:tcBorders>
              <w:top w:val="single" w:sz="2" w:space="0" w:color="auto"/>
              <w:left w:val="single" w:sz="2" w:space="0" w:color="auto"/>
              <w:bottom w:val="single" w:sz="2" w:space="0" w:color="auto"/>
              <w:right w:val="single" w:sz="2" w:space="0" w:color="auto"/>
            </w:tcBorders>
          </w:tcPr>
          <w:p w14:paraId="195FFE58" w14:textId="77777777" w:rsidR="00B73263" w:rsidRPr="00172AD2" w:rsidRDefault="00B73263" w:rsidP="00B73263">
            <w:pPr>
              <w:pStyle w:val="NormalLeft"/>
              <w:rPr>
                <w:sz w:val="20"/>
                <w:szCs w:val="20"/>
              </w:rPr>
            </w:pPr>
            <w:r w:rsidRPr="00172AD2">
              <w:rPr>
                <w:sz w:val="20"/>
                <w:szCs w:val="20"/>
              </w:rPr>
              <w:t>III.1</w:t>
            </w:r>
          </w:p>
        </w:tc>
        <w:tc>
          <w:tcPr>
            <w:tcW w:w="3969" w:type="dxa"/>
            <w:tcBorders>
              <w:top w:val="single" w:sz="2" w:space="0" w:color="auto"/>
              <w:left w:val="single" w:sz="2" w:space="0" w:color="auto"/>
              <w:bottom w:val="single" w:sz="2" w:space="0" w:color="auto"/>
              <w:right w:val="single" w:sz="2" w:space="0" w:color="auto"/>
            </w:tcBorders>
          </w:tcPr>
          <w:p w14:paraId="12AD3F07" w14:textId="77777777" w:rsidR="00B73263" w:rsidRPr="00172AD2" w:rsidRDefault="00B73263" w:rsidP="00B73263">
            <w:pPr>
              <w:pStyle w:val="NormalLeft"/>
              <w:jc w:val="both"/>
              <w:rPr>
                <w:sz w:val="20"/>
                <w:szCs w:val="20"/>
                <w:lang w:val="en-IE"/>
              </w:rPr>
            </w:pPr>
            <w:r w:rsidRPr="00172AD2">
              <w:rPr>
                <w:sz w:val="20"/>
                <w:szCs w:val="20"/>
                <w:lang w:val="en-IE"/>
              </w:rPr>
              <w:t>In the fruit and vegetables sector (Articles 49 to 53)</w:t>
            </w:r>
          </w:p>
        </w:tc>
        <w:tc>
          <w:tcPr>
            <w:tcW w:w="5953" w:type="dxa"/>
            <w:tcBorders>
              <w:top w:val="single" w:sz="2" w:space="0" w:color="auto"/>
              <w:left w:val="single" w:sz="2" w:space="0" w:color="auto"/>
              <w:bottom w:val="single" w:sz="2" w:space="0" w:color="auto"/>
              <w:right w:val="single" w:sz="2" w:space="0" w:color="auto"/>
            </w:tcBorders>
          </w:tcPr>
          <w:p w14:paraId="1B57A6D8" w14:textId="35DDA0B1" w:rsidR="00B73263" w:rsidRPr="0011102A" w:rsidRDefault="00B73263" w:rsidP="00B73263">
            <w:pPr>
              <w:pStyle w:val="NormalLeft"/>
              <w:jc w:val="both"/>
              <w:rPr>
                <w:sz w:val="20"/>
                <w:szCs w:val="20"/>
                <w:lang w:val="en-IE"/>
              </w:rPr>
            </w:pPr>
            <w:r w:rsidRPr="00172AD2">
              <w:rPr>
                <w:sz w:val="20"/>
                <w:szCs w:val="20"/>
                <w:lang w:val="en-IE"/>
              </w:rPr>
              <w:t>The aim is to support concentration of supply, competi</w:t>
            </w:r>
            <w:r>
              <w:rPr>
                <w:sz w:val="20"/>
                <w:szCs w:val="20"/>
                <w:lang w:val="en-IE"/>
              </w:rPr>
              <w:t>ti</w:t>
            </w:r>
            <w:r w:rsidRPr="00172AD2">
              <w:rPr>
                <w:sz w:val="20"/>
                <w:szCs w:val="20"/>
                <w:lang w:val="en-IE"/>
              </w:rPr>
              <w:t xml:space="preserve">veness and sustainability of the </w:t>
            </w:r>
            <w:r>
              <w:rPr>
                <w:sz w:val="20"/>
                <w:szCs w:val="20"/>
                <w:lang w:val="en-IE"/>
              </w:rPr>
              <w:t>fruit and vegetables</w:t>
            </w:r>
            <w:r w:rsidRPr="00172AD2">
              <w:rPr>
                <w:sz w:val="20"/>
                <w:szCs w:val="20"/>
                <w:lang w:val="en-IE"/>
              </w:rPr>
              <w:t xml:space="preserve"> sector. It is done through producer organisations (PO</w:t>
            </w:r>
            <w:proofErr w:type="gramStart"/>
            <w:r w:rsidRPr="00172AD2">
              <w:rPr>
                <w:sz w:val="20"/>
                <w:szCs w:val="20"/>
                <w:lang w:val="en-IE"/>
              </w:rPr>
              <w:t>)</w:t>
            </w:r>
            <w:proofErr w:type="gramEnd"/>
            <w:r w:rsidRPr="00172AD2">
              <w:rPr>
                <w:sz w:val="20"/>
                <w:szCs w:val="20"/>
                <w:lang w:val="en-IE"/>
              </w:rPr>
              <w:t xml:space="preserve"> or their associations (APO) recognised under Regulation (EU) No 1308/2013 and running operational programmes in accordance with Regulation (EU) 2021/2115. Beneficiaries are POs and APOs. Programmes have a duration </w:t>
            </w:r>
            <w:r>
              <w:rPr>
                <w:sz w:val="20"/>
                <w:szCs w:val="20"/>
                <w:lang w:val="en-IE"/>
              </w:rPr>
              <w:t xml:space="preserve">of </w:t>
            </w:r>
            <w:r w:rsidRPr="00172AD2">
              <w:rPr>
                <w:sz w:val="20"/>
                <w:szCs w:val="20"/>
                <w:lang w:val="en-IE"/>
              </w:rPr>
              <w:t xml:space="preserve">between 3 and 7 years and are managed on a financial year basis. </w:t>
            </w:r>
            <w:r w:rsidRPr="0011102A">
              <w:rPr>
                <w:sz w:val="20"/>
                <w:szCs w:val="20"/>
                <w:lang w:val="en-IE"/>
              </w:rPr>
              <w:t xml:space="preserve">Member States </w:t>
            </w:r>
            <w:proofErr w:type="gramStart"/>
            <w:r w:rsidRPr="0011102A">
              <w:rPr>
                <w:sz w:val="20"/>
                <w:szCs w:val="20"/>
                <w:lang w:val="en-IE"/>
              </w:rPr>
              <w:t>have to</w:t>
            </w:r>
            <w:proofErr w:type="gramEnd"/>
            <w:r w:rsidRPr="0011102A">
              <w:rPr>
                <w:sz w:val="20"/>
                <w:szCs w:val="20"/>
                <w:lang w:val="en-IE"/>
              </w:rPr>
              <w:t xml:space="preserve"> approve every single programme.</w:t>
            </w:r>
          </w:p>
        </w:tc>
        <w:tc>
          <w:tcPr>
            <w:tcW w:w="2268" w:type="dxa"/>
            <w:tcBorders>
              <w:top w:val="single" w:sz="2" w:space="0" w:color="auto"/>
              <w:left w:val="single" w:sz="2" w:space="0" w:color="auto"/>
              <w:bottom w:val="single" w:sz="2" w:space="0" w:color="auto"/>
              <w:right w:val="single" w:sz="2" w:space="0" w:color="auto"/>
            </w:tcBorders>
          </w:tcPr>
          <w:p w14:paraId="0CA861E5" w14:textId="0A73D6E8" w:rsidR="00B73263" w:rsidRPr="00CD7A9F" w:rsidRDefault="00B73263" w:rsidP="00B73263">
            <w:pPr>
              <w:pStyle w:val="NormalLeft"/>
              <w:tabs>
                <w:tab w:val="left" w:pos="0"/>
              </w:tabs>
              <w:ind w:right="171"/>
              <w:rPr>
                <w:sz w:val="20"/>
                <w:szCs w:val="20"/>
                <w:lang w:val="en-IE"/>
              </w:rPr>
            </w:pPr>
            <w:r w:rsidRPr="00CD7A9F">
              <w:rPr>
                <w:sz w:val="20"/>
                <w:szCs w:val="20"/>
                <w:lang w:val="en-IE"/>
              </w:rPr>
              <w:t>08 02 02 01</w:t>
            </w:r>
          </w:p>
        </w:tc>
      </w:tr>
      <w:tr w:rsidR="00B73263" w:rsidRPr="008D0E3E" w14:paraId="670E8AE4" w14:textId="77777777" w:rsidTr="000708AE">
        <w:tc>
          <w:tcPr>
            <w:tcW w:w="2093" w:type="dxa"/>
            <w:tcBorders>
              <w:top w:val="single" w:sz="2" w:space="0" w:color="auto"/>
              <w:left w:val="single" w:sz="2" w:space="0" w:color="auto"/>
              <w:bottom w:val="single" w:sz="2" w:space="0" w:color="auto"/>
              <w:right w:val="single" w:sz="2" w:space="0" w:color="auto"/>
            </w:tcBorders>
          </w:tcPr>
          <w:p w14:paraId="17924D0B" w14:textId="77777777" w:rsidR="00B73263" w:rsidRPr="00172AD2" w:rsidRDefault="00B73263" w:rsidP="00B73263">
            <w:pPr>
              <w:pStyle w:val="NormalLeft"/>
              <w:rPr>
                <w:sz w:val="20"/>
                <w:szCs w:val="20"/>
              </w:rPr>
            </w:pPr>
            <w:r w:rsidRPr="00172AD2">
              <w:rPr>
                <w:sz w:val="20"/>
                <w:szCs w:val="20"/>
              </w:rPr>
              <w:t>III.2</w:t>
            </w:r>
          </w:p>
        </w:tc>
        <w:tc>
          <w:tcPr>
            <w:tcW w:w="3969" w:type="dxa"/>
            <w:tcBorders>
              <w:top w:val="single" w:sz="2" w:space="0" w:color="auto"/>
              <w:left w:val="single" w:sz="2" w:space="0" w:color="auto"/>
              <w:bottom w:val="single" w:sz="2" w:space="0" w:color="auto"/>
              <w:right w:val="single" w:sz="2" w:space="0" w:color="auto"/>
            </w:tcBorders>
          </w:tcPr>
          <w:p w14:paraId="62A25099" w14:textId="77777777" w:rsidR="00B73263" w:rsidRPr="00172AD2" w:rsidRDefault="00B73263" w:rsidP="00B73263">
            <w:pPr>
              <w:pStyle w:val="NormalLeft"/>
              <w:jc w:val="both"/>
              <w:rPr>
                <w:sz w:val="20"/>
                <w:szCs w:val="20"/>
                <w:lang w:val="en-IE"/>
              </w:rPr>
            </w:pPr>
            <w:r w:rsidRPr="00172AD2">
              <w:rPr>
                <w:sz w:val="20"/>
                <w:szCs w:val="20"/>
                <w:lang w:val="en-IE"/>
              </w:rPr>
              <w:t>In the apiculture products sector (Articles 54, 55 and 56)</w:t>
            </w:r>
          </w:p>
        </w:tc>
        <w:tc>
          <w:tcPr>
            <w:tcW w:w="5953" w:type="dxa"/>
            <w:tcBorders>
              <w:top w:val="single" w:sz="2" w:space="0" w:color="auto"/>
              <w:left w:val="single" w:sz="2" w:space="0" w:color="auto"/>
              <w:bottom w:val="single" w:sz="2" w:space="0" w:color="auto"/>
              <w:right w:val="single" w:sz="2" w:space="0" w:color="auto"/>
            </w:tcBorders>
          </w:tcPr>
          <w:p w14:paraId="07FAE0DE" w14:textId="77777777" w:rsidR="00B73263" w:rsidRPr="00172AD2" w:rsidRDefault="00B73263" w:rsidP="00B73263">
            <w:pPr>
              <w:pStyle w:val="NormalLeft"/>
              <w:jc w:val="both"/>
              <w:rPr>
                <w:sz w:val="20"/>
                <w:szCs w:val="20"/>
                <w:lang w:val="en-IE"/>
              </w:rPr>
            </w:pPr>
            <w:r w:rsidRPr="00172AD2">
              <w:rPr>
                <w:sz w:val="20"/>
                <w:szCs w:val="20"/>
                <w:lang w:val="en-IE"/>
              </w:rPr>
              <w:t xml:space="preserve">The aim is to support beekeepers, </w:t>
            </w:r>
            <w:proofErr w:type="gramStart"/>
            <w:r w:rsidRPr="00172AD2">
              <w:rPr>
                <w:sz w:val="20"/>
                <w:szCs w:val="20"/>
                <w:lang w:val="en-IE"/>
              </w:rPr>
              <w:t>quality</w:t>
            </w:r>
            <w:proofErr w:type="gramEnd"/>
            <w:r w:rsidRPr="00172AD2">
              <w:rPr>
                <w:sz w:val="20"/>
                <w:szCs w:val="20"/>
                <w:lang w:val="en-IE"/>
              </w:rPr>
              <w:t xml:space="preserve"> and market for apiculture products</w:t>
            </w:r>
          </w:p>
        </w:tc>
        <w:tc>
          <w:tcPr>
            <w:tcW w:w="2268" w:type="dxa"/>
            <w:tcBorders>
              <w:top w:val="single" w:sz="2" w:space="0" w:color="auto"/>
              <w:left w:val="single" w:sz="2" w:space="0" w:color="auto"/>
              <w:bottom w:val="single" w:sz="2" w:space="0" w:color="auto"/>
              <w:right w:val="single" w:sz="2" w:space="0" w:color="auto"/>
            </w:tcBorders>
          </w:tcPr>
          <w:p w14:paraId="3E914B9D" w14:textId="6B0BC4C2" w:rsidR="00B73263" w:rsidRPr="00CD7A9F" w:rsidRDefault="00B73263" w:rsidP="00B73263">
            <w:pPr>
              <w:pStyle w:val="NormalLeft"/>
              <w:tabs>
                <w:tab w:val="left" w:pos="0"/>
              </w:tabs>
              <w:ind w:right="171"/>
              <w:rPr>
                <w:sz w:val="20"/>
                <w:szCs w:val="20"/>
                <w:lang w:val="en-IE"/>
              </w:rPr>
            </w:pPr>
            <w:r w:rsidRPr="00CD7A9F">
              <w:rPr>
                <w:sz w:val="20"/>
                <w:szCs w:val="20"/>
                <w:lang w:val="en-IE"/>
              </w:rPr>
              <w:t>08 02 02 02</w:t>
            </w:r>
          </w:p>
        </w:tc>
      </w:tr>
      <w:tr w:rsidR="00B73263" w:rsidRPr="008D0E3E" w14:paraId="5DB549A6" w14:textId="77777777" w:rsidTr="000708AE">
        <w:tc>
          <w:tcPr>
            <w:tcW w:w="2093" w:type="dxa"/>
            <w:tcBorders>
              <w:top w:val="single" w:sz="2" w:space="0" w:color="auto"/>
              <w:left w:val="single" w:sz="2" w:space="0" w:color="auto"/>
              <w:bottom w:val="single" w:sz="2" w:space="0" w:color="auto"/>
              <w:right w:val="single" w:sz="2" w:space="0" w:color="auto"/>
            </w:tcBorders>
          </w:tcPr>
          <w:p w14:paraId="33F34A42" w14:textId="77777777" w:rsidR="00B73263" w:rsidRPr="00172AD2" w:rsidRDefault="00B73263" w:rsidP="00B73263">
            <w:pPr>
              <w:pStyle w:val="NormalLeft"/>
              <w:rPr>
                <w:sz w:val="20"/>
                <w:szCs w:val="20"/>
              </w:rPr>
            </w:pPr>
            <w:r w:rsidRPr="00172AD2">
              <w:rPr>
                <w:sz w:val="20"/>
                <w:szCs w:val="20"/>
              </w:rPr>
              <w:t>III.3</w:t>
            </w:r>
          </w:p>
        </w:tc>
        <w:tc>
          <w:tcPr>
            <w:tcW w:w="3969" w:type="dxa"/>
            <w:tcBorders>
              <w:top w:val="single" w:sz="2" w:space="0" w:color="auto"/>
              <w:left w:val="single" w:sz="2" w:space="0" w:color="auto"/>
              <w:bottom w:val="single" w:sz="2" w:space="0" w:color="auto"/>
              <w:right w:val="single" w:sz="2" w:space="0" w:color="auto"/>
            </w:tcBorders>
          </w:tcPr>
          <w:p w14:paraId="1774A25E" w14:textId="77777777" w:rsidR="00B73263" w:rsidRPr="00172AD2" w:rsidRDefault="00B73263" w:rsidP="00B73263">
            <w:pPr>
              <w:pStyle w:val="NormalLeft"/>
              <w:jc w:val="both"/>
              <w:rPr>
                <w:sz w:val="20"/>
                <w:szCs w:val="20"/>
                <w:lang w:val="en-IE"/>
              </w:rPr>
            </w:pPr>
            <w:r w:rsidRPr="00172AD2">
              <w:rPr>
                <w:sz w:val="20"/>
                <w:szCs w:val="20"/>
                <w:lang w:val="en-IE"/>
              </w:rPr>
              <w:t>In the wine sector (Articles 57 to 60)</w:t>
            </w:r>
          </w:p>
        </w:tc>
        <w:tc>
          <w:tcPr>
            <w:tcW w:w="5953" w:type="dxa"/>
            <w:tcBorders>
              <w:top w:val="single" w:sz="2" w:space="0" w:color="auto"/>
              <w:left w:val="single" w:sz="2" w:space="0" w:color="auto"/>
              <w:bottom w:val="single" w:sz="2" w:space="0" w:color="auto"/>
              <w:right w:val="single" w:sz="2" w:space="0" w:color="auto"/>
            </w:tcBorders>
          </w:tcPr>
          <w:p w14:paraId="7085A233" w14:textId="77777777" w:rsidR="00B73263" w:rsidRPr="00172AD2" w:rsidRDefault="00B73263" w:rsidP="00B73263">
            <w:pPr>
              <w:pStyle w:val="NormalLeft"/>
              <w:jc w:val="both"/>
              <w:rPr>
                <w:sz w:val="20"/>
                <w:szCs w:val="20"/>
                <w:lang w:val="en-IE"/>
              </w:rPr>
            </w:pPr>
            <w:r w:rsidRPr="00172AD2">
              <w:rPr>
                <w:sz w:val="20"/>
                <w:szCs w:val="20"/>
                <w:lang w:val="en-IE"/>
              </w:rPr>
              <w:t xml:space="preserve">The aim is to support competitiveness and sustainability of the wine sector. Programmes are run by Member States at national level as part of their Strategic Plan and are managed in a financial year basis. Beneficiaries are winegrowers as well as </w:t>
            </w:r>
            <w:proofErr w:type="gramStart"/>
            <w:r w:rsidRPr="00172AD2">
              <w:rPr>
                <w:sz w:val="20"/>
                <w:szCs w:val="20"/>
                <w:lang w:val="en-IE"/>
              </w:rPr>
              <w:t>wine-making</w:t>
            </w:r>
            <w:proofErr w:type="gramEnd"/>
            <w:r w:rsidRPr="00172AD2">
              <w:rPr>
                <w:sz w:val="20"/>
                <w:szCs w:val="20"/>
                <w:lang w:val="en-IE"/>
              </w:rPr>
              <w:t xml:space="preserve"> and wine-trading operators or their associations/organisations. Operations to be approved by Member States can be annual or multiannual.</w:t>
            </w:r>
          </w:p>
        </w:tc>
        <w:tc>
          <w:tcPr>
            <w:tcW w:w="2268" w:type="dxa"/>
            <w:tcBorders>
              <w:top w:val="single" w:sz="2" w:space="0" w:color="auto"/>
              <w:left w:val="single" w:sz="2" w:space="0" w:color="auto"/>
              <w:bottom w:val="single" w:sz="2" w:space="0" w:color="auto"/>
              <w:right w:val="single" w:sz="2" w:space="0" w:color="auto"/>
            </w:tcBorders>
          </w:tcPr>
          <w:p w14:paraId="51AC6541" w14:textId="2E20C900" w:rsidR="00B73263" w:rsidRPr="00CD7A9F" w:rsidRDefault="00B73263" w:rsidP="00B73263">
            <w:pPr>
              <w:pStyle w:val="NormalLeft"/>
              <w:tabs>
                <w:tab w:val="left" w:pos="0"/>
              </w:tabs>
              <w:ind w:right="171"/>
              <w:rPr>
                <w:sz w:val="20"/>
                <w:szCs w:val="20"/>
                <w:lang w:val="en-IE"/>
              </w:rPr>
            </w:pPr>
            <w:r w:rsidRPr="00CD7A9F">
              <w:rPr>
                <w:sz w:val="20"/>
                <w:szCs w:val="20"/>
                <w:lang w:val="en-IE"/>
              </w:rPr>
              <w:t>08 02 02 03</w:t>
            </w:r>
          </w:p>
        </w:tc>
      </w:tr>
      <w:tr w:rsidR="00B73263" w:rsidRPr="00172AD2" w14:paraId="78A166E5" w14:textId="77777777" w:rsidTr="000708AE">
        <w:tc>
          <w:tcPr>
            <w:tcW w:w="2093" w:type="dxa"/>
            <w:tcBorders>
              <w:top w:val="single" w:sz="2" w:space="0" w:color="auto"/>
              <w:left w:val="single" w:sz="2" w:space="0" w:color="auto"/>
              <w:bottom w:val="single" w:sz="2" w:space="0" w:color="auto"/>
              <w:right w:val="single" w:sz="2" w:space="0" w:color="auto"/>
            </w:tcBorders>
          </w:tcPr>
          <w:p w14:paraId="0ED759BF" w14:textId="77777777" w:rsidR="00B73263" w:rsidRPr="00172AD2" w:rsidRDefault="00B73263" w:rsidP="00B73263">
            <w:pPr>
              <w:pStyle w:val="NormalLeft"/>
              <w:rPr>
                <w:sz w:val="20"/>
                <w:szCs w:val="20"/>
              </w:rPr>
            </w:pPr>
            <w:r w:rsidRPr="00172AD2">
              <w:rPr>
                <w:sz w:val="20"/>
                <w:szCs w:val="20"/>
              </w:rPr>
              <w:t>III.4</w:t>
            </w:r>
          </w:p>
        </w:tc>
        <w:tc>
          <w:tcPr>
            <w:tcW w:w="3969" w:type="dxa"/>
            <w:tcBorders>
              <w:top w:val="single" w:sz="2" w:space="0" w:color="auto"/>
              <w:left w:val="single" w:sz="2" w:space="0" w:color="auto"/>
              <w:bottom w:val="single" w:sz="2" w:space="0" w:color="auto"/>
              <w:right w:val="single" w:sz="2" w:space="0" w:color="auto"/>
            </w:tcBorders>
          </w:tcPr>
          <w:p w14:paraId="769AB233" w14:textId="77777777" w:rsidR="00B73263" w:rsidRPr="00172AD2" w:rsidRDefault="00B73263" w:rsidP="00B73263">
            <w:pPr>
              <w:pStyle w:val="NormalLeft"/>
              <w:jc w:val="both"/>
              <w:rPr>
                <w:sz w:val="20"/>
                <w:szCs w:val="20"/>
                <w:lang w:val="en-IE"/>
              </w:rPr>
            </w:pPr>
            <w:r w:rsidRPr="00172AD2">
              <w:rPr>
                <w:sz w:val="20"/>
                <w:szCs w:val="20"/>
                <w:lang w:val="en-IE"/>
              </w:rPr>
              <w:t>In the hops sector (Articles 61 and 62)</w:t>
            </w:r>
          </w:p>
        </w:tc>
        <w:tc>
          <w:tcPr>
            <w:tcW w:w="5953" w:type="dxa"/>
            <w:tcBorders>
              <w:top w:val="single" w:sz="2" w:space="0" w:color="auto"/>
              <w:left w:val="single" w:sz="2" w:space="0" w:color="auto"/>
              <w:bottom w:val="single" w:sz="2" w:space="0" w:color="auto"/>
              <w:right w:val="single" w:sz="2" w:space="0" w:color="auto"/>
            </w:tcBorders>
          </w:tcPr>
          <w:p w14:paraId="27B3491D" w14:textId="627499E3" w:rsidR="00B73263" w:rsidRPr="00435DA6" w:rsidRDefault="00B73263" w:rsidP="00B73263">
            <w:pPr>
              <w:pStyle w:val="NormalLeft"/>
              <w:jc w:val="both"/>
              <w:rPr>
                <w:sz w:val="20"/>
                <w:szCs w:val="20"/>
                <w:lang w:val="en-IE"/>
              </w:rPr>
            </w:pPr>
            <w:r w:rsidRPr="00172AD2">
              <w:rPr>
                <w:sz w:val="20"/>
                <w:szCs w:val="20"/>
                <w:lang w:val="en-IE"/>
              </w:rPr>
              <w:t>The aim is to support concentration of supply, competi</w:t>
            </w:r>
            <w:r>
              <w:rPr>
                <w:sz w:val="20"/>
                <w:szCs w:val="20"/>
                <w:lang w:val="en-IE"/>
              </w:rPr>
              <w:t>ti</w:t>
            </w:r>
            <w:r w:rsidRPr="00172AD2">
              <w:rPr>
                <w:sz w:val="20"/>
                <w:szCs w:val="20"/>
                <w:lang w:val="en-IE"/>
              </w:rPr>
              <w:t>veness and sustainability of the hops sector through producer organisations (PO</w:t>
            </w:r>
            <w:proofErr w:type="gramStart"/>
            <w:r w:rsidRPr="00172AD2">
              <w:rPr>
                <w:sz w:val="20"/>
                <w:szCs w:val="20"/>
                <w:lang w:val="en-IE"/>
              </w:rPr>
              <w:t>)</w:t>
            </w:r>
            <w:proofErr w:type="gramEnd"/>
            <w:r w:rsidRPr="00172AD2">
              <w:rPr>
                <w:sz w:val="20"/>
                <w:szCs w:val="20"/>
                <w:lang w:val="en-IE"/>
              </w:rPr>
              <w:t xml:space="preserve"> or their associations (APO) recognised under Regulation (EU) No 1308/2013 and running operational programmes in accordance with </w:t>
            </w:r>
            <w:r w:rsidRPr="00172AD2">
              <w:rPr>
                <w:sz w:val="20"/>
                <w:szCs w:val="20"/>
                <w:lang w:val="en-IE"/>
              </w:rPr>
              <w:lastRenderedPageBreak/>
              <w:t xml:space="preserve">Regulation (EU) 2021/2115. Beneficiaries are POs or APOs. Programmes have a duration </w:t>
            </w:r>
            <w:r>
              <w:rPr>
                <w:sz w:val="20"/>
                <w:szCs w:val="20"/>
                <w:lang w:val="en-IE"/>
              </w:rPr>
              <w:t xml:space="preserve">of </w:t>
            </w:r>
            <w:r w:rsidRPr="00172AD2">
              <w:rPr>
                <w:sz w:val="20"/>
                <w:szCs w:val="20"/>
                <w:lang w:val="en-IE"/>
              </w:rPr>
              <w:t xml:space="preserve">between 3 and 7 years and are managed on a financial year basis. </w:t>
            </w:r>
            <w:r w:rsidRPr="00435DA6">
              <w:rPr>
                <w:sz w:val="20"/>
                <w:szCs w:val="20"/>
                <w:lang w:val="en-IE"/>
              </w:rPr>
              <w:t xml:space="preserve">Member States </w:t>
            </w:r>
            <w:proofErr w:type="gramStart"/>
            <w:r w:rsidRPr="00435DA6">
              <w:rPr>
                <w:sz w:val="20"/>
                <w:szCs w:val="20"/>
                <w:lang w:val="en-IE"/>
              </w:rPr>
              <w:t>have to</w:t>
            </w:r>
            <w:proofErr w:type="gramEnd"/>
            <w:r w:rsidRPr="00435DA6">
              <w:rPr>
                <w:sz w:val="20"/>
                <w:szCs w:val="20"/>
                <w:lang w:val="en-IE"/>
              </w:rPr>
              <w:t xml:space="preserve"> approve every single programme.</w:t>
            </w:r>
          </w:p>
        </w:tc>
        <w:tc>
          <w:tcPr>
            <w:tcW w:w="2268" w:type="dxa"/>
            <w:tcBorders>
              <w:top w:val="single" w:sz="2" w:space="0" w:color="auto"/>
              <w:left w:val="single" w:sz="2" w:space="0" w:color="auto"/>
              <w:bottom w:val="single" w:sz="2" w:space="0" w:color="auto"/>
              <w:right w:val="single" w:sz="2" w:space="0" w:color="auto"/>
            </w:tcBorders>
          </w:tcPr>
          <w:p w14:paraId="2408974F" w14:textId="367EFA54" w:rsidR="00B73263" w:rsidRPr="00CD7A9F" w:rsidRDefault="00B73263" w:rsidP="00B73263">
            <w:pPr>
              <w:pStyle w:val="NormalLeft"/>
              <w:tabs>
                <w:tab w:val="left" w:pos="0"/>
              </w:tabs>
              <w:ind w:right="171"/>
              <w:rPr>
                <w:sz w:val="20"/>
                <w:szCs w:val="20"/>
                <w:lang w:val="en-IE"/>
              </w:rPr>
            </w:pPr>
            <w:r w:rsidRPr="00CD7A9F">
              <w:rPr>
                <w:sz w:val="20"/>
                <w:szCs w:val="20"/>
                <w:lang w:val="en-IE"/>
              </w:rPr>
              <w:lastRenderedPageBreak/>
              <w:t>08 02 02 04</w:t>
            </w:r>
          </w:p>
        </w:tc>
      </w:tr>
      <w:tr w:rsidR="00B73263" w:rsidRPr="00172AD2" w14:paraId="4725FEB7" w14:textId="77777777" w:rsidTr="000708AE">
        <w:tc>
          <w:tcPr>
            <w:tcW w:w="2093" w:type="dxa"/>
            <w:tcBorders>
              <w:top w:val="single" w:sz="2" w:space="0" w:color="auto"/>
              <w:left w:val="single" w:sz="2" w:space="0" w:color="auto"/>
              <w:bottom w:val="single" w:sz="2" w:space="0" w:color="auto"/>
              <w:right w:val="single" w:sz="2" w:space="0" w:color="auto"/>
            </w:tcBorders>
          </w:tcPr>
          <w:p w14:paraId="62F55E0B" w14:textId="77777777" w:rsidR="00B73263" w:rsidRPr="00172AD2" w:rsidRDefault="00B73263" w:rsidP="00B73263">
            <w:pPr>
              <w:pStyle w:val="NormalLeft"/>
              <w:rPr>
                <w:sz w:val="20"/>
                <w:szCs w:val="20"/>
              </w:rPr>
            </w:pPr>
            <w:r w:rsidRPr="00172AD2">
              <w:rPr>
                <w:sz w:val="20"/>
                <w:szCs w:val="20"/>
              </w:rPr>
              <w:t>III.5</w:t>
            </w:r>
          </w:p>
        </w:tc>
        <w:tc>
          <w:tcPr>
            <w:tcW w:w="3969" w:type="dxa"/>
            <w:tcBorders>
              <w:top w:val="single" w:sz="2" w:space="0" w:color="auto"/>
              <w:left w:val="single" w:sz="2" w:space="0" w:color="auto"/>
              <w:bottom w:val="single" w:sz="2" w:space="0" w:color="auto"/>
              <w:right w:val="single" w:sz="2" w:space="0" w:color="auto"/>
            </w:tcBorders>
          </w:tcPr>
          <w:p w14:paraId="7A25B9C3" w14:textId="77777777" w:rsidR="00B73263" w:rsidRPr="00172AD2" w:rsidRDefault="00B73263" w:rsidP="00B73263">
            <w:pPr>
              <w:pStyle w:val="NormalLeft"/>
              <w:jc w:val="both"/>
              <w:rPr>
                <w:sz w:val="20"/>
                <w:szCs w:val="20"/>
                <w:lang w:val="en-IE"/>
              </w:rPr>
            </w:pPr>
            <w:r w:rsidRPr="00172AD2">
              <w:rPr>
                <w:sz w:val="20"/>
                <w:szCs w:val="20"/>
                <w:lang w:val="en-IE"/>
              </w:rPr>
              <w:t>In the olive oil and table olives sector (Articles 63, 64 and 65)</w:t>
            </w:r>
          </w:p>
        </w:tc>
        <w:tc>
          <w:tcPr>
            <w:tcW w:w="5953" w:type="dxa"/>
            <w:tcBorders>
              <w:top w:val="single" w:sz="2" w:space="0" w:color="auto"/>
              <w:left w:val="single" w:sz="2" w:space="0" w:color="auto"/>
              <w:bottom w:val="single" w:sz="2" w:space="0" w:color="auto"/>
              <w:right w:val="single" w:sz="2" w:space="0" w:color="auto"/>
            </w:tcBorders>
          </w:tcPr>
          <w:p w14:paraId="14547204" w14:textId="6255FD38" w:rsidR="00B73263" w:rsidRPr="001963D6" w:rsidRDefault="00B73263" w:rsidP="00B73263">
            <w:pPr>
              <w:pStyle w:val="NormalLeft"/>
              <w:jc w:val="both"/>
              <w:rPr>
                <w:sz w:val="20"/>
                <w:szCs w:val="20"/>
                <w:lang w:val="en-IE"/>
              </w:rPr>
            </w:pPr>
            <w:r w:rsidRPr="00172AD2">
              <w:rPr>
                <w:sz w:val="20"/>
                <w:szCs w:val="20"/>
                <w:lang w:val="en-IE"/>
              </w:rPr>
              <w:t>The aim is to support concentration of supply, competi</w:t>
            </w:r>
            <w:r>
              <w:rPr>
                <w:sz w:val="20"/>
                <w:szCs w:val="20"/>
                <w:lang w:val="en-IE"/>
              </w:rPr>
              <w:t>ti</w:t>
            </w:r>
            <w:r w:rsidRPr="00172AD2">
              <w:rPr>
                <w:sz w:val="20"/>
                <w:szCs w:val="20"/>
                <w:lang w:val="en-IE"/>
              </w:rPr>
              <w:t xml:space="preserve">veness and sustainability of the olive oil and table olives sector through producer organisations (PO) and their associations (APO) recognised under Regulation (EU) No 1308/2013 and running operational programmes in accordance with Regulation (EU) 2021/2115. Beneficiaries are POs or APOs. Programmes have a duration </w:t>
            </w:r>
            <w:r>
              <w:rPr>
                <w:sz w:val="20"/>
                <w:szCs w:val="20"/>
                <w:lang w:val="en-IE"/>
              </w:rPr>
              <w:t xml:space="preserve">of </w:t>
            </w:r>
            <w:r w:rsidRPr="00172AD2">
              <w:rPr>
                <w:sz w:val="20"/>
                <w:szCs w:val="20"/>
                <w:lang w:val="en-IE"/>
              </w:rPr>
              <w:t xml:space="preserve">between 3 and 7 years and are managed in a financial year basis. </w:t>
            </w:r>
            <w:r w:rsidRPr="001963D6">
              <w:rPr>
                <w:sz w:val="20"/>
                <w:szCs w:val="20"/>
                <w:lang w:val="en-IE"/>
              </w:rPr>
              <w:t xml:space="preserve">Member States </w:t>
            </w:r>
            <w:proofErr w:type="gramStart"/>
            <w:r w:rsidRPr="001963D6">
              <w:rPr>
                <w:sz w:val="20"/>
                <w:szCs w:val="20"/>
                <w:lang w:val="en-IE"/>
              </w:rPr>
              <w:t>have to</w:t>
            </w:r>
            <w:proofErr w:type="gramEnd"/>
            <w:r w:rsidRPr="001963D6">
              <w:rPr>
                <w:sz w:val="20"/>
                <w:szCs w:val="20"/>
                <w:lang w:val="en-IE"/>
              </w:rPr>
              <w:t xml:space="preserve"> approve every single programme.</w:t>
            </w:r>
          </w:p>
        </w:tc>
        <w:tc>
          <w:tcPr>
            <w:tcW w:w="2268" w:type="dxa"/>
            <w:tcBorders>
              <w:top w:val="single" w:sz="2" w:space="0" w:color="auto"/>
              <w:left w:val="single" w:sz="2" w:space="0" w:color="auto"/>
              <w:bottom w:val="single" w:sz="2" w:space="0" w:color="auto"/>
              <w:right w:val="single" w:sz="2" w:space="0" w:color="auto"/>
            </w:tcBorders>
          </w:tcPr>
          <w:p w14:paraId="06A6C6D1" w14:textId="44627B17" w:rsidR="00B73263" w:rsidRPr="00CD7A9F" w:rsidRDefault="00B73263" w:rsidP="00B73263">
            <w:pPr>
              <w:pStyle w:val="NormalLeft"/>
              <w:ind w:right="171"/>
              <w:rPr>
                <w:sz w:val="20"/>
                <w:szCs w:val="20"/>
                <w:lang w:val="en-IE"/>
              </w:rPr>
            </w:pPr>
            <w:r w:rsidRPr="00CD7A9F">
              <w:rPr>
                <w:sz w:val="20"/>
                <w:szCs w:val="20"/>
                <w:lang w:val="en-IE"/>
              </w:rPr>
              <w:t>08 02 02 05</w:t>
            </w:r>
          </w:p>
        </w:tc>
      </w:tr>
      <w:tr w:rsidR="00B73263" w:rsidRPr="0011102A" w14:paraId="6591663B" w14:textId="77777777" w:rsidTr="000708AE">
        <w:tc>
          <w:tcPr>
            <w:tcW w:w="2093" w:type="dxa"/>
            <w:tcBorders>
              <w:top w:val="single" w:sz="2" w:space="0" w:color="auto"/>
              <w:left w:val="single" w:sz="2" w:space="0" w:color="auto"/>
              <w:bottom w:val="single" w:sz="2" w:space="0" w:color="auto"/>
              <w:right w:val="single" w:sz="2" w:space="0" w:color="auto"/>
            </w:tcBorders>
          </w:tcPr>
          <w:p w14:paraId="17A99490" w14:textId="77777777" w:rsidR="00B73263" w:rsidRPr="00172AD2" w:rsidRDefault="00B73263" w:rsidP="00B73263">
            <w:pPr>
              <w:pStyle w:val="NormalLeft"/>
              <w:rPr>
                <w:sz w:val="20"/>
                <w:szCs w:val="20"/>
              </w:rPr>
            </w:pPr>
            <w:r w:rsidRPr="00172AD2">
              <w:rPr>
                <w:sz w:val="20"/>
                <w:szCs w:val="20"/>
              </w:rPr>
              <w:t>III.6</w:t>
            </w:r>
          </w:p>
        </w:tc>
        <w:tc>
          <w:tcPr>
            <w:tcW w:w="3969" w:type="dxa"/>
            <w:tcBorders>
              <w:top w:val="single" w:sz="2" w:space="0" w:color="auto"/>
              <w:left w:val="single" w:sz="2" w:space="0" w:color="auto"/>
              <w:bottom w:val="single" w:sz="2" w:space="0" w:color="auto"/>
              <w:right w:val="single" w:sz="2" w:space="0" w:color="auto"/>
            </w:tcBorders>
          </w:tcPr>
          <w:p w14:paraId="5FB5293C" w14:textId="12967EE8" w:rsidR="00B73263" w:rsidRPr="00DD132F" w:rsidRDefault="00B73263" w:rsidP="00B73263">
            <w:pPr>
              <w:pStyle w:val="NormalLeft"/>
              <w:jc w:val="both"/>
              <w:rPr>
                <w:sz w:val="20"/>
                <w:szCs w:val="20"/>
                <w:lang w:val="en-IE"/>
              </w:rPr>
            </w:pPr>
            <w:r w:rsidRPr="00172AD2">
              <w:rPr>
                <w:sz w:val="20"/>
                <w:szCs w:val="20"/>
                <w:lang w:val="en-IE"/>
              </w:rPr>
              <w:t xml:space="preserve">In other sectors referred to in Article 1(2), points (a) to (h), (k), (m), (o) to (t) and (w), of Regulation (EU) No 1308/2013 and sectors covering products listed in Annex XIII </w:t>
            </w:r>
            <w:r>
              <w:rPr>
                <w:sz w:val="20"/>
                <w:szCs w:val="20"/>
                <w:lang w:val="en-IE"/>
              </w:rPr>
              <w:t>to</w:t>
            </w:r>
            <w:r w:rsidRPr="00172AD2">
              <w:rPr>
                <w:sz w:val="20"/>
                <w:szCs w:val="20"/>
                <w:lang w:val="en-IE"/>
              </w:rPr>
              <w:t xml:space="preserve"> Regulation (EU) 2021/2115. </w:t>
            </w:r>
            <w:r w:rsidRPr="00DD132F">
              <w:rPr>
                <w:sz w:val="20"/>
                <w:szCs w:val="20"/>
                <w:lang w:val="en-IE"/>
              </w:rPr>
              <w:t>(Articles 66, 67 and 68)</w:t>
            </w:r>
          </w:p>
        </w:tc>
        <w:tc>
          <w:tcPr>
            <w:tcW w:w="5953" w:type="dxa"/>
            <w:tcBorders>
              <w:top w:val="single" w:sz="2" w:space="0" w:color="auto"/>
              <w:left w:val="single" w:sz="2" w:space="0" w:color="auto"/>
              <w:bottom w:val="single" w:sz="2" w:space="0" w:color="auto"/>
              <w:right w:val="single" w:sz="2" w:space="0" w:color="auto"/>
            </w:tcBorders>
          </w:tcPr>
          <w:p w14:paraId="43FBC33B" w14:textId="673AE4EC" w:rsidR="00B73263" w:rsidRPr="00DD132F" w:rsidRDefault="00B73263" w:rsidP="00B73263">
            <w:pPr>
              <w:pStyle w:val="NormalLeft"/>
              <w:jc w:val="both"/>
              <w:rPr>
                <w:sz w:val="20"/>
                <w:szCs w:val="20"/>
                <w:lang w:val="en-IE"/>
              </w:rPr>
            </w:pPr>
            <w:r w:rsidRPr="00172AD2">
              <w:rPr>
                <w:sz w:val="20"/>
                <w:szCs w:val="20"/>
                <w:lang w:val="en-IE"/>
              </w:rPr>
              <w:t xml:space="preserve">The aim is to support concentration of supply, </w:t>
            </w:r>
            <w:proofErr w:type="gramStart"/>
            <w:r w:rsidRPr="00172AD2">
              <w:rPr>
                <w:sz w:val="20"/>
                <w:szCs w:val="20"/>
                <w:lang w:val="en-IE"/>
              </w:rPr>
              <w:t>competi</w:t>
            </w:r>
            <w:r>
              <w:rPr>
                <w:sz w:val="20"/>
                <w:szCs w:val="20"/>
                <w:lang w:val="en-IE"/>
              </w:rPr>
              <w:t>ti</w:t>
            </w:r>
            <w:r w:rsidRPr="00172AD2">
              <w:rPr>
                <w:sz w:val="20"/>
                <w:szCs w:val="20"/>
                <w:lang w:val="en-IE"/>
              </w:rPr>
              <w:t>veness</w:t>
            </w:r>
            <w:proofErr w:type="gramEnd"/>
            <w:r w:rsidRPr="00172AD2">
              <w:rPr>
                <w:sz w:val="20"/>
                <w:szCs w:val="20"/>
                <w:lang w:val="en-IE"/>
              </w:rPr>
              <w:t xml:space="preserve"> and sustainability of the related sectors through producer organisations (PO), their associations (APO) recognised under Regulation (EU) No 1308/2013, as well as Producers Groups (PG) temporarily approved by M</w:t>
            </w:r>
            <w:r w:rsidR="00AA025C">
              <w:rPr>
                <w:sz w:val="20"/>
                <w:szCs w:val="20"/>
                <w:lang w:val="en-IE"/>
              </w:rPr>
              <w:t xml:space="preserve">ember </w:t>
            </w:r>
            <w:r w:rsidRPr="00172AD2">
              <w:rPr>
                <w:sz w:val="20"/>
                <w:szCs w:val="20"/>
                <w:lang w:val="en-IE"/>
              </w:rPr>
              <w:t>S</w:t>
            </w:r>
            <w:r w:rsidR="00AA025C">
              <w:rPr>
                <w:sz w:val="20"/>
                <w:szCs w:val="20"/>
                <w:lang w:val="en-IE"/>
              </w:rPr>
              <w:t>tates</w:t>
            </w:r>
            <w:r w:rsidRPr="00172AD2">
              <w:rPr>
                <w:sz w:val="20"/>
                <w:szCs w:val="20"/>
                <w:lang w:val="en-IE"/>
              </w:rPr>
              <w:t xml:space="preserve"> and running operational programmes in accordance with Regulation (EU) 2021/2115. Beneficiaries are POs, APOs or </w:t>
            </w:r>
            <w:proofErr w:type="spellStart"/>
            <w:r w:rsidRPr="00172AD2">
              <w:rPr>
                <w:sz w:val="20"/>
                <w:szCs w:val="20"/>
                <w:lang w:val="en-IE"/>
              </w:rPr>
              <w:t>PGs.</w:t>
            </w:r>
            <w:proofErr w:type="spellEnd"/>
            <w:r w:rsidRPr="00172AD2">
              <w:rPr>
                <w:sz w:val="20"/>
                <w:szCs w:val="20"/>
                <w:lang w:val="en-IE"/>
              </w:rPr>
              <w:t xml:space="preserve"> Programmes have a duration </w:t>
            </w:r>
            <w:r>
              <w:rPr>
                <w:sz w:val="20"/>
                <w:szCs w:val="20"/>
                <w:lang w:val="en-IE"/>
              </w:rPr>
              <w:t xml:space="preserve">of </w:t>
            </w:r>
            <w:r w:rsidRPr="00172AD2">
              <w:rPr>
                <w:sz w:val="20"/>
                <w:szCs w:val="20"/>
                <w:lang w:val="en-IE"/>
              </w:rPr>
              <w:t xml:space="preserve">between 3 and 7 years and are managed in a financial year basis. </w:t>
            </w:r>
            <w:r w:rsidRPr="00DD132F">
              <w:rPr>
                <w:sz w:val="20"/>
                <w:szCs w:val="20"/>
                <w:lang w:val="en-IE"/>
              </w:rPr>
              <w:t>M</w:t>
            </w:r>
            <w:r>
              <w:rPr>
                <w:sz w:val="20"/>
                <w:szCs w:val="20"/>
                <w:lang w:val="en-IE"/>
              </w:rPr>
              <w:t xml:space="preserve">ember </w:t>
            </w:r>
            <w:r w:rsidRPr="00DD132F">
              <w:rPr>
                <w:sz w:val="20"/>
                <w:szCs w:val="20"/>
                <w:lang w:val="en-IE"/>
              </w:rPr>
              <w:t>S</w:t>
            </w:r>
            <w:r>
              <w:rPr>
                <w:sz w:val="20"/>
                <w:szCs w:val="20"/>
                <w:lang w:val="en-IE"/>
              </w:rPr>
              <w:t>tates</w:t>
            </w:r>
            <w:r w:rsidRPr="00DD132F">
              <w:rPr>
                <w:sz w:val="20"/>
                <w:szCs w:val="20"/>
                <w:lang w:val="en-IE"/>
              </w:rPr>
              <w:t xml:space="preserve"> </w:t>
            </w:r>
            <w:proofErr w:type="gramStart"/>
            <w:r w:rsidRPr="00DD132F">
              <w:rPr>
                <w:sz w:val="20"/>
                <w:szCs w:val="20"/>
                <w:lang w:val="en-IE"/>
              </w:rPr>
              <w:t>have to</w:t>
            </w:r>
            <w:proofErr w:type="gramEnd"/>
            <w:r w:rsidRPr="00DD132F">
              <w:rPr>
                <w:sz w:val="20"/>
                <w:szCs w:val="20"/>
                <w:lang w:val="en-IE"/>
              </w:rPr>
              <w:t xml:space="preserve"> approve every single programme.</w:t>
            </w:r>
          </w:p>
        </w:tc>
        <w:tc>
          <w:tcPr>
            <w:tcW w:w="2268" w:type="dxa"/>
            <w:tcBorders>
              <w:top w:val="single" w:sz="2" w:space="0" w:color="auto"/>
              <w:left w:val="single" w:sz="2" w:space="0" w:color="auto"/>
              <w:bottom w:val="single" w:sz="2" w:space="0" w:color="auto"/>
              <w:right w:val="single" w:sz="2" w:space="0" w:color="auto"/>
            </w:tcBorders>
          </w:tcPr>
          <w:p w14:paraId="2C7D7F82" w14:textId="057529D5" w:rsidR="00B73263" w:rsidRPr="00CD7A9F" w:rsidRDefault="00B73263" w:rsidP="00B73263">
            <w:pPr>
              <w:pStyle w:val="NormalLeft"/>
              <w:ind w:right="171"/>
              <w:rPr>
                <w:sz w:val="20"/>
                <w:szCs w:val="20"/>
                <w:lang w:val="en-IE"/>
              </w:rPr>
            </w:pPr>
            <w:r w:rsidRPr="00CD7A9F">
              <w:rPr>
                <w:sz w:val="20"/>
                <w:szCs w:val="20"/>
                <w:lang w:val="en-IE"/>
              </w:rPr>
              <w:t>08 02 02 06</w:t>
            </w:r>
          </w:p>
        </w:tc>
      </w:tr>
      <w:tr w:rsidR="00B73263" w:rsidRPr="008D0E3E" w14:paraId="56B06502" w14:textId="77777777" w:rsidTr="000708AE">
        <w:tc>
          <w:tcPr>
            <w:tcW w:w="2093" w:type="dxa"/>
            <w:tcBorders>
              <w:top w:val="single" w:sz="2" w:space="0" w:color="auto"/>
              <w:left w:val="single" w:sz="2" w:space="0" w:color="auto"/>
              <w:bottom w:val="single" w:sz="2" w:space="0" w:color="auto"/>
              <w:right w:val="single" w:sz="2" w:space="0" w:color="auto"/>
            </w:tcBorders>
          </w:tcPr>
          <w:p w14:paraId="160BD4A1" w14:textId="77777777" w:rsidR="00B73263" w:rsidRPr="00172AD2" w:rsidRDefault="00B73263" w:rsidP="00B73263">
            <w:pPr>
              <w:adjustRightInd w:val="0"/>
              <w:spacing w:before="0" w:after="0"/>
              <w:jc w:val="left"/>
              <w:rPr>
                <w:sz w:val="20"/>
                <w:szCs w:val="20"/>
                <w:lang w:val="en-US"/>
              </w:rPr>
            </w:pPr>
          </w:p>
        </w:tc>
        <w:tc>
          <w:tcPr>
            <w:tcW w:w="3969" w:type="dxa"/>
            <w:tcBorders>
              <w:top w:val="single" w:sz="2" w:space="0" w:color="auto"/>
              <w:left w:val="single" w:sz="2" w:space="0" w:color="auto"/>
              <w:bottom w:val="single" w:sz="2" w:space="0" w:color="auto"/>
              <w:right w:val="single" w:sz="2" w:space="0" w:color="auto"/>
            </w:tcBorders>
          </w:tcPr>
          <w:p w14:paraId="5EE8ED3E" w14:textId="77777777" w:rsidR="00B73263" w:rsidRPr="00331E45" w:rsidRDefault="00B73263" w:rsidP="00B73263">
            <w:pPr>
              <w:pStyle w:val="NormalLeft"/>
              <w:jc w:val="both"/>
              <w:rPr>
                <w:b/>
                <w:bCs/>
                <w:sz w:val="20"/>
                <w:szCs w:val="20"/>
                <w:lang w:val="en-IE"/>
              </w:rPr>
            </w:pPr>
            <w:r w:rsidRPr="00331E45">
              <w:rPr>
                <w:b/>
                <w:bCs/>
                <w:sz w:val="20"/>
                <w:szCs w:val="20"/>
                <w:lang w:val="en-IE"/>
              </w:rPr>
              <w:t>Measures set out in Regulation (EU) No 1308/2013</w:t>
            </w:r>
          </w:p>
        </w:tc>
        <w:tc>
          <w:tcPr>
            <w:tcW w:w="5953" w:type="dxa"/>
            <w:tcBorders>
              <w:top w:val="single" w:sz="2" w:space="0" w:color="auto"/>
              <w:left w:val="single" w:sz="2" w:space="0" w:color="auto"/>
              <w:bottom w:val="single" w:sz="2" w:space="0" w:color="auto"/>
              <w:right w:val="single" w:sz="2" w:space="0" w:color="auto"/>
            </w:tcBorders>
          </w:tcPr>
          <w:p w14:paraId="28E24BAD" w14:textId="77777777" w:rsidR="00B73263" w:rsidRPr="00331E45" w:rsidRDefault="00B73263" w:rsidP="00B73263">
            <w:pPr>
              <w:pStyle w:val="NormalLeft"/>
              <w:rPr>
                <w:b/>
                <w:bCs/>
                <w:sz w:val="20"/>
                <w:szCs w:val="20"/>
                <w:lang w:val="en-IE"/>
              </w:rPr>
            </w:pPr>
          </w:p>
        </w:tc>
        <w:tc>
          <w:tcPr>
            <w:tcW w:w="2268" w:type="dxa"/>
            <w:tcBorders>
              <w:top w:val="single" w:sz="2" w:space="0" w:color="auto"/>
              <w:left w:val="single" w:sz="2" w:space="0" w:color="auto"/>
              <w:bottom w:val="single" w:sz="2" w:space="0" w:color="auto"/>
              <w:right w:val="single" w:sz="2" w:space="0" w:color="auto"/>
            </w:tcBorders>
          </w:tcPr>
          <w:p w14:paraId="0C7DF1C2" w14:textId="79C89257" w:rsidR="00B73263" w:rsidRPr="003B2B08" w:rsidRDefault="00B73263" w:rsidP="00B73263">
            <w:pPr>
              <w:pStyle w:val="NormalLeft"/>
              <w:ind w:right="1204"/>
              <w:rPr>
                <w:b/>
                <w:bCs/>
                <w:sz w:val="20"/>
                <w:szCs w:val="20"/>
                <w:lang w:val="en-IE"/>
              </w:rPr>
            </w:pPr>
            <w:r w:rsidRPr="003B2B08">
              <w:rPr>
                <w:b/>
                <w:bCs/>
                <w:sz w:val="20"/>
                <w:szCs w:val="20"/>
                <w:lang w:val="en-IE"/>
              </w:rPr>
              <w:t>08 02 03</w:t>
            </w:r>
          </w:p>
        </w:tc>
      </w:tr>
      <w:tr w:rsidR="00B73263" w:rsidRPr="008D0E3E" w14:paraId="19A0ED5A" w14:textId="77777777" w:rsidTr="000708AE">
        <w:tc>
          <w:tcPr>
            <w:tcW w:w="2093" w:type="dxa"/>
            <w:tcBorders>
              <w:top w:val="single" w:sz="2" w:space="0" w:color="auto"/>
              <w:left w:val="single" w:sz="2" w:space="0" w:color="auto"/>
              <w:bottom w:val="single" w:sz="2" w:space="0" w:color="auto"/>
              <w:right w:val="single" w:sz="2" w:space="0" w:color="auto"/>
            </w:tcBorders>
          </w:tcPr>
          <w:p w14:paraId="481FED25" w14:textId="77777777" w:rsidR="00B73263" w:rsidRPr="00172AD2" w:rsidRDefault="00B73263" w:rsidP="00B73263">
            <w:pPr>
              <w:pStyle w:val="NormalLeft"/>
              <w:rPr>
                <w:sz w:val="20"/>
                <w:szCs w:val="20"/>
              </w:rPr>
            </w:pPr>
            <w:r w:rsidRPr="00172AD2">
              <w:rPr>
                <w:sz w:val="20"/>
                <w:szCs w:val="20"/>
              </w:rPr>
              <w:t>IV.1</w:t>
            </w:r>
          </w:p>
        </w:tc>
        <w:tc>
          <w:tcPr>
            <w:tcW w:w="3969" w:type="dxa"/>
            <w:tcBorders>
              <w:top w:val="single" w:sz="2" w:space="0" w:color="auto"/>
              <w:left w:val="single" w:sz="2" w:space="0" w:color="auto"/>
              <w:bottom w:val="single" w:sz="2" w:space="0" w:color="auto"/>
              <w:right w:val="single" w:sz="2" w:space="0" w:color="auto"/>
            </w:tcBorders>
          </w:tcPr>
          <w:p w14:paraId="0BD9821B" w14:textId="77777777" w:rsidR="00B73263" w:rsidRPr="00172AD2" w:rsidRDefault="00B73263" w:rsidP="00B73263">
            <w:pPr>
              <w:pStyle w:val="NormalLeft"/>
              <w:jc w:val="both"/>
              <w:rPr>
                <w:sz w:val="20"/>
                <w:szCs w:val="20"/>
              </w:rPr>
            </w:pPr>
            <w:r w:rsidRPr="00172AD2">
              <w:rPr>
                <w:sz w:val="20"/>
                <w:szCs w:val="20"/>
              </w:rPr>
              <w:t>Public intervention</w:t>
            </w:r>
            <w:r>
              <w:rPr>
                <w:sz w:val="20"/>
                <w:szCs w:val="20"/>
              </w:rPr>
              <w:t xml:space="preserve"> </w:t>
            </w:r>
            <w:r w:rsidRPr="00726CEB">
              <w:rPr>
                <w:sz w:val="22"/>
                <w:lang w:val="fr-BE" w:eastAsia="en-IE"/>
              </w:rPr>
              <w:t>(</w:t>
            </w:r>
            <w:proofErr w:type="spellStart"/>
            <w:r w:rsidRPr="00726CEB">
              <w:rPr>
                <w:sz w:val="20"/>
                <w:lang w:val="fr-BE"/>
              </w:rPr>
              <w:t>Chapter</w:t>
            </w:r>
            <w:proofErr w:type="spellEnd"/>
            <w:r w:rsidRPr="00726CEB">
              <w:rPr>
                <w:sz w:val="20"/>
                <w:lang w:val="fr-BE"/>
              </w:rPr>
              <w:t xml:space="preserve"> I, Section 2)</w:t>
            </w:r>
          </w:p>
        </w:tc>
        <w:tc>
          <w:tcPr>
            <w:tcW w:w="5953" w:type="dxa"/>
            <w:tcBorders>
              <w:top w:val="single" w:sz="2" w:space="0" w:color="auto"/>
              <w:left w:val="single" w:sz="2" w:space="0" w:color="auto"/>
              <w:bottom w:val="single" w:sz="2" w:space="0" w:color="auto"/>
              <w:right w:val="single" w:sz="2" w:space="0" w:color="auto"/>
            </w:tcBorders>
          </w:tcPr>
          <w:p w14:paraId="3260FB3C" w14:textId="77777777" w:rsidR="00B73263" w:rsidRPr="00172AD2" w:rsidRDefault="00B73263" w:rsidP="00B73263">
            <w:pPr>
              <w:pStyle w:val="NormalLeft"/>
              <w:jc w:val="both"/>
              <w:rPr>
                <w:sz w:val="20"/>
                <w:szCs w:val="20"/>
                <w:lang w:val="en-IE"/>
              </w:rPr>
            </w:pPr>
            <w:r w:rsidRPr="00172AD2">
              <w:rPr>
                <w:sz w:val="20"/>
                <w:szCs w:val="20"/>
                <w:lang w:val="en-IE"/>
              </w:rPr>
              <w:t>When market prices for certain agricultural products fall below a predetermined level, the public authorities of the Member States may intervene to stabilise the market by purchasing surplus supplies, which may then be stored until the market price increases. The entities that must be published are the ones which benefit from the aid, in other words the entities from which the product has been bought.</w:t>
            </w:r>
          </w:p>
        </w:tc>
        <w:tc>
          <w:tcPr>
            <w:tcW w:w="2268" w:type="dxa"/>
            <w:tcBorders>
              <w:top w:val="single" w:sz="2" w:space="0" w:color="auto"/>
              <w:left w:val="single" w:sz="2" w:space="0" w:color="auto"/>
              <w:bottom w:val="single" w:sz="2" w:space="0" w:color="auto"/>
              <w:right w:val="single" w:sz="2" w:space="0" w:color="auto"/>
            </w:tcBorders>
          </w:tcPr>
          <w:p w14:paraId="4D92F3D4" w14:textId="6DFFE330" w:rsidR="00B73263" w:rsidRPr="00CD7A9F" w:rsidRDefault="00B73263" w:rsidP="00B73263">
            <w:pPr>
              <w:pStyle w:val="NormalLeft"/>
              <w:rPr>
                <w:sz w:val="20"/>
                <w:szCs w:val="20"/>
                <w:lang w:val="en-IE"/>
              </w:rPr>
            </w:pPr>
            <w:r w:rsidRPr="00CD7A9F">
              <w:rPr>
                <w:spacing w:val="6"/>
                <w:sz w:val="20"/>
                <w:szCs w:val="20"/>
              </w:rPr>
              <w:t>08 02 03 10</w:t>
            </w:r>
          </w:p>
        </w:tc>
      </w:tr>
      <w:tr w:rsidR="00B73263" w:rsidRPr="008D0E3E" w14:paraId="6A2D7A13" w14:textId="77777777" w:rsidTr="000708AE">
        <w:tc>
          <w:tcPr>
            <w:tcW w:w="2093" w:type="dxa"/>
            <w:tcBorders>
              <w:top w:val="single" w:sz="2" w:space="0" w:color="auto"/>
              <w:left w:val="single" w:sz="2" w:space="0" w:color="auto"/>
              <w:bottom w:val="single" w:sz="2" w:space="0" w:color="auto"/>
              <w:right w:val="single" w:sz="2" w:space="0" w:color="auto"/>
            </w:tcBorders>
          </w:tcPr>
          <w:p w14:paraId="4DBE474C" w14:textId="77777777" w:rsidR="00B73263" w:rsidRPr="00172AD2" w:rsidRDefault="00B73263" w:rsidP="00B73263">
            <w:pPr>
              <w:pStyle w:val="NormalLeft"/>
              <w:rPr>
                <w:sz w:val="20"/>
                <w:szCs w:val="20"/>
              </w:rPr>
            </w:pPr>
            <w:r w:rsidRPr="00172AD2">
              <w:rPr>
                <w:sz w:val="20"/>
                <w:szCs w:val="20"/>
              </w:rPr>
              <w:lastRenderedPageBreak/>
              <w:t>IV.2</w:t>
            </w:r>
          </w:p>
        </w:tc>
        <w:tc>
          <w:tcPr>
            <w:tcW w:w="3969" w:type="dxa"/>
            <w:tcBorders>
              <w:top w:val="single" w:sz="2" w:space="0" w:color="auto"/>
              <w:left w:val="single" w:sz="2" w:space="0" w:color="auto"/>
              <w:bottom w:val="single" w:sz="2" w:space="0" w:color="auto"/>
              <w:right w:val="single" w:sz="2" w:space="0" w:color="auto"/>
            </w:tcBorders>
          </w:tcPr>
          <w:p w14:paraId="17C211E4" w14:textId="77777777" w:rsidR="00B73263" w:rsidRPr="00C62E23" w:rsidRDefault="00B73263" w:rsidP="00B73263">
            <w:pPr>
              <w:pStyle w:val="NormalLeft"/>
              <w:jc w:val="both"/>
              <w:rPr>
                <w:sz w:val="20"/>
                <w:szCs w:val="20"/>
                <w:lang w:val="en-IE"/>
              </w:rPr>
            </w:pPr>
            <w:r w:rsidRPr="00C62E23">
              <w:rPr>
                <w:sz w:val="20"/>
                <w:szCs w:val="20"/>
                <w:lang w:val="en-IE"/>
              </w:rPr>
              <w:t xml:space="preserve">Aid for private storage </w:t>
            </w:r>
            <w:r>
              <w:rPr>
                <w:sz w:val="22"/>
                <w:lang w:val="en-IE" w:eastAsia="en-IE"/>
              </w:rPr>
              <w:t>(</w:t>
            </w:r>
            <w:r w:rsidRPr="00C62E23">
              <w:rPr>
                <w:sz w:val="20"/>
                <w:lang w:val="en-IE"/>
              </w:rPr>
              <w:t>Chapter I, Section 3)</w:t>
            </w:r>
          </w:p>
        </w:tc>
        <w:tc>
          <w:tcPr>
            <w:tcW w:w="5953" w:type="dxa"/>
            <w:tcBorders>
              <w:top w:val="single" w:sz="2" w:space="0" w:color="auto"/>
              <w:left w:val="single" w:sz="2" w:space="0" w:color="auto"/>
              <w:bottom w:val="single" w:sz="2" w:space="0" w:color="auto"/>
              <w:right w:val="single" w:sz="2" w:space="0" w:color="auto"/>
            </w:tcBorders>
          </w:tcPr>
          <w:p w14:paraId="0B352528" w14:textId="77777777" w:rsidR="00B73263" w:rsidRPr="00172AD2" w:rsidRDefault="00B73263" w:rsidP="00B73263">
            <w:pPr>
              <w:pStyle w:val="NormalLeft"/>
              <w:jc w:val="both"/>
              <w:rPr>
                <w:sz w:val="20"/>
                <w:szCs w:val="20"/>
                <w:lang w:val="en-IE"/>
              </w:rPr>
            </w:pPr>
            <w:r w:rsidRPr="00172AD2">
              <w:rPr>
                <w:sz w:val="20"/>
                <w:szCs w:val="20"/>
                <w:lang w:val="en-IE"/>
              </w:rPr>
              <w:t>The aim of the aid granted is to temporarily support producers of certain products regarding the cost of private storage.</w:t>
            </w:r>
          </w:p>
        </w:tc>
        <w:tc>
          <w:tcPr>
            <w:tcW w:w="2268" w:type="dxa"/>
            <w:tcBorders>
              <w:top w:val="single" w:sz="2" w:space="0" w:color="auto"/>
              <w:left w:val="single" w:sz="2" w:space="0" w:color="auto"/>
              <w:bottom w:val="single" w:sz="2" w:space="0" w:color="auto"/>
              <w:right w:val="single" w:sz="2" w:space="0" w:color="auto"/>
            </w:tcBorders>
          </w:tcPr>
          <w:p w14:paraId="16DF864A" w14:textId="77777777" w:rsidR="00B73263" w:rsidRPr="00CD7A9F" w:rsidRDefault="00B73263" w:rsidP="00B73263">
            <w:pPr>
              <w:jc w:val="left"/>
              <w:rPr>
                <w:spacing w:val="6"/>
                <w:sz w:val="20"/>
                <w:szCs w:val="20"/>
              </w:rPr>
            </w:pPr>
            <w:r w:rsidRPr="00CD7A9F">
              <w:rPr>
                <w:spacing w:val="6"/>
                <w:sz w:val="20"/>
                <w:szCs w:val="20"/>
              </w:rPr>
              <w:t>08 02 03 10 0001 005</w:t>
            </w:r>
            <w:r w:rsidRPr="00CD7A9F">
              <w:rPr>
                <w:spacing w:val="6"/>
                <w:sz w:val="20"/>
                <w:szCs w:val="20"/>
              </w:rPr>
              <w:br/>
              <w:t>08 02 03 10 0001 007</w:t>
            </w:r>
            <w:r w:rsidRPr="00CD7A9F">
              <w:rPr>
                <w:spacing w:val="6"/>
                <w:sz w:val="20"/>
                <w:szCs w:val="20"/>
              </w:rPr>
              <w:br/>
              <w:t>08 02 03 10 0001 008</w:t>
            </w:r>
          </w:p>
          <w:p w14:paraId="5DE9B765" w14:textId="182F895F" w:rsidR="00B73263" w:rsidRPr="00CD7A9F" w:rsidRDefault="00B73263" w:rsidP="00B73263">
            <w:pPr>
              <w:pStyle w:val="NormalLeft"/>
              <w:rPr>
                <w:sz w:val="20"/>
                <w:szCs w:val="20"/>
                <w:lang w:val="en-IE"/>
              </w:rPr>
            </w:pPr>
            <w:r w:rsidRPr="00CD7A9F">
              <w:rPr>
                <w:spacing w:val="6"/>
                <w:sz w:val="20"/>
                <w:szCs w:val="20"/>
              </w:rPr>
              <w:t>08 02 03 10 0006 015</w:t>
            </w:r>
            <w:r w:rsidRPr="00CD7A9F">
              <w:rPr>
                <w:spacing w:val="6"/>
                <w:sz w:val="20"/>
                <w:szCs w:val="20"/>
              </w:rPr>
              <w:br/>
              <w:t>08 02 03 10 0007 010</w:t>
            </w:r>
            <w:r w:rsidRPr="00CD7A9F">
              <w:rPr>
                <w:spacing w:val="6"/>
                <w:sz w:val="20"/>
                <w:szCs w:val="20"/>
              </w:rPr>
              <w:br/>
              <w:t>08 02 03 10 0008 002</w:t>
            </w:r>
            <w:r w:rsidRPr="00CD7A9F">
              <w:rPr>
                <w:spacing w:val="6"/>
                <w:sz w:val="20"/>
                <w:szCs w:val="20"/>
              </w:rPr>
              <w:br/>
              <w:t>08 02 03 10 0009 002</w:t>
            </w:r>
          </w:p>
        </w:tc>
      </w:tr>
      <w:tr w:rsidR="00B73263" w:rsidRPr="008D0E3E" w14:paraId="5F86CA9E" w14:textId="77777777" w:rsidTr="000708AE">
        <w:tc>
          <w:tcPr>
            <w:tcW w:w="2093" w:type="dxa"/>
            <w:tcBorders>
              <w:top w:val="single" w:sz="2" w:space="0" w:color="auto"/>
              <w:left w:val="single" w:sz="2" w:space="0" w:color="auto"/>
              <w:bottom w:val="single" w:sz="2" w:space="0" w:color="auto"/>
              <w:right w:val="single" w:sz="2" w:space="0" w:color="auto"/>
            </w:tcBorders>
          </w:tcPr>
          <w:p w14:paraId="6DB129AE" w14:textId="77777777" w:rsidR="00B73263" w:rsidRPr="00172AD2" w:rsidRDefault="00B73263" w:rsidP="00B73263">
            <w:pPr>
              <w:pStyle w:val="NormalLeft"/>
              <w:rPr>
                <w:sz w:val="20"/>
                <w:szCs w:val="20"/>
              </w:rPr>
            </w:pPr>
            <w:r w:rsidRPr="00172AD2">
              <w:rPr>
                <w:sz w:val="20"/>
                <w:szCs w:val="20"/>
              </w:rPr>
              <w:t>IV.3</w:t>
            </w:r>
          </w:p>
        </w:tc>
        <w:tc>
          <w:tcPr>
            <w:tcW w:w="3969" w:type="dxa"/>
            <w:tcBorders>
              <w:top w:val="single" w:sz="2" w:space="0" w:color="auto"/>
              <w:left w:val="single" w:sz="2" w:space="0" w:color="auto"/>
              <w:bottom w:val="single" w:sz="2" w:space="0" w:color="auto"/>
              <w:right w:val="single" w:sz="2" w:space="0" w:color="auto"/>
            </w:tcBorders>
          </w:tcPr>
          <w:p w14:paraId="4098DEF0" w14:textId="77777777" w:rsidR="00B73263" w:rsidRPr="00C62E23" w:rsidRDefault="00B73263" w:rsidP="00B73263">
            <w:pPr>
              <w:pStyle w:val="NormalLeft"/>
              <w:jc w:val="both"/>
              <w:rPr>
                <w:sz w:val="20"/>
                <w:szCs w:val="20"/>
                <w:highlight w:val="yellow"/>
                <w:lang w:val="en-IE"/>
              </w:rPr>
            </w:pPr>
            <w:r w:rsidRPr="001963D6">
              <w:rPr>
                <w:sz w:val="20"/>
                <w:szCs w:val="20"/>
                <w:lang w:val="en-IE"/>
              </w:rPr>
              <w:t xml:space="preserve">The EU school scheme, school fruit and school milk schemes </w:t>
            </w:r>
            <w:r w:rsidRPr="001963D6">
              <w:rPr>
                <w:sz w:val="22"/>
                <w:lang w:val="en-IE" w:eastAsia="en-IE"/>
              </w:rPr>
              <w:t>(</w:t>
            </w:r>
            <w:r w:rsidRPr="001963D6">
              <w:rPr>
                <w:sz w:val="20"/>
                <w:lang w:val="en-IE"/>
              </w:rPr>
              <w:t>Chapter II, Section 1)</w:t>
            </w:r>
          </w:p>
        </w:tc>
        <w:tc>
          <w:tcPr>
            <w:tcW w:w="5953" w:type="dxa"/>
            <w:tcBorders>
              <w:top w:val="single" w:sz="2" w:space="0" w:color="auto"/>
              <w:left w:val="single" w:sz="2" w:space="0" w:color="auto"/>
              <w:bottom w:val="single" w:sz="2" w:space="0" w:color="auto"/>
              <w:right w:val="single" w:sz="2" w:space="0" w:color="auto"/>
            </w:tcBorders>
          </w:tcPr>
          <w:p w14:paraId="43AD783A" w14:textId="124061B9" w:rsidR="00B73263" w:rsidRPr="00172AD2" w:rsidRDefault="00B73263" w:rsidP="00B73263">
            <w:pPr>
              <w:pStyle w:val="NormalLeft"/>
              <w:jc w:val="both"/>
              <w:rPr>
                <w:sz w:val="20"/>
                <w:szCs w:val="20"/>
                <w:lang w:val="en-IE"/>
              </w:rPr>
            </w:pPr>
            <w:r w:rsidRPr="00172AD2">
              <w:rPr>
                <w:sz w:val="20"/>
                <w:szCs w:val="20"/>
                <w:lang w:val="en-IE"/>
              </w:rPr>
              <w:t>The aim of the aid provided is to support the distribution of agricultural products to children in nursery, primary and secondary schools with the objective to increase their fruit, vegetables and milk consumption and improve their eating habits.</w:t>
            </w:r>
          </w:p>
        </w:tc>
        <w:tc>
          <w:tcPr>
            <w:tcW w:w="2268" w:type="dxa"/>
            <w:tcBorders>
              <w:top w:val="single" w:sz="2" w:space="0" w:color="auto"/>
              <w:left w:val="single" w:sz="2" w:space="0" w:color="auto"/>
              <w:bottom w:val="single" w:sz="2" w:space="0" w:color="auto"/>
              <w:right w:val="single" w:sz="2" w:space="0" w:color="auto"/>
            </w:tcBorders>
          </w:tcPr>
          <w:p w14:paraId="70EA1725" w14:textId="4009DE4A" w:rsidR="00B73263" w:rsidRPr="00CD7A9F" w:rsidRDefault="00B73263" w:rsidP="00B73263">
            <w:pPr>
              <w:pStyle w:val="NormalLeft"/>
              <w:rPr>
                <w:sz w:val="20"/>
                <w:szCs w:val="20"/>
                <w:lang w:val="en-IE"/>
              </w:rPr>
            </w:pPr>
            <w:r w:rsidRPr="00CD7A9F">
              <w:rPr>
                <w:spacing w:val="6"/>
                <w:sz w:val="20"/>
                <w:szCs w:val="20"/>
              </w:rPr>
              <w:t>08 02 03 04</w:t>
            </w:r>
          </w:p>
        </w:tc>
      </w:tr>
      <w:tr w:rsidR="00B73263" w:rsidRPr="008D0E3E" w14:paraId="4901C01E" w14:textId="77777777" w:rsidTr="000708AE">
        <w:tc>
          <w:tcPr>
            <w:tcW w:w="2093" w:type="dxa"/>
            <w:tcBorders>
              <w:top w:val="single" w:sz="2" w:space="0" w:color="auto"/>
              <w:left w:val="single" w:sz="2" w:space="0" w:color="auto"/>
              <w:bottom w:val="single" w:sz="2" w:space="0" w:color="auto"/>
              <w:right w:val="single" w:sz="2" w:space="0" w:color="auto"/>
            </w:tcBorders>
          </w:tcPr>
          <w:p w14:paraId="51180A0E" w14:textId="67FD6FC7" w:rsidR="00B73263" w:rsidRPr="00172AD2" w:rsidRDefault="00B73263" w:rsidP="00B73263">
            <w:pPr>
              <w:pStyle w:val="NormalLeft"/>
              <w:rPr>
                <w:sz w:val="20"/>
                <w:szCs w:val="20"/>
              </w:rPr>
            </w:pPr>
            <w:r w:rsidRPr="00172AD2">
              <w:rPr>
                <w:sz w:val="20"/>
                <w:szCs w:val="20"/>
              </w:rPr>
              <w:t>IV.</w:t>
            </w:r>
            <w:r>
              <w:rPr>
                <w:sz w:val="20"/>
                <w:szCs w:val="20"/>
              </w:rPr>
              <w:t>4</w:t>
            </w:r>
          </w:p>
        </w:tc>
        <w:tc>
          <w:tcPr>
            <w:tcW w:w="3969" w:type="dxa"/>
            <w:tcBorders>
              <w:top w:val="single" w:sz="2" w:space="0" w:color="auto"/>
              <w:left w:val="single" w:sz="2" w:space="0" w:color="auto"/>
              <w:bottom w:val="single" w:sz="2" w:space="0" w:color="auto"/>
              <w:right w:val="single" w:sz="2" w:space="0" w:color="auto"/>
            </w:tcBorders>
          </w:tcPr>
          <w:p w14:paraId="2246A230" w14:textId="77777777" w:rsidR="00B73263" w:rsidRPr="00C62E23" w:rsidRDefault="00B73263" w:rsidP="00B73263">
            <w:pPr>
              <w:pStyle w:val="NormalLeft"/>
              <w:jc w:val="both"/>
              <w:rPr>
                <w:sz w:val="20"/>
                <w:szCs w:val="20"/>
                <w:lang w:val="en-IE"/>
              </w:rPr>
            </w:pPr>
            <w:r w:rsidRPr="00C62E23">
              <w:rPr>
                <w:sz w:val="20"/>
                <w:szCs w:val="20"/>
                <w:lang w:val="en-IE"/>
              </w:rPr>
              <w:t xml:space="preserve">Exceptional </w:t>
            </w:r>
            <w:r w:rsidRPr="001963D6">
              <w:rPr>
                <w:sz w:val="20"/>
                <w:szCs w:val="20"/>
                <w:lang w:val="en-IE"/>
              </w:rPr>
              <w:t xml:space="preserve">measures </w:t>
            </w:r>
            <w:r w:rsidRPr="001963D6">
              <w:rPr>
                <w:sz w:val="20"/>
                <w:szCs w:val="20"/>
                <w:lang w:val="en-IE" w:eastAsia="en-IE"/>
              </w:rPr>
              <w:t>(Chapter I, Sections 1, 2 and 3)</w:t>
            </w:r>
          </w:p>
        </w:tc>
        <w:tc>
          <w:tcPr>
            <w:tcW w:w="5953" w:type="dxa"/>
            <w:tcBorders>
              <w:top w:val="single" w:sz="2" w:space="0" w:color="auto"/>
              <w:left w:val="single" w:sz="2" w:space="0" w:color="auto"/>
              <w:bottom w:val="single" w:sz="2" w:space="0" w:color="auto"/>
              <w:right w:val="single" w:sz="2" w:space="0" w:color="auto"/>
            </w:tcBorders>
          </w:tcPr>
          <w:p w14:paraId="0AC8E2E2" w14:textId="4AF1AE07" w:rsidR="00B73263" w:rsidRPr="00172AD2" w:rsidRDefault="00B73263" w:rsidP="00B73263">
            <w:pPr>
              <w:pStyle w:val="NormalLeft"/>
              <w:jc w:val="both"/>
              <w:rPr>
                <w:sz w:val="20"/>
                <w:szCs w:val="20"/>
                <w:lang w:val="en-IE"/>
              </w:rPr>
            </w:pPr>
            <w:r w:rsidRPr="00172AD2">
              <w:rPr>
                <w:sz w:val="20"/>
                <w:szCs w:val="20"/>
                <w:lang w:val="en-IE"/>
              </w:rPr>
              <w:t xml:space="preserve">The aim of the exceptional measures granted under Article 219(1), </w:t>
            </w:r>
            <w:r>
              <w:rPr>
                <w:sz w:val="20"/>
                <w:szCs w:val="20"/>
                <w:lang w:val="en-IE"/>
              </w:rPr>
              <w:t xml:space="preserve">Article </w:t>
            </w:r>
            <w:proofErr w:type="gramStart"/>
            <w:r w:rsidRPr="00172AD2">
              <w:rPr>
                <w:sz w:val="20"/>
                <w:szCs w:val="20"/>
                <w:lang w:val="en-IE"/>
              </w:rPr>
              <w:t>220(1)</w:t>
            </w:r>
            <w:proofErr w:type="gramEnd"/>
            <w:r w:rsidRPr="00172AD2">
              <w:rPr>
                <w:sz w:val="20"/>
                <w:szCs w:val="20"/>
                <w:lang w:val="en-IE"/>
              </w:rPr>
              <w:t xml:space="preserve"> and </w:t>
            </w:r>
            <w:r>
              <w:rPr>
                <w:sz w:val="20"/>
                <w:szCs w:val="20"/>
                <w:lang w:val="en-IE"/>
              </w:rPr>
              <w:t xml:space="preserve">Article </w:t>
            </w:r>
            <w:r w:rsidRPr="00172AD2">
              <w:rPr>
                <w:sz w:val="20"/>
                <w:szCs w:val="20"/>
                <w:lang w:val="en-IE"/>
              </w:rPr>
              <w:t>221(1) and (2) of Regulation (EU) No 1308/2013 is to support agricultural markets in accordance with Article 5(2), point (a), of Regulation (EU) 2021/2116.</w:t>
            </w:r>
          </w:p>
        </w:tc>
        <w:tc>
          <w:tcPr>
            <w:tcW w:w="2268" w:type="dxa"/>
            <w:tcBorders>
              <w:top w:val="single" w:sz="2" w:space="0" w:color="auto"/>
              <w:left w:val="single" w:sz="2" w:space="0" w:color="auto"/>
              <w:bottom w:val="single" w:sz="2" w:space="0" w:color="auto"/>
              <w:right w:val="single" w:sz="2" w:space="0" w:color="auto"/>
            </w:tcBorders>
          </w:tcPr>
          <w:p w14:paraId="57B4AA9A" w14:textId="32A18E92" w:rsidR="00B73263" w:rsidRPr="00CD7A9F" w:rsidRDefault="00B73263" w:rsidP="00B73263">
            <w:pPr>
              <w:pStyle w:val="NormalLeft"/>
              <w:ind w:right="104"/>
              <w:rPr>
                <w:sz w:val="20"/>
                <w:szCs w:val="20"/>
                <w:lang w:val="en-IE"/>
              </w:rPr>
            </w:pPr>
            <w:r w:rsidRPr="00C8662A">
              <w:rPr>
                <w:sz w:val="20"/>
                <w:szCs w:val="20"/>
              </w:rPr>
              <w:t>08 02 03 11</w:t>
            </w:r>
          </w:p>
        </w:tc>
      </w:tr>
      <w:tr w:rsidR="00B73263" w:rsidRPr="008D0E3E" w14:paraId="5BB647B0" w14:textId="77777777" w:rsidTr="000708AE">
        <w:tc>
          <w:tcPr>
            <w:tcW w:w="2093" w:type="dxa"/>
            <w:tcBorders>
              <w:top w:val="single" w:sz="2" w:space="0" w:color="auto"/>
              <w:left w:val="single" w:sz="2" w:space="0" w:color="auto"/>
              <w:bottom w:val="single" w:sz="2" w:space="0" w:color="auto"/>
              <w:right w:val="single" w:sz="2" w:space="0" w:color="auto"/>
            </w:tcBorders>
          </w:tcPr>
          <w:p w14:paraId="6334277F" w14:textId="518203CD" w:rsidR="00B73263" w:rsidRPr="00172AD2" w:rsidRDefault="00B73263" w:rsidP="00B73263">
            <w:pPr>
              <w:pStyle w:val="NormalLeft"/>
              <w:rPr>
                <w:sz w:val="20"/>
                <w:szCs w:val="20"/>
              </w:rPr>
            </w:pPr>
            <w:r w:rsidRPr="00172AD2">
              <w:rPr>
                <w:sz w:val="20"/>
                <w:szCs w:val="20"/>
              </w:rPr>
              <w:t>IV.</w:t>
            </w:r>
            <w:r>
              <w:rPr>
                <w:sz w:val="20"/>
                <w:szCs w:val="20"/>
              </w:rPr>
              <w:t>5</w:t>
            </w:r>
          </w:p>
        </w:tc>
        <w:tc>
          <w:tcPr>
            <w:tcW w:w="3969" w:type="dxa"/>
            <w:tcBorders>
              <w:top w:val="single" w:sz="2" w:space="0" w:color="auto"/>
              <w:left w:val="single" w:sz="2" w:space="0" w:color="auto"/>
              <w:bottom w:val="single" w:sz="2" w:space="0" w:color="auto"/>
              <w:right w:val="single" w:sz="2" w:space="0" w:color="auto"/>
            </w:tcBorders>
          </w:tcPr>
          <w:p w14:paraId="62DC22DA" w14:textId="77777777" w:rsidR="00B73263" w:rsidRPr="00172AD2" w:rsidRDefault="00B73263" w:rsidP="00B73263">
            <w:pPr>
              <w:pStyle w:val="NormalLeft"/>
              <w:jc w:val="both"/>
              <w:rPr>
                <w:sz w:val="20"/>
                <w:szCs w:val="20"/>
                <w:lang w:val="en-IE"/>
              </w:rPr>
            </w:pPr>
            <w:r w:rsidRPr="00172AD2">
              <w:rPr>
                <w:sz w:val="20"/>
                <w:szCs w:val="20"/>
                <w:lang w:val="en-IE"/>
              </w:rPr>
              <w:t>Aid in the fruit and vegetables sector (Chapter II, Section 3)</w:t>
            </w:r>
          </w:p>
        </w:tc>
        <w:tc>
          <w:tcPr>
            <w:tcW w:w="5953" w:type="dxa"/>
            <w:tcBorders>
              <w:top w:val="single" w:sz="2" w:space="0" w:color="auto"/>
              <w:left w:val="single" w:sz="2" w:space="0" w:color="auto"/>
              <w:bottom w:val="single" w:sz="2" w:space="0" w:color="auto"/>
              <w:right w:val="single" w:sz="2" w:space="0" w:color="auto"/>
            </w:tcBorders>
          </w:tcPr>
          <w:p w14:paraId="3231FEBB" w14:textId="185DF7F0" w:rsidR="00B73263" w:rsidRPr="00172AD2" w:rsidRDefault="00B73263" w:rsidP="00B73263">
            <w:pPr>
              <w:pStyle w:val="NormalLeft"/>
              <w:jc w:val="both"/>
              <w:rPr>
                <w:sz w:val="20"/>
                <w:szCs w:val="20"/>
                <w:lang w:val="en-IE"/>
              </w:rPr>
            </w:pPr>
            <w:r w:rsidRPr="00172AD2">
              <w:rPr>
                <w:sz w:val="20"/>
                <w:szCs w:val="20"/>
                <w:lang w:val="en-IE"/>
              </w:rPr>
              <w:t>Growers are encouraged to join producer organisations (POs). These receive aid for implementing operational programmes, based on a national strategy. The aim of the aid granted is also to mitigate income fluctuation from crises. Aid is offered for crisis prevention</w:t>
            </w:r>
            <w:r>
              <w:rPr>
                <w:sz w:val="20"/>
                <w:szCs w:val="20"/>
                <w:lang w:val="en-IE"/>
              </w:rPr>
              <w:t xml:space="preserve"> and crisis </w:t>
            </w:r>
            <w:r w:rsidRPr="00172AD2">
              <w:rPr>
                <w:sz w:val="20"/>
                <w:szCs w:val="20"/>
                <w:lang w:val="en-IE"/>
              </w:rPr>
              <w:t>management measures under operational programmes, i.e.: product withdrawal, green harvesting/non-harvesting, promotion</w:t>
            </w:r>
            <w:r>
              <w:rPr>
                <w:sz w:val="20"/>
                <w:szCs w:val="20"/>
                <w:lang w:val="en-IE"/>
              </w:rPr>
              <w:t xml:space="preserve"> and </w:t>
            </w:r>
            <w:r w:rsidRPr="00172AD2">
              <w:rPr>
                <w:sz w:val="20"/>
                <w:szCs w:val="20"/>
                <w:lang w:val="en-IE"/>
              </w:rPr>
              <w:t>communication tools, training, harvest insurance, help to secure bank loans and cover administrative costs of setting up mutual funds (farmer-owned stabilisation funds).</w:t>
            </w:r>
          </w:p>
        </w:tc>
        <w:tc>
          <w:tcPr>
            <w:tcW w:w="2268" w:type="dxa"/>
            <w:tcBorders>
              <w:top w:val="single" w:sz="2" w:space="0" w:color="auto"/>
              <w:left w:val="single" w:sz="2" w:space="0" w:color="auto"/>
              <w:bottom w:val="single" w:sz="2" w:space="0" w:color="auto"/>
              <w:right w:val="single" w:sz="2" w:space="0" w:color="auto"/>
            </w:tcBorders>
          </w:tcPr>
          <w:p w14:paraId="4306173D" w14:textId="1572EC4B" w:rsidR="00B73263" w:rsidRPr="00CD7A9F" w:rsidRDefault="00B73263" w:rsidP="00B73263">
            <w:pPr>
              <w:pStyle w:val="NormalLeft"/>
              <w:ind w:right="246"/>
              <w:rPr>
                <w:sz w:val="20"/>
                <w:szCs w:val="20"/>
                <w:lang w:val="en-IE"/>
              </w:rPr>
            </w:pPr>
            <w:r w:rsidRPr="00CD7A9F">
              <w:rPr>
                <w:spacing w:val="6"/>
                <w:sz w:val="20"/>
                <w:szCs w:val="20"/>
              </w:rPr>
              <w:t>08 02 03 06</w:t>
            </w:r>
          </w:p>
        </w:tc>
      </w:tr>
      <w:tr w:rsidR="00B73263" w:rsidRPr="008D0E3E" w14:paraId="34CECE8D" w14:textId="77777777" w:rsidTr="000708AE">
        <w:tc>
          <w:tcPr>
            <w:tcW w:w="2093" w:type="dxa"/>
            <w:tcBorders>
              <w:top w:val="single" w:sz="2" w:space="0" w:color="auto"/>
              <w:left w:val="single" w:sz="2" w:space="0" w:color="auto"/>
              <w:bottom w:val="single" w:sz="2" w:space="0" w:color="auto"/>
              <w:right w:val="single" w:sz="2" w:space="0" w:color="auto"/>
            </w:tcBorders>
          </w:tcPr>
          <w:p w14:paraId="7AE9248B" w14:textId="03D8A0C6" w:rsidR="00B73263" w:rsidRPr="00172AD2" w:rsidRDefault="00B73263" w:rsidP="00B73263">
            <w:pPr>
              <w:pStyle w:val="NormalLeft"/>
              <w:rPr>
                <w:sz w:val="20"/>
                <w:szCs w:val="20"/>
              </w:rPr>
            </w:pPr>
            <w:r w:rsidRPr="00172AD2">
              <w:rPr>
                <w:sz w:val="20"/>
                <w:szCs w:val="20"/>
              </w:rPr>
              <w:t>IV.</w:t>
            </w:r>
            <w:r>
              <w:rPr>
                <w:sz w:val="20"/>
                <w:szCs w:val="20"/>
              </w:rPr>
              <w:t>6</w:t>
            </w:r>
          </w:p>
        </w:tc>
        <w:tc>
          <w:tcPr>
            <w:tcW w:w="3969" w:type="dxa"/>
            <w:tcBorders>
              <w:top w:val="single" w:sz="2" w:space="0" w:color="auto"/>
              <w:left w:val="single" w:sz="2" w:space="0" w:color="auto"/>
              <w:bottom w:val="single" w:sz="2" w:space="0" w:color="auto"/>
              <w:right w:val="single" w:sz="2" w:space="0" w:color="auto"/>
            </w:tcBorders>
          </w:tcPr>
          <w:p w14:paraId="5D2BE121" w14:textId="77777777" w:rsidR="00B73263" w:rsidRPr="00172AD2" w:rsidRDefault="00B73263" w:rsidP="00B73263">
            <w:pPr>
              <w:pStyle w:val="NormalLeft"/>
              <w:jc w:val="both"/>
              <w:rPr>
                <w:sz w:val="20"/>
                <w:szCs w:val="20"/>
                <w:lang w:val="en-IE"/>
              </w:rPr>
            </w:pPr>
            <w:r w:rsidRPr="00172AD2">
              <w:rPr>
                <w:sz w:val="20"/>
                <w:szCs w:val="20"/>
                <w:lang w:val="en-IE"/>
              </w:rPr>
              <w:t>Support in the wine sector (Chapter II, Section 4)</w:t>
            </w:r>
          </w:p>
        </w:tc>
        <w:tc>
          <w:tcPr>
            <w:tcW w:w="5953" w:type="dxa"/>
            <w:tcBorders>
              <w:top w:val="single" w:sz="2" w:space="0" w:color="auto"/>
              <w:left w:val="single" w:sz="2" w:space="0" w:color="auto"/>
              <w:bottom w:val="single" w:sz="2" w:space="0" w:color="auto"/>
              <w:right w:val="single" w:sz="2" w:space="0" w:color="auto"/>
            </w:tcBorders>
          </w:tcPr>
          <w:p w14:paraId="776899E8" w14:textId="2CAB123A" w:rsidR="00B73263" w:rsidRPr="00172AD2" w:rsidRDefault="00B73263" w:rsidP="00B73263">
            <w:pPr>
              <w:pStyle w:val="NormalLeft"/>
              <w:jc w:val="both"/>
              <w:rPr>
                <w:sz w:val="20"/>
                <w:szCs w:val="20"/>
                <w:lang w:val="en-IE"/>
              </w:rPr>
            </w:pPr>
            <w:r w:rsidRPr="00172AD2">
              <w:rPr>
                <w:sz w:val="20"/>
                <w:szCs w:val="20"/>
                <w:lang w:val="en-IE"/>
              </w:rPr>
              <w:t xml:space="preserve">The aim of the various aids granted is to ensure market balance and increase the competitiveness of Union wine: support for promotion of wine on third country markets </w:t>
            </w:r>
            <w:r w:rsidRPr="00316B5E">
              <w:rPr>
                <w:sz w:val="20"/>
                <w:szCs w:val="20"/>
                <w:lang w:val="en-IE"/>
              </w:rPr>
              <w:t xml:space="preserve">and information on responsible consumption of wine and the Union system of </w:t>
            </w:r>
            <w:r w:rsidRPr="00C62E23">
              <w:rPr>
                <w:sz w:val="20"/>
                <w:szCs w:val="20"/>
                <w:lang w:val="en-IE"/>
              </w:rPr>
              <w:t>Protected Designation of Origin (PDO) and Protected Geographical Indication (PGI)</w:t>
            </w:r>
            <w:r w:rsidRPr="00316B5E">
              <w:rPr>
                <w:sz w:val="20"/>
                <w:szCs w:val="20"/>
                <w:lang w:val="en-IE"/>
              </w:rPr>
              <w:t>; co-</w:t>
            </w:r>
            <w:r w:rsidRPr="00316B5E">
              <w:rPr>
                <w:sz w:val="20"/>
                <w:szCs w:val="20"/>
                <w:lang w:val="en-IE"/>
              </w:rPr>
              <w:lastRenderedPageBreak/>
              <w:t>financing of costs for restructuring and conversion of vineyards, for investments in wineries and in marketing facilities</w:t>
            </w:r>
            <w:r w:rsidRPr="00172AD2">
              <w:rPr>
                <w:sz w:val="20"/>
                <w:szCs w:val="20"/>
                <w:lang w:val="en-IE"/>
              </w:rPr>
              <w:t xml:space="preserve"> as well as for innovation; support for green harvesting, mutual funds, harvest insurance and by-product distillation.</w:t>
            </w:r>
          </w:p>
        </w:tc>
        <w:tc>
          <w:tcPr>
            <w:tcW w:w="2268" w:type="dxa"/>
            <w:tcBorders>
              <w:top w:val="single" w:sz="2" w:space="0" w:color="auto"/>
              <w:left w:val="single" w:sz="2" w:space="0" w:color="auto"/>
              <w:bottom w:val="single" w:sz="2" w:space="0" w:color="auto"/>
              <w:right w:val="single" w:sz="2" w:space="0" w:color="auto"/>
            </w:tcBorders>
          </w:tcPr>
          <w:p w14:paraId="02E56135" w14:textId="47CEDA64" w:rsidR="00B73263" w:rsidRPr="00CD7A9F" w:rsidRDefault="00B73263" w:rsidP="00B73263">
            <w:pPr>
              <w:pStyle w:val="NormalLeft"/>
              <w:ind w:right="104"/>
              <w:rPr>
                <w:sz w:val="20"/>
                <w:szCs w:val="20"/>
                <w:lang w:val="en-IE"/>
              </w:rPr>
            </w:pPr>
            <w:r w:rsidRPr="00CD7A9F">
              <w:rPr>
                <w:spacing w:val="6"/>
                <w:sz w:val="20"/>
                <w:szCs w:val="20"/>
              </w:rPr>
              <w:lastRenderedPageBreak/>
              <w:t>08 02 03 07</w:t>
            </w:r>
          </w:p>
        </w:tc>
      </w:tr>
      <w:tr w:rsidR="00B73263" w:rsidRPr="008D0E3E" w14:paraId="25038954" w14:textId="77777777" w:rsidTr="000708AE">
        <w:tc>
          <w:tcPr>
            <w:tcW w:w="2093" w:type="dxa"/>
            <w:tcBorders>
              <w:top w:val="single" w:sz="2" w:space="0" w:color="auto"/>
              <w:left w:val="single" w:sz="2" w:space="0" w:color="auto"/>
              <w:bottom w:val="single" w:sz="2" w:space="0" w:color="auto"/>
              <w:right w:val="single" w:sz="2" w:space="0" w:color="auto"/>
            </w:tcBorders>
          </w:tcPr>
          <w:p w14:paraId="7CD6B5B6" w14:textId="39E7022E" w:rsidR="00B73263" w:rsidRPr="00172AD2" w:rsidRDefault="00B73263" w:rsidP="00B73263">
            <w:pPr>
              <w:pStyle w:val="NormalLeft"/>
              <w:rPr>
                <w:sz w:val="20"/>
                <w:szCs w:val="20"/>
              </w:rPr>
            </w:pPr>
            <w:r w:rsidRPr="00172AD2">
              <w:rPr>
                <w:sz w:val="20"/>
                <w:szCs w:val="20"/>
              </w:rPr>
              <w:t>IV.</w:t>
            </w:r>
            <w:r>
              <w:rPr>
                <w:sz w:val="20"/>
                <w:szCs w:val="20"/>
              </w:rPr>
              <w:t>7</w:t>
            </w:r>
          </w:p>
        </w:tc>
        <w:tc>
          <w:tcPr>
            <w:tcW w:w="3969" w:type="dxa"/>
            <w:tcBorders>
              <w:top w:val="single" w:sz="2" w:space="0" w:color="auto"/>
              <w:left w:val="single" w:sz="2" w:space="0" w:color="auto"/>
              <w:bottom w:val="single" w:sz="2" w:space="0" w:color="auto"/>
              <w:right w:val="single" w:sz="2" w:space="0" w:color="auto"/>
            </w:tcBorders>
          </w:tcPr>
          <w:p w14:paraId="54060AB1" w14:textId="77777777" w:rsidR="00B73263" w:rsidRPr="00172AD2" w:rsidRDefault="00B73263" w:rsidP="00B73263">
            <w:pPr>
              <w:pStyle w:val="NormalLeft"/>
              <w:jc w:val="both"/>
              <w:rPr>
                <w:sz w:val="20"/>
                <w:szCs w:val="20"/>
                <w:lang w:val="en-IE"/>
              </w:rPr>
            </w:pPr>
            <w:r w:rsidRPr="00172AD2">
              <w:rPr>
                <w:sz w:val="20"/>
                <w:szCs w:val="20"/>
                <w:lang w:val="en-IE"/>
              </w:rPr>
              <w:t>Support in the olive oil and tables olives sector (Chapter II, Section 2)</w:t>
            </w:r>
          </w:p>
        </w:tc>
        <w:tc>
          <w:tcPr>
            <w:tcW w:w="5953" w:type="dxa"/>
            <w:tcBorders>
              <w:top w:val="single" w:sz="2" w:space="0" w:color="auto"/>
              <w:left w:val="single" w:sz="2" w:space="0" w:color="auto"/>
              <w:bottom w:val="single" w:sz="2" w:space="0" w:color="auto"/>
              <w:right w:val="single" w:sz="2" w:space="0" w:color="auto"/>
            </w:tcBorders>
          </w:tcPr>
          <w:p w14:paraId="06D500A5" w14:textId="77777777" w:rsidR="00B73263" w:rsidRPr="00172AD2" w:rsidRDefault="00B73263" w:rsidP="00B73263">
            <w:pPr>
              <w:pStyle w:val="NormalLeft"/>
              <w:jc w:val="both"/>
              <w:rPr>
                <w:sz w:val="20"/>
                <w:szCs w:val="20"/>
                <w:lang w:val="en-IE"/>
              </w:rPr>
            </w:pPr>
            <w:r w:rsidRPr="00172AD2">
              <w:rPr>
                <w:sz w:val="20"/>
                <w:szCs w:val="20"/>
                <w:lang w:val="en-IE"/>
              </w:rPr>
              <w:t>Support granted to the three-year work programmes to be drawn up by producer organisations, associations of producer organisations or interbranch organisations in one or more of the following areas: market follow-up and management in the olive oil and table olives sector; the improvement of the environmental impact of olive cultivation; the improvement of the competitiveness of olive cultivation through modernisation; the improvement of the production quality of olive oil and table olives; the traceability system, the certification and protection of the quality of olive oil and table olives; the dissemination of information on measures carried out by producer organisations, associations of producer organisations or interbranch organisations to improve the quality of olive oil and table olives.</w:t>
            </w:r>
          </w:p>
        </w:tc>
        <w:tc>
          <w:tcPr>
            <w:tcW w:w="2268" w:type="dxa"/>
            <w:tcBorders>
              <w:top w:val="single" w:sz="2" w:space="0" w:color="auto"/>
              <w:left w:val="single" w:sz="2" w:space="0" w:color="auto"/>
              <w:bottom w:val="single" w:sz="2" w:space="0" w:color="auto"/>
              <w:right w:val="single" w:sz="2" w:space="0" w:color="auto"/>
            </w:tcBorders>
          </w:tcPr>
          <w:p w14:paraId="34867356" w14:textId="5488A8B5" w:rsidR="00B73263" w:rsidRPr="00CD7A9F" w:rsidRDefault="00B73263" w:rsidP="00B73263">
            <w:pPr>
              <w:pStyle w:val="NormalLeft"/>
              <w:ind w:right="104"/>
              <w:rPr>
                <w:sz w:val="20"/>
                <w:szCs w:val="20"/>
                <w:lang w:val="en-IE"/>
              </w:rPr>
            </w:pPr>
            <w:r w:rsidRPr="00CD7A9F">
              <w:rPr>
                <w:spacing w:val="6"/>
                <w:sz w:val="20"/>
                <w:szCs w:val="20"/>
              </w:rPr>
              <w:t>08 02 03 05</w:t>
            </w:r>
          </w:p>
        </w:tc>
      </w:tr>
      <w:tr w:rsidR="00B73263" w:rsidRPr="008D0E3E" w14:paraId="1DD8F3E6" w14:textId="77777777" w:rsidTr="000708AE">
        <w:tc>
          <w:tcPr>
            <w:tcW w:w="2093" w:type="dxa"/>
            <w:tcBorders>
              <w:top w:val="single" w:sz="2" w:space="0" w:color="auto"/>
              <w:left w:val="single" w:sz="2" w:space="0" w:color="auto"/>
              <w:bottom w:val="single" w:sz="2" w:space="0" w:color="auto"/>
              <w:right w:val="single" w:sz="2" w:space="0" w:color="auto"/>
            </w:tcBorders>
          </w:tcPr>
          <w:p w14:paraId="13B82240" w14:textId="6E4B60A5" w:rsidR="00B73263" w:rsidRPr="00172AD2" w:rsidRDefault="00B73263" w:rsidP="00B73263">
            <w:pPr>
              <w:pStyle w:val="NormalLeft"/>
              <w:rPr>
                <w:sz w:val="20"/>
                <w:szCs w:val="20"/>
              </w:rPr>
            </w:pPr>
            <w:r w:rsidRPr="00172AD2">
              <w:rPr>
                <w:sz w:val="20"/>
                <w:szCs w:val="20"/>
              </w:rPr>
              <w:t>IV.</w:t>
            </w:r>
            <w:r>
              <w:rPr>
                <w:sz w:val="20"/>
                <w:szCs w:val="20"/>
              </w:rPr>
              <w:t>8</w:t>
            </w:r>
          </w:p>
        </w:tc>
        <w:tc>
          <w:tcPr>
            <w:tcW w:w="3969" w:type="dxa"/>
            <w:tcBorders>
              <w:top w:val="single" w:sz="2" w:space="0" w:color="auto"/>
              <w:left w:val="single" w:sz="2" w:space="0" w:color="auto"/>
              <w:bottom w:val="single" w:sz="2" w:space="0" w:color="auto"/>
              <w:right w:val="single" w:sz="2" w:space="0" w:color="auto"/>
            </w:tcBorders>
          </w:tcPr>
          <w:p w14:paraId="1A06B6B6" w14:textId="77777777" w:rsidR="00B73263" w:rsidRPr="00172AD2" w:rsidRDefault="00B73263" w:rsidP="00B73263">
            <w:pPr>
              <w:pStyle w:val="NormalLeft"/>
              <w:rPr>
                <w:sz w:val="20"/>
                <w:szCs w:val="20"/>
                <w:lang w:val="en-IE"/>
              </w:rPr>
            </w:pPr>
            <w:r w:rsidRPr="00172AD2">
              <w:rPr>
                <w:sz w:val="20"/>
                <w:szCs w:val="20"/>
                <w:lang w:val="en-IE"/>
              </w:rPr>
              <w:t>Aid in the apiculture sector (Chapter II, Section 5)</w:t>
            </w:r>
          </w:p>
        </w:tc>
        <w:tc>
          <w:tcPr>
            <w:tcW w:w="5953" w:type="dxa"/>
            <w:tcBorders>
              <w:top w:val="single" w:sz="2" w:space="0" w:color="auto"/>
              <w:left w:val="single" w:sz="2" w:space="0" w:color="auto"/>
              <w:bottom w:val="single" w:sz="2" w:space="0" w:color="auto"/>
              <w:right w:val="single" w:sz="2" w:space="0" w:color="auto"/>
            </w:tcBorders>
          </w:tcPr>
          <w:p w14:paraId="0E9C2635" w14:textId="77777777" w:rsidR="00B73263" w:rsidRPr="00172AD2" w:rsidRDefault="00B73263" w:rsidP="00B73263">
            <w:pPr>
              <w:pStyle w:val="NormalLeft"/>
              <w:jc w:val="both"/>
              <w:rPr>
                <w:sz w:val="20"/>
                <w:szCs w:val="20"/>
                <w:lang w:val="en-IE"/>
              </w:rPr>
            </w:pPr>
            <w:r w:rsidRPr="00172AD2">
              <w:rPr>
                <w:sz w:val="20"/>
                <w:szCs w:val="20"/>
                <w:lang w:val="en-IE"/>
              </w:rPr>
              <w:t xml:space="preserve">The aim of the aid granted is to support this sector through apiculture programmes </w:t>
            </w:r>
            <w:proofErr w:type="gramStart"/>
            <w:r w:rsidRPr="00172AD2">
              <w:rPr>
                <w:sz w:val="20"/>
                <w:szCs w:val="20"/>
                <w:lang w:val="en-IE"/>
              </w:rPr>
              <w:t>in order to</w:t>
            </w:r>
            <w:proofErr w:type="gramEnd"/>
            <w:r w:rsidRPr="00172AD2">
              <w:rPr>
                <w:sz w:val="20"/>
                <w:szCs w:val="20"/>
                <w:lang w:val="en-IE"/>
              </w:rPr>
              <w:t xml:space="preserve"> improve the production and marketing of apiculture products.</w:t>
            </w:r>
          </w:p>
        </w:tc>
        <w:tc>
          <w:tcPr>
            <w:tcW w:w="2268" w:type="dxa"/>
            <w:tcBorders>
              <w:top w:val="single" w:sz="2" w:space="0" w:color="auto"/>
              <w:left w:val="single" w:sz="2" w:space="0" w:color="auto"/>
              <w:bottom w:val="single" w:sz="2" w:space="0" w:color="auto"/>
              <w:right w:val="single" w:sz="2" w:space="0" w:color="auto"/>
            </w:tcBorders>
          </w:tcPr>
          <w:p w14:paraId="17727AAD" w14:textId="02074080" w:rsidR="00B73263" w:rsidRPr="00CD7A9F" w:rsidRDefault="00B73263" w:rsidP="00B73263">
            <w:pPr>
              <w:pStyle w:val="NormalLeft"/>
              <w:ind w:right="-38"/>
              <w:rPr>
                <w:sz w:val="20"/>
                <w:szCs w:val="20"/>
                <w:lang w:val="en-IE"/>
              </w:rPr>
            </w:pPr>
            <w:r w:rsidRPr="00CD7A9F">
              <w:rPr>
                <w:spacing w:val="6"/>
                <w:sz w:val="20"/>
                <w:szCs w:val="20"/>
              </w:rPr>
              <w:t>08 02 03 08</w:t>
            </w:r>
          </w:p>
        </w:tc>
      </w:tr>
      <w:tr w:rsidR="00B73263" w:rsidRPr="008D0E3E" w14:paraId="08F6BCE2" w14:textId="77777777" w:rsidTr="000708AE">
        <w:tc>
          <w:tcPr>
            <w:tcW w:w="2093" w:type="dxa"/>
            <w:tcBorders>
              <w:top w:val="single" w:sz="2" w:space="0" w:color="auto"/>
              <w:left w:val="single" w:sz="2" w:space="0" w:color="auto"/>
              <w:bottom w:val="single" w:sz="2" w:space="0" w:color="auto"/>
              <w:right w:val="single" w:sz="2" w:space="0" w:color="auto"/>
            </w:tcBorders>
          </w:tcPr>
          <w:p w14:paraId="2711891C" w14:textId="5CC79426" w:rsidR="00B73263" w:rsidRPr="00172AD2" w:rsidRDefault="00B73263" w:rsidP="00B73263">
            <w:pPr>
              <w:pStyle w:val="NormalLeft"/>
              <w:rPr>
                <w:sz w:val="20"/>
                <w:szCs w:val="20"/>
              </w:rPr>
            </w:pPr>
            <w:r w:rsidRPr="00172AD2">
              <w:rPr>
                <w:sz w:val="20"/>
                <w:szCs w:val="20"/>
              </w:rPr>
              <w:t>IV.</w:t>
            </w:r>
            <w:r>
              <w:rPr>
                <w:sz w:val="20"/>
                <w:szCs w:val="20"/>
              </w:rPr>
              <w:t>9</w:t>
            </w:r>
          </w:p>
        </w:tc>
        <w:tc>
          <w:tcPr>
            <w:tcW w:w="3969" w:type="dxa"/>
            <w:tcBorders>
              <w:top w:val="single" w:sz="2" w:space="0" w:color="auto"/>
              <w:left w:val="single" w:sz="2" w:space="0" w:color="auto"/>
              <w:bottom w:val="single" w:sz="2" w:space="0" w:color="auto"/>
              <w:right w:val="single" w:sz="2" w:space="0" w:color="auto"/>
            </w:tcBorders>
          </w:tcPr>
          <w:p w14:paraId="66C5C6BE" w14:textId="77777777" w:rsidR="00B73263" w:rsidRPr="00172AD2" w:rsidRDefault="00B73263" w:rsidP="00B73263">
            <w:pPr>
              <w:pStyle w:val="NormalLeft"/>
              <w:rPr>
                <w:sz w:val="20"/>
                <w:szCs w:val="20"/>
                <w:lang w:val="en-IE"/>
              </w:rPr>
            </w:pPr>
            <w:r w:rsidRPr="00172AD2">
              <w:rPr>
                <w:sz w:val="20"/>
                <w:szCs w:val="20"/>
                <w:lang w:val="en-IE"/>
              </w:rPr>
              <w:t>Aid in the hops sector (Chapter II, Section 6)</w:t>
            </w:r>
          </w:p>
        </w:tc>
        <w:tc>
          <w:tcPr>
            <w:tcW w:w="5953" w:type="dxa"/>
            <w:tcBorders>
              <w:top w:val="single" w:sz="2" w:space="0" w:color="auto"/>
              <w:left w:val="single" w:sz="2" w:space="0" w:color="auto"/>
              <w:bottom w:val="single" w:sz="2" w:space="0" w:color="auto"/>
              <w:right w:val="single" w:sz="2" w:space="0" w:color="auto"/>
            </w:tcBorders>
          </w:tcPr>
          <w:p w14:paraId="4C66637B" w14:textId="77777777" w:rsidR="00B73263" w:rsidRPr="00172AD2" w:rsidRDefault="00B73263" w:rsidP="00B73263">
            <w:pPr>
              <w:pStyle w:val="NormalLeft"/>
              <w:jc w:val="both"/>
              <w:rPr>
                <w:sz w:val="20"/>
                <w:szCs w:val="20"/>
                <w:lang w:val="en-IE"/>
              </w:rPr>
            </w:pPr>
            <w:r w:rsidRPr="00172AD2">
              <w:rPr>
                <w:sz w:val="20"/>
                <w:szCs w:val="20"/>
                <w:lang w:val="en-IE"/>
              </w:rPr>
              <w:t>Aid granted to support hops producer organisations.</w:t>
            </w:r>
          </w:p>
        </w:tc>
        <w:tc>
          <w:tcPr>
            <w:tcW w:w="2268" w:type="dxa"/>
            <w:tcBorders>
              <w:top w:val="single" w:sz="2" w:space="0" w:color="auto"/>
              <w:left w:val="single" w:sz="2" w:space="0" w:color="auto"/>
              <w:bottom w:val="single" w:sz="2" w:space="0" w:color="auto"/>
              <w:right w:val="single" w:sz="2" w:space="0" w:color="auto"/>
            </w:tcBorders>
          </w:tcPr>
          <w:p w14:paraId="0F033436" w14:textId="61F352F1" w:rsidR="00B73263" w:rsidRPr="00CD7A9F" w:rsidRDefault="00B73263" w:rsidP="00B73263">
            <w:pPr>
              <w:pStyle w:val="NormalLeft"/>
              <w:ind w:right="-38"/>
              <w:rPr>
                <w:sz w:val="20"/>
                <w:szCs w:val="20"/>
                <w:lang w:val="en-IE"/>
              </w:rPr>
            </w:pPr>
            <w:r w:rsidRPr="00CD7A9F">
              <w:rPr>
                <w:spacing w:val="6"/>
                <w:sz w:val="20"/>
                <w:szCs w:val="20"/>
              </w:rPr>
              <w:t xml:space="preserve">08 02 03 09 </w:t>
            </w:r>
          </w:p>
        </w:tc>
      </w:tr>
      <w:tr w:rsidR="00B73263" w:rsidRPr="008D0E3E" w14:paraId="64682EE6" w14:textId="77777777" w:rsidTr="000708AE">
        <w:tc>
          <w:tcPr>
            <w:tcW w:w="2093" w:type="dxa"/>
            <w:tcBorders>
              <w:top w:val="single" w:sz="2" w:space="0" w:color="auto"/>
              <w:left w:val="single" w:sz="2" w:space="0" w:color="auto"/>
              <w:bottom w:val="single" w:sz="2" w:space="0" w:color="auto"/>
              <w:right w:val="single" w:sz="2" w:space="0" w:color="auto"/>
            </w:tcBorders>
          </w:tcPr>
          <w:p w14:paraId="7CB8E597" w14:textId="77777777" w:rsidR="00B73263" w:rsidRPr="00172AD2" w:rsidRDefault="00B73263" w:rsidP="00B73263">
            <w:pPr>
              <w:adjustRightInd w:val="0"/>
              <w:spacing w:before="0" w:after="0"/>
              <w:jc w:val="left"/>
              <w:rPr>
                <w:sz w:val="20"/>
                <w:szCs w:val="20"/>
                <w:lang w:val="en-US"/>
              </w:rPr>
            </w:pPr>
          </w:p>
        </w:tc>
        <w:tc>
          <w:tcPr>
            <w:tcW w:w="3969" w:type="dxa"/>
            <w:tcBorders>
              <w:top w:val="single" w:sz="2" w:space="0" w:color="auto"/>
              <w:left w:val="single" w:sz="2" w:space="0" w:color="auto"/>
              <w:bottom w:val="single" w:sz="2" w:space="0" w:color="auto"/>
              <w:right w:val="single" w:sz="2" w:space="0" w:color="auto"/>
            </w:tcBorders>
          </w:tcPr>
          <w:p w14:paraId="5C4CDA99" w14:textId="6F8B5988" w:rsidR="00B73263" w:rsidRPr="00C76033" w:rsidRDefault="00B73263" w:rsidP="00B73263">
            <w:pPr>
              <w:pStyle w:val="NormalLeft"/>
              <w:jc w:val="both"/>
              <w:rPr>
                <w:b/>
                <w:bCs/>
                <w:sz w:val="20"/>
                <w:szCs w:val="20"/>
                <w:lang w:val="en-IE"/>
              </w:rPr>
            </w:pPr>
            <w:r w:rsidRPr="00C76033">
              <w:rPr>
                <w:b/>
                <w:bCs/>
                <w:sz w:val="20"/>
                <w:szCs w:val="20"/>
                <w:lang w:val="en-IE"/>
              </w:rPr>
              <w:t>Operation in the form of types of intervention for rural development as provided for in Article 69 of Regulation (EU) 2021/2115</w:t>
            </w:r>
          </w:p>
        </w:tc>
        <w:tc>
          <w:tcPr>
            <w:tcW w:w="5953" w:type="dxa"/>
            <w:tcBorders>
              <w:top w:val="single" w:sz="2" w:space="0" w:color="auto"/>
              <w:left w:val="single" w:sz="2" w:space="0" w:color="auto"/>
              <w:bottom w:val="single" w:sz="2" w:space="0" w:color="auto"/>
              <w:right w:val="single" w:sz="2" w:space="0" w:color="auto"/>
            </w:tcBorders>
          </w:tcPr>
          <w:p w14:paraId="0B6B0C75" w14:textId="77777777" w:rsidR="00B73263" w:rsidRPr="00172AD2" w:rsidRDefault="00B73263" w:rsidP="00B73263">
            <w:pPr>
              <w:pStyle w:val="NormalLeft"/>
              <w:jc w:val="both"/>
              <w:rPr>
                <w:sz w:val="20"/>
                <w:szCs w:val="20"/>
                <w:lang w:val="en-IE"/>
              </w:rPr>
            </w:pPr>
          </w:p>
        </w:tc>
        <w:tc>
          <w:tcPr>
            <w:tcW w:w="2268" w:type="dxa"/>
            <w:tcBorders>
              <w:top w:val="single" w:sz="2" w:space="0" w:color="auto"/>
              <w:left w:val="single" w:sz="2" w:space="0" w:color="auto"/>
              <w:bottom w:val="single" w:sz="2" w:space="0" w:color="auto"/>
              <w:right w:val="single" w:sz="2" w:space="0" w:color="auto"/>
            </w:tcBorders>
          </w:tcPr>
          <w:p w14:paraId="24C9950F" w14:textId="7E85F88F" w:rsidR="00B73263" w:rsidRPr="00F22152" w:rsidRDefault="00B73263" w:rsidP="00B73263">
            <w:pPr>
              <w:pStyle w:val="NormalLeft"/>
              <w:rPr>
                <w:b/>
                <w:bCs/>
                <w:sz w:val="20"/>
                <w:szCs w:val="20"/>
                <w:lang w:val="en-IE"/>
              </w:rPr>
            </w:pPr>
            <w:r w:rsidRPr="00F22152">
              <w:rPr>
                <w:b/>
                <w:bCs/>
                <w:sz w:val="20"/>
                <w:szCs w:val="20"/>
                <w:lang w:val="en-IE"/>
              </w:rPr>
              <w:t>08 03</w:t>
            </w:r>
            <w:r>
              <w:rPr>
                <w:b/>
                <w:bCs/>
                <w:sz w:val="20"/>
                <w:szCs w:val="20"/>
                <w:lang w:val="en-IE"/>
              </w:rPr>
              <w:t xml:space="preserve"> 01</w:t>
            </w:r>
          </w:p>
        </w:tc>
      </w:tr>
      <w:tr w:rsidR="00B73263" w:rsidRPr="00B73263" w14:paraId="483C89BC" w14:textId="77777777" w:rsidTr="000708AE">
        <w:tc>
          <w:tcPr>
            <w:tcW w:w="2093" w:type="dxa"/>
            <w:tcBorders>
              <w:top w:val="single" w:sz="2" w:space="0" w:color="auto"/>
              <w:left w:val="single" w:sz="2" w:space="0" w:color="auto"/>
              <w:bottom w:val="single" w:sz="2" w:space="0" w:color="auto"/>
              <w:right w:val="single" w:sz="2" w:space="0" w:color="auto"/>
            </w:tcBorders>
          </w:tcPr>
          <w:p w14:paraId="0BDC0E37" w14:textId="77777777" w:rsidR="00B73263" w:rsidRPr="00172AD2" w:rsidRDefault="00B73263" w:rsidP="00B73263">
            <w:pPr>
              <w:pStyle w:val="NormalLeft"/>
              <w:rPr>
                <w:sz w:val="20"/>
                <w:szCs w:val="20"/>
              </w:rPr>
            </w:pPr>
            <w:r w:rsidRPr="00172AD2">
              <w:rPr>
                <w:sz w:val="20"/>
                <w:szCs w:val="20"/>
              </w:rPr>
              <w:t>V.1</w:t>
            </w:r>
          </w:p>
        </w:tc>
        <w:tc>
          <w:tcPr>
            <w:tcW w:w="3969" w:type="dxa"/>
            <w:tcBorders>
              <w:top w:val="single" w:sz="2" w:space="0" w:color="auto"/>
              <w:left w:val="single" w:sz="2" w:space="0" w:color="auto"/>
              <w:bottom w:val="single" w:sz="2" w:space="0" w:color="auto"/>
              <w:right w:val="single" w:sz="2" w:space="0" w:color="auto"/>
            </w:tcBorders>
          </w:tcPr>
          <w:p w14:paraId="141A1399" w14:textId="77777777" w:rsidR="00B73263" w:rsidRPr="00172AD2" w:rsidRDefault="00B73263" w:rsidP="00B73263">
            <w:pPr>
              <w:pStyle w:val="NormalLeft"/>
              <w:jc w:val="both"/>
              <w:rPr>
                <w:sz w:val="20"/>
                <w:szCs w:val="20"/>
                <w:lang w:val="en-IE"/>
              </w:rPr>
            </w:pPr>
            <w:r w:rsidRPr="00172AD2">
              <w:rPr>
                <w:sz w:val="20"/>
                <w:szCs w:val="20"/>
                <w:lang w:val="en-IE"/>
              </w:rPr>
              <w:t>Environmental, climate and other management commitments</w:t>
            </w:r>
          </w:p>
        </w:tc>
        <w:tc>
          <w:tcPr>
            <w:tcW w:w="5953" w:type="dxa"/>
            <w:tcBorders>
              <w:top w:val="single" w:sz="2" w:space="0" w:color="auto"/>
              <w:left w:val="single" w:sz="2" w:space="0" w:color="auto"/>
              <w:bottom w:val="single" w:sz="2" w:space="0" w:color="auto"/>
              <w:right w:val="single" w:sz="2" w:space="0" w:color="auto"/>
            </w:tcBorders>
          </w:tcPr>
          <w:p w14:paraId="476E903A" w14:textId="77777777" w:rsidR="00B73263" w:rsidRPr="00172AD2" w:rsidRDefault="00B73263" w:rsidP="00B73263">
            <w:pPr>
              <w:pStyle w:val="NormalLeft"/>
              <w:jc w:val="both"/>
              <w:rPr>
                <w:sz w:val="20"/>
                <w:szCs w:val="20"/>
                <w:lang w:val="en-IE"/>
              </w:rPr>
            </w:pPr>
            <w:r w:rsidRPr="00172AD2">
              <w:rPr>
                <w:sz w:val="20"/>
                <w:szCs w:val="20"/>
                <w:lang w:val="en-IE"/>
              </w:rPr>
              <w:t xml:space="preserve">The aim of the aid granted is to compensate farmers, forest holders and other land managers for the additional costs and income foregone related to voluntary environment, climate and other management commitments undertaken which go beyond mandatory standards and which contribute to the specific objectives of the CAP, notably </w:t>
            </w:r>
            <w:proofErr w:type="gramStart"/>
            <w:r w:rsidRPr="00172AD2">
              <w:rPr>
                <w:sz w:val="20"/>
                <w:szCs w:val="20"/>
                <w:lang w:val="en-IE"/>
              </w:rPr>
              <w:t>in the area of</w:t>
            </w:r>
            <w:proofErr w:type="gramEnd"/>
            <w:r w:rsidRPr="00172AD2">
              <w:rPr>
                <w:sz w:val="20"/>
                <w:szCs w:val="20"/>
                <w:lang w:val="en-IE"/>
              </w:rPr>
              <w:t xml:space="preserve"> environment, climate and animal welfare.</w:t>
            </w:r>
          </w:p>
        </w:tc>
        <w:tc>
          <w:tcPr>
            <w:tcW w:w="2268" w:type="dxa"/>
            <w:tcBorders>
              <w:top w:val="single" w:sz="2" w:space="0" w:color="auto"/>
              <w:left w:val="single" w:sz="2" w:space="0" w:color="auto"/>
              <w:bottom w:val="single" w:sz="2" w:space="0" w:color="auto"/>
              <w:right w:val="single" w:sz="2" w:space="0" w:color="auto"/>
            </w:tcBorders>
          </w:tcPr>
          <w:p w14:paraId="779FCB05" w14:textId="749D89BF" w:rsidR="00B73263" w:rsidRPr="00CD7A9F" w:rsidRDefault="00B73263" w:rsidP="00B73263">
            <w:pPr>
              <w:pStyle w:val="NormalLeft"/>
              <w:rPr>
                <w:sz w:val="20"/>
                <w:szCs w:val="20"/>
                <w:lang w:val="en-IE"/>
              </w:rPr>
            </w:pPr>
            <w:r>
              <w:rPr>
                <w:sz w:val="20"/>
                <w:szCs w:val="20"/>
                <w:lang w:val="en-IE"/>
              </w:rPr>
              <w:t>08030101 0001</w:t>
            </w:r>
          </w:p>
        </w:tc>
      </w:tr>
      <w:tr w:rsidR="00B73263" w:rsidRPr="00B73263" w14:paraId="436C46FE" w14:textId="77777777" w:rsidTr="000708AE">
        <w:tc>
          <w:tcPr>
            <w:tcW w:w="2093" w:type="dxa"/>
            <w:tcBorders>
              <w:top w:val="single" w:sz="2" w:space="0" w:color="auto"/>
              <w:left w:val="single" w:sz="2" w:space="0" w:color="auto"/>
              <w:bottom w:val="single" w:sz="2" w:space="0" w:color="auto"/>
              <w:right w:val="single" w:sz="2" w:space="0" w:color="auto"/>
            </w:tcBorders>
          </w:tcPr>
          <w:p w14:paraId="557CC225" w14:textId="77777777" w:rsidR="00B73263" w:rsidRPr="00172AD2" w:rsidRDefault="00B73263" w:rsidP="00B73263">
            <w:pPr>
              <w:pStyle w:val="NormalLeft"/>
              <w:rPr>
                <w:sz w:val="20"/>
                <w:szCs w:val="20"/>
              </w:rPr>
            </w:pPr>
            <w:r w:rsidRPr="00172AD2">
              <w:rPr>
                <w:sz w:val="20"/>
                <w:szCs w:val="20"/>
              </w:rPr>
              <w:lastRenderedPageBreak/>
              <w:t>V.2</w:t>
            </w:r>
          </w:p>
        </w:tc>
        <w:tc>
          <w:tcPr>
            <w:tcW w:w="3969" w:type="dxa"/>
            <w:tcBorders>
              <w:top w:val="single" w:sz="2" w:space="0" w:color="auto"/>
              <w:left w:val="single" w:sz="2" w:space="0" w:color="auto"/>
              <w:bottom w:val="single" w:sz="2" w:space="0" w:color="auto"/>
              <w:right w:val="single" w:sz="2" w:space="0" w:color="auto"/>
            </w:tcBorders>
          </w:tcPr>
          <w:p w14:paraId="2E30DEE8" w14:textId="77777777" w:rsidR="00B73263" w:rsidRPr="00172AD2" w:rsidRDefault="00B73263" w:rsidP="00B73263">
            <w:pPr>
              <w:pStyle w:val="NormalLeft"/>
              <w:jc w:val="both"/>
              <w:rPr>
                <w:sz w:val="20"/>
                <w:szCs w:val="20"/>
                <w:lang w:val="en-IE"/>
              </w:rPr>
            </w:pPr>
            <w:r w:rsidRPr="00172AD2">
              <w:rPr>
                <w:sz w:val="20"/>
                <w:szCs w:val="20"/>
                <w:lang w:val="en-IE"/>
              </w:rPr>
              <w:t>Natural or other area-specific constraints</w:t>
            </w:r>
          </w:p>
        </w:tc>
        <w:tc>
          <w:tcPr>
            <w:tcW w:w="5953" w:type="dxa"/>
            <w:tcBorders>
              <w:top w:val="single" w:sz="2" w:space="0" w:color="auto"/>
              <w:left w:val="single" w:sz="2" w:space="0" w:color="auto"/>
              <w:bottom w:val="single" w:sz="2" w:space="0" w:color="auto"/>
              <w:right w:val="single" w:sz="2" w:space="0" w:color="auto"/>
            </w:tcBorders>
          </w:tcPr>
          <w:p w14:paraId="23E43F7A" w14:textId="77777777" w:rsidR="00B73263" w:rsidRPr="00172AD2" w:rsidRDefault="00B73263" w:rsidP="00B73263">
            <w:pPr>
              <w:pStyle w:val="NormalLeft"/>
              <w:jc w:val="both"/>
              <w:rPr>
                <w:sz w:val="20"/>
                <w:szCs w:val="20"/>
                <w:lang w:val="en-IE"/>
              </w:rPr>
            </w:pPr>
            <w:r w:rsidRPr="00172AD2">
              <w:rPr>
                <w:sz w:val="20"/>
                <w:szCs w:val="20"/>
                <w:lang w:val="en-IE"/>
              </w:rPr>
              <w:t>The aim of the aid granted is to compensate farmers for all or part of the additional costs and income foregone related to the natural or other area-specific constraints in the area concerned, such as mountainous areas.</w:t>
            </w:r>
          </w:p>
        </w:tc>
        <w:tc>
          <w:tcPr>
            <w:tcW w:w="2268" w:type="dxa"/>
            <w:tcBorders>
              <w:top w:val="single" w:sz="2" w:space="0" w:color="auto"/>
              <w:left w:val="single" w:sz="2" w:space="0" w:color="auto"/>
              <w:bottom w:val="single" w:sz="2" w:space="0" w:color="auto"/>
              <w:right w:val="single" w:sz="2" w:space="0" w:color="auto"/>
            </w:tcBorders>
          </w:tcPr>
          <w:p w14:paraId="0663F2F5" w14:textId="5ABA51B5" w:rsidR="00B73263" w:rsidRPr="00CD7A9F" w:rsidRDefault="00B73263" w:rsidP="00B73263">
            <w:pPr>
              <w:pStyle w:val="NormalLeft"/>
              <w:rPr>
                <w:sz w:val="20"/>
                <w:szCs w:val="20"/>
                <w:lang w:val="en-IE"/>
              </w:rPr>
            </w:pPr>
            <w:r>
              <w:rPr>
                <w:sz w:val="20"/>
                <w:szCs w:val="20"/>
                <w:lang w:val="en-IE"/>
              </w:rPr>
              <w:t>08030101 0002</w:t>
            </w:r>
          </w:p>
        </w:tc>
      </w:tr>
      <w:tr w:rsidR="00B73263" w:rsidRPr="00B73263" w14:paraId="156373B8" w14:textId="77777777" w:rsidTr="000708AE">
        <w:tc>
          <w:tcPr>
            <w:tcW w:w="2093" w:type="dxa"/>
            <w:tcBorders>
              <w:top w:val="single" w:sz="2" w:space="0" w:color="auto"/>
              <w:left w:val="single" w:sz="2" w:space="0" w:color="auto"/>
              <w:bottom w:val="single" w:sz="2" w:space="0" w:color="auto"/>
              <w:right w:val="single" w:sz="2" w:space="0" w:color="auto"/>
            </w:tcBorders>
          </w:tcPr>
          <w:p w14:paraId="2BEC5BA3" w14:textId="77777777" w:rsidR="00B73263" w:rsidRPr="00172AD2" w:rsidRDefault="00B73263" w:rsidP="00B73263">
            <w:pPr>
              <w:pStyle w:val="NormalLeft"/>
              <w:rPr>
                <w:sz w:val="20"/>
                <w:szCs w:val="20"/>
              </w:rPr>
            </w:pPr>
            <w:r w:rsidRPr="00172AD2">
              <w:rPr>
                <w:sz w:val="20"/>
                <w:szCs w:val="20"/>
              </w:rPr>
              <w:t>V.3</w:t>
            </w:r>
          </w:p>
        </w:tc>
        <w:tc>
          <w:tcPr>
            <w:tcW w:w="3969" w:type="dxa"/>
            <w:tcBorders>
              <w:top w:val="single" w:sz="2" w:space="0" w:color="auto"/>
              <w:left w:val="single" w:sz="2" w:space="0" w:color="auto"/>
              <w:bottom w:val="single" w:sz="2" w:space="0" w:color="auto"/>
              <w:right w:val="single" w:sz="2" w:space="0" w:color="auto"/>
            </w:tcBorders>
          </w:tcPr>
          <w:p w14:paraId="25843C21" w14:textId="77777777" w:rsidR="00B73263" w:rsidRPr="00172AD2" w:rsidRDefault="00B73263" w:rsidP="00B73263">
            <w:pPr>
              <w:pStyle w:val="NormalLeft"/>
              <w:jc w:val="both"/>
              <w:rPr>
                <w:sz w:val="20"/>
                <w:szCs w:val="20"/>
                <w:lang w:val="en-IE"/>
              </w:rPr>
            </w:pPr>
            <w:r w:rsidRPr="00172AD2">
              <w:rPr>
                <w:sz w:val="20"/>
                <w:szCs w:val="20"/>
                <w:lang w:val="en-IE"/>
              </w:rPr>
              <w:t>Area-specific disadvantages resulting from certain mandatory requirements</w:t>
            </w:r>
          </w:p>
        </w:tc>
        <w:tc>
          <w:tcPr>
            <w:tcW w:w="5953" w:type="dxa"/>
            <w:tcBorders>
              <w:top w:val="single" w:sz="2" w:space="0" w:color="auto"/>
              <w:left w:val="single" w:sz="2" w:space="0" w:color="auto"/>
              <w:bottom w:val="single" w:sz="2" w:space="0" w:color="auto"/>
              <w:right w:val="single" w:sz="2" w:space="0" w:color="auto"/>
            </w:tcBorders>
          </w:tcPr>
          <w:p w14:paraId="5D039581" w14:textId="77777777" w:rsidR="00B73263" w:rsidRPr="00172AD2" w:rsidRDefault="00B73263" w:rsidP="00B73263">
            <w:pPr>
              <w:pStyle w:val="NormalLeft"/>
              <w:jc w:val="both"/>
              <w:rPr>
                <w:sz w:val="20"/>
                <w:szCs w:val="20"/>
                <w:lang w:val="en-IE"/>
              </w:rPr>
            </w:pPr>
            <w:r w:rsidRPr="00172AD2">
              <w:rPr>
                <w:sz w:val="20"/>
                <w:szCs w:val="20"/>
                <w:lang w:val="en-IE"/>
              </w:rPr>
              <w:t>The aim of the aid granted is to compensate farmers, forest holders and other land managers for all or part of the additional costs and income foregone related to certain area-specific disadvantages in the area concerned which are imposed by requirements resulting from the implementation of the Natura 2000 Directives (Council Directive 92/43/EEC</w:t>
            </w:r>
            <w:r w:rsidRPr="00172AD2">
              <w:rPr>
                <w:rStyle w:val="FootnoteReference"/>
                <w:sz w:val="20"/>
                <w:szCs w:val="20"/>
              </w:rPr>
              <w:footnoteReference w:id="3"/>
            </w:r>
            <w:r w:rsidRPr="00172AD2">
              <w:rPr>
                <w:sz w:val="20"/>
                <w:szCs w:val="20"/>
                <w:lang w:val="en-IE"/>
              </w:rPr>
              <w:t xml:space="preserve"> and Directive 2009/147/EC of the European Parliament and of the Council</w:t>
            </w:r>
            <w:r w:rsidRPr="00172AD2">
              <w:rPr>
                <w:rStyle w:val="FootnoteReference"/>
                <w:sz w:val="20"/>
                <w:szCs w:val="20"/>
              </w:rPr>
              <w:footnoteReference w:id="4"/>
            </w:r>
            <w:r w:rsidRPr="00172AD2">
              <w:rPr>
                <w:sz w:val="20"/>
                <w:szCs w:val="20"/>
                <w:lang w:val="en-IE"/>
              </w:rPr>
              <w:t>) or, for agricultural areas, the Water Framework Directive (Directive 2000/60/EC of the European Parliament and of the Council</w:t>
            </w:r>
            <w:r w:rsidRPr="00172AD2">
              <w:rPr>
                <w:rStyle w:val="FootnoteReference"/>
                <w:sz w:val="20"/>
                <w:szCs w:val="20"/>
              </w:rPr>
              <w:footnoteReference w:id="5"/>
            </w:r>
            <w:r w:rsidRPr="00172AD2">
              <w:rPr>
                <w:sz w:val="20"/>
                <w:szCs w:val="20"/>
                <w:lang w:val="en-IE"/>
              </w:rPr>
              <w:t>).</w:t>
            </w:r>
          </w:p>
        </w:tc>
        <w:tc>
          <w:tcPr>
            <w:tcW w:w="2268" w:type="dxa"/>
            <w:tcBorders>
              <w:top w:val="single" w:sz="2" w:space="0" w:color="auto"/>
              <w:left w:val="single" w:sz="2" w:space="0" w:color="auto"/>
              <w:bottom w:val="single" w:sz="2" w:space="0" w:color="auto"/>
              <w:right w:val="single" w:sz="2" w:space="0" w:color="auto"/>
            </w:tcBorders>
          </w:tcPr>
          <w:p w14:paraId="6D8B55B2" w14:textId="38DD6731" w:rsidR="00B73263" w:rsidRPr="00CD7A9F" w:rsidRDefault="00B73263" w:rsidP="00B73263">
            <w:pPr>
              <w:pStyle w:val="NormalLeft"/>
              <w:ind w:right="37"/>
              <w:rPr>
                <w:sz w:val="20"/>
                <w:szCs w:val="20"/>
                <w:lang w:val="en-IE"/>
              </w:rPr>
            </w:pPr>
            <w:r>
              <w:rPr>
                <w:sz w:val="20"/>
                <w:szCs w:val="20"/>
                <w:lang w:val="en-IE"/>
              </w:rPr>
              <w:t>08030101 0003</w:t>
            </w:r>
          </w:p>
        </w:tc>
      </w:tr>
      <w:tr w:rsidR="00B73263" w:rsidRPr="00B73263" w14:paraId="6B74ABC9" w14:textId="77777777" w:rsidTr="000708AE">
        <w:tc>
          <w:tcPr>
            <w:tcW w:w="2093" w:type="dxa"/>
            <w:tcBorders>
              <w:top w:val="single" w:sz="2" w:space="0" w:color="auto"/>
              <w:left w:val="single" w:sz="2" w:space="0" w:color="auto"/>
              <w:bottom w:val="single" w:sz="2" w:space="0" w:color="auto"/>
              <w:right w:val="single" w:sz="2" w:space="0" w:color="auto"/>
            </w:tcBorders>
          </w:tcPr>
          <w:p w14:paraId="235B1C9B" w14:textId="77777777" w:rsidR="00B73263" w:rsidRPr="00172AD2" w:rsidRDefault="00B73263" w:rsidP="00B73263">
            <w:pPr>
              <w:pStyle w:val="NormalLeft"/>
              <w:rPr>
                <w:sz w:val="20"/>
                <w:szCs w:val="20"/>
              </w:rPr>
            </w:pPr>
            <w:r w:rsidRPr="00172AD2">
              <w:rPr>
                <w:sz w:val="20"/>
                <w:szCs w:val="20"/>
              </w:rPr>
              <w:t>V.4</w:t>
            </w:r>
          </w:p>
        </w:tc>
        <w:tc>
          <w:tcPr>
            <w:tcW w:w="3969" w:type="dxa"/>
            <w:tcBorders>
              <w:top w:val="single" w:sz="2" w:space="0" w:color="auto"/>
              <w:left w:val="single" w:sz="2" w:space="0" w:color="auto"/>
              <w:bottom w:val="single" w:sz="2" w:space="0" w:color="auto"/>
              <w:right w:val="single" w:sz="2" w:space="0" w:color="auto"/>
            </w:tcBorders>
          </w:tcPr>
          <w:p w14:paraId="79653A13" w14:textId="77777777" w:rsidR="00B73263" w:rsidRPr="00172AD2" w:rsidRDefault="00B73263" w:rsidP="00B73263">
            <w:pPr>
              <w:pStyle w:val="NormalLeft"/>
              <w:jc w:val="both"/>
              <w:rPr>
                <w:sz w:val="20"/>
                <w:szCs w:val="20"/>
                <w:lang w:val="en-IE"/>
              </w:rPr>
            </w:pPr>
            <w:r w:rsidRPr="00172AD2">
              <w:rPr>
                <w:sz w:val="20"/>
                <w:szCs w:val="20"/>
                <w:lang w:val="en-IE"/>
              </w:rPr>
              <w:t>Investments, including investments in irrigation</w:t>
            </w:r>
          </w:p>
        </w:tc>
        <w:tc>
          <w:tcPr>
            <w:tcW w:w="5953" w:type="dxa"/>
            <w:tcBorders>
              <w:top w:val="single" w:sz="2" w:space="0" w:color="auto"/>
              <w:left w:val="single" w:sz="2" w:space="0" w:color="auto"/>
              <w:bottom w:val="single" w:sz="2" w:space="0" w:color="auto"/>
              <w:right w:val="single" w:sz="2" w:space="0" w:color="auto"/>
            </w:tcBorders>
          </w:tcPr>
          <w:p w14:paraId="3B71EDF4" w14:textId="77777777" w:rsidR="00B73263" w:rsidRPr="00172AD2" w:rsidRDefault="00B73263" w:rsidP="00B73263">
            <w:pPr>
              <w:pStyle w:val="NormalLeft"/>
              <w:jc w:val="both"/>
              <w:rPr>
                <w:sz w:val="20"/>
                <w:szCs w:val="20"/>
                <w:lang w:val="en-IE"/>
              </w:rPr>
            </w:pPr>
            <w:r w:rsidRPr="00172AD2">
              <w:rPr>
                <w:sz w:val="20"/>
                <w:szCs w:val="20"/>
                <w:lang w:val="en-IE"/>
              </w:rPr>
              <w:t>The aim of the aid granted is to support investments in tangible or intangible assets, including investments in irrigation, that contribute to achieving one or more of the specific objectives of the CAP.</w:t>
            </w:r>
          </w:p>
        </w:tc>
        <w:tc>
          <w:tcPr>
            <w:tcW w:w="2268" w:type="dxa"/>
            <w:tcBorders>
              <w:top w:val="single" w:sz="2" w:space="0" w:color="auto"/>
              <w:left w:val="single" w:sz="2" w:space="0" w:color="auto"/>
              <w:bottom w:val="single" w:sz="2" w:space="0" w:color="auto"/>
              <w:right w:val="single" w:sz="2" w:space="0" w:color="auto"/>
            </w:tcBorders>
          </w:tcPr>
          <w:p w14:paraId="1CC277A5" w14:textId="20CCA5DC" w:rsidR="00B73263" w:rsidRPr="00CD7A9F" w:rsidRDefault="00B73263" w:rsidP="00B73263">
            <w:pPr>
              <w:pStyle w:val="NormalLeft"/>
              <w:ind w:right="-104"/>
              <w:rPr>
                <w:sz w:val="20"/>
                <w:szCs w:val="20"/>
                <w:lang w:val="en-IE"/>
              </w:rPr>
            </w:pPr>
            <w:r>
              <w:rPr>
                <w:sz w:val="20"/>
                <w:szCs w:val="20"/>
                <w:lang w:val="en-IE"/>
              </w:rPr>
              <w:t>08030101 0004</w:t>
            </w:r>
          </w:p>
        </w:tc>
      </w:tr>
      <w:tr w:rsidR="00B73263" w:rsidRPr="00B73263" w14:paraId="5353D0E4" w14:textId="77777777" w:rsidTr="000708AE">
        <w:tc>
          <w:tcPr>
            <w:tcW w:w="2093" w:type="dxa"/>
            <w:tcBorders>
              <w:top w:val="single" w:sz="2" w:space="0" w:color="auto"/>
              <w:left w:val="single" w:sz="2" w:space="0" w:color="auto"/>
              <w:bottom w:val="single" w:sz="2" w:space="0" w:color="auto"/>
              <w:right w:val="single" w:sz="2" w:space="0" w:color="auto"/>
            </w:tcBorders>
          </w:tcPr>
          <w:p w14:paraId="75EF3CB8" w14:textId="77777777" w:rsidR="00B73263" w:rsidRPr="00172AD2" w:rsidRDefault="00B73263" w:rsidP="00B73263">
            <w:pPr>
              <w:pStyle w:val="NormalLeft"/>
              <w:rPr>
                <w:sz w:val="20"/>
                <w:szCs w:val="20"/>
              </w:rPr>
            </w:pPr>
            <w:r w:rsidRPr="00172AD2">
              <w:rPr>
                <w:sz w:val="20"/>
                <w:szCs w:val="20"/>
              </w:rPr>
              <w:t>V.5</w:t>
            </w:r>
          </w:p>
        </w:tc>
        <w:tc>
          <w:tcPr>
            <w:tcW w:w="3969" w:type="dxa"/>
            <w:tcBorders>
              <w:top w:val="single" w:sz="2" w:space="0" w:color="auto"/>
              <w:left w:val="single" w:sz="2" w:space="0" w:color="auto"/>
              <w:bottom w:val="single" w:sz="2" w:space="0" w:color="auto"/>
              <w:right w:val="single" w:sz="2" w:space="0" w:color="auto"/>
            </w:tcBorders>
          </w:tcPr>
          <w:p w14:paraId="75F9650A" w14:textId="77777777" w:rsidR="00B73263" w:rsidRPr="00172AD2" w:rsidRDefault="00B73263" w:rsidP="00B73263">
            <w:pPr>
              <w:pStyle w:val="NormalLeft"/>
              <w:jc w:val="both"/>
              <w:rPr>
                <w:sz w:val="20"/>
                <w:szCs w:val="20"/>
                <w:lang w:val="en-IE"/>
              </w:rPr>
            </w:pPr>
            <w:r w:rsidRPr="00172AD2">
              <w:rPr>
                <w:sz w:val="20"/>
                <w:szCs w:val="20"/>
                <w:lang w:val="en-IE"/>
              </w:rPr>
              <w:t xml:space="preserve">Setting-up of young farmers, new </w:t>
            </w:r>
            <w:proofErr w:type="gramStart"/>
            <w:r w:rsidRPr="00172AD2">
              <w:rPr>
                <w:sz w:val="20"/>
                <w:szCs w:val="20"/>
                <w:lang w:val="en-IE"/>
              </w:rPr>
              <w:t>farmers</w:t>
            </w:r>
            <w:proofErr w:type="gramEnd"/>
            <w:r w:rsidRPr="00172AD2">
              <w:rPr>
                <w:sz w:val="20"/>
                <w:szCs w:val="20"/>
                <w:lang w:val="en-IE"/>
              </w:rPr>
              <w:t xml:space="preserve"> and rural business start-up</w:t>
            </w:r>
          </w:p>
        </w:tc>
        <w:tc>
          <w:tcPr>
            <w:tcW w:w="5953" w:type="dxa"/>
            <w:tcBorders>
              <w:top w:val="single" w:sz="2" w:space="0" w:color="auto"/>
              <w:left w:val="single" w:sz="2" w:space="0" w:color="auto"/>
              <w:bottom w:val="single" w:sz="2" w:space="0" w:color="auto"/>
              <w:right w:val="single" w:sz="2" w:space="0" w:color="auto"/>
            </w:tcBorders>
          </w:tcPr>
          <w:p w14:paraId="7BA616C2" w14:textId="77777777" w:rsidR="00B73263" w:rsidRPr="00172AD2" w:rsidRDefault="00B73263" w:rsidP="00B73263">
            <w:pPr>
              <w:pStyle w:val="NormalLeft"/>
              <w:jc w:val="both"/>
              <w:rPr>
                <w:sz w:val="20"/>
                <w:szCs w:val="20"/>
                <w:lang w:val="en-IE"/>
              </w:rPr>
            </w:pPr>
            <w:r w:rsidRPr="00172AD2">
              <w:rPr>
                <w:sz w:val="20"/>
                <w:szCs w:val="20"/>
                <w:lang w:val="en-IE"/>
              </w:rPr>
              <w:t>The aim of the aid granted is to support the setting-up of young farmers, new farmers and, under certain conditions, rural business start-up with the view of contributing to the achievement of one or more of the specific objectives of the CAP.</w:t>
            </w:r>
          </w:p>
        </w:tc>
        <w:tc>
          <w:tcPr>
            <w:tcW w:w="2268" w:type="dxa"/>
            <w:tcBorders>
              <w:top w:val="single" w:sz="2" w:space="0" w:color="auto"/>
              <w:left w:val="single" w:sz="2" w:space="0" w:color="auto"/>
              <w:bottom w:val="single" w:sz="2" w:space="0" w:color="auto"/>
              <w:right w:val="single" w:sz="2" w:space="0" w:color="auto"/>
            </w:tcBorders>
          </w:tcPr>
          <w:p w14:paraId="2DC4007F" w14:textId="6603A157" w:rsidR="00B73263" w:rsidRPr="00CD7A9F" w:rsidRDefault="00B73263" w:rsidP="00B73263">
            <w:pPr>
              <w:pStyle w:val="NormalLeft"/>
              <w:ind w:right="37"/>
              <w:rPr>
                <w:sz w:val="20"/>
                <w:szCs w:val="20"/>
                <w:lang w:val="en-IE"/>
              </w:rPr>
            </w:pPr>
            <w:r>
              <w:rPr>
                <w:sz w:val="20"/>
                <w:szCs w:val="20"/>
                <w:lang w:val="en-IE"/>
              </w:rPr>
              <w:t>08030101 0005</w:t>
            </w:r>
          </w:p>
        </w:tc>
      </w:tr>
      <w:tr w:rsidR="00B73263" w:rsidRPr="00B73263" w14:paraId="32D02AC8" w14:textId="77777777" w:rsidTr="000708AE">
        <w:tc>
          <w:tcPr>
            <w:tcW w:w="2093" w:type="dxa"/>
            <w:tcBorders>
              <w:top w:val="single" w:sz="2" w:space="0" w:color="auto"/>
              <w:left w:val="single" w:sz="2" w:space="0" w:color="auto"/>
              <w:bottom w:val="single" w:sz="2" w:space="0" w:color="auto"/>
              <w:right w:val="single" w:sz="2" w:space="0" w:color="auto"/>
            </w:tcBorders>
          </w:tcPr>
          <w:p w14:paraId="5181A2FA" w14:textId="77777777" w:rsidR="00B73263" w:rsidRPr="00172AD2" w:rsidRDefault="00B73263" w:rsidP="00B73263">
            <w:pPr>
              <w:pStyle w:val="NormalLeft"/>
              <w:rPr>
                <w:sz w:val="20"/>
                <w:szCs w:val="20"/>
              </w:rPr>
            </w:pPr>
            <w:r w:rsidRPr="00172AD2">
              <w:rPr>
                <w:sz w:val="20"/>
                <w:szCs w:val="20"/>
              </w:rPr>
              <w:t>V.6</w:t>
            </w:r>
          </w:p>
        </w:tc>
        <w:tc>
          <w:tcPr>
            <w:tcW w:w="3969" w:type="dxa"/>
            <w:tcBorders>
              <w:top w:val="single" w:sz="2" w:space="0" w:color="auto"/>
              <w:left w:val="single" w:sz="2" w:space="0" w:color="auto"/>
              <w:bottom w:val="single" w:sz="2" w:space="0" w:color="auto"/>
              <w:right w:val="single" w:sz="2" w:space="0" w:color="auto"/>
            </w:tcBorders>
          </w:tcPr>
          <w:p w14:paraId="75563D17" w14:textId="77777777" w:rsidR="00B73263" w:rsidRPr="00172AD2" w:rsidRDefault="00B73263" w:rsidP="00B73263">
            <w:pPr>
              <w:pStyle w:val="NormalLeft"/>
              <w:jc w:val="both"/>
              <w:rPr>
                <w:sz w:val="20"/>
                <w:szCs w:val="20"/>
              </w:rPr>
            </w:pPr>
            <w:r w:rsidRPr="00172AD2">
              <w:rPr>
                <w:sz w:val="20"/>
                <w:szCs w:val="20"/>
              </w:rPr>
              <w:t xml:space="preserve">Risk management </w:t>
            </w:r>
            <w:proofErr w:type="spellStart"/>
            <w:r w:rsidRPr="00172AD2">
              <w:rPr>
                <w:sz w:val="20"/>
                <w:szCs w:val="20"/>
              </w:rPr>
              <w:t>tools</w:t>
            </w:r>
            <w:proofErr w:type="spellEnd"/>
          </w:p>
        </w:tc>
        <w:tc>
          <w:tcPr>
            <w:tcW w:w="5953" w:type="dxa"/>
            <w:tcBorders>
              <w:top w:val="single" w:sz="2" w:space="0" w:color="auto"/>
              <w:left w:val="single" w:sz="2" w:space="0" w:color="auto"/>
              <w:bottom w:val="single" w:sz="2" w:space="0" w:color="auto"/>
              <w:right w:val="single" w:sz="2" w:space="0" w:color="auto"/>
            </w:tcBorders>
          </w:tcPr>
          <w:p w14:paraId="08728742" w14:textId="77777777" w:rsidR="00B73263" w:rsidRPr="00172AD2" w:rsidRDefault="00B73263" w:rsidP="00B73263">
            <w:pPr>
              <w:pStyle w:val="NormalLeft"/>
              <w:jc w:val="both"/>
              <w:rPr>
                <w:sz w:val="20"/>
                <w:szCs w:val="20"/>
                <w:lang w:val="en-IE"/>
              </w:rPr>
            </w:pPr>
            <w:r w:rsidRPr="00172AD2">
              <w:rPr>
                <w:sz w:val="20"/>
                <w:szCs w:val="20"/>
                <w:lang w:val="en-IE"/>
              </w:rPr>
              <w:t>The aim of the aid granted is to promote risk management tools, which help farmers manage production and income risks related to their agricultural activity which are outside their control.</w:t>
            </w:r>
          </w:p>
        </w:tc>
        <w:tc>
          <w:tcPr>
            <w:tcW w:w="2268" w:type="dxa"/>
            <w:tcBorders>
              <w:top w:val="single" w:sz="2" w:space="0" w:color="auto"/>
              <w:left w:val="single" w:sz="2" w:space="0" w:color="auto"/>
              <w:bottom w:val="single" w:sz="2" w:space="0" w:color="auto"/>
              <w:right w:val="single" w:sz="2" w:space="0" w:color="auto"/>
            </w:tcBorders>
          </w:tcPr>
          <w:p w14:paraId="2CBB91AB" w14:textId="34517E31" w:rsidR="00B73263" w:rsidRPr="00CD7A9F" w:rsidRDefault="00B73263" w:rsidP="00B73263">
            <w:pPr>
              <w:pStyle w:val="NormalLeft"/>
              <w:ind w:right="37"/>
              <w:rPr>
                <w:sz w:val="20"/>
                <w:szCs w:val="20"/>
                <w:lang w:val="en-IE"/>
              </w:rPr>
            </w:pPr>
            <w:r>
              <w:rPr>
                <w:sz w:val="20"/>
                <w:szCs w:val="20"/>
                <w:lang w:val="en-IE"/>
              </w:rPr>
              <w:t>08030101 0006</w:t>
            </w:r>
          </w:p>
        </w:tc>
      </w:tr>
      <w:tr w:rsidR="00B73263" w:rsidRPr="00B73263" w14:paraId="63354A16" w14:textId="77777777" w:rsidTr="000708AE">
        <w:tc>
          <w:tcPr>
            <w:tcW w:w="2093" w:type="dxa"/>
            <w:tcBorders>
              <w:top w:val="single" w:sz="2" w:space="0" w:color="auto"/>
              <w:left w:val="single" w:sz="2" w:space="0" w:color="auto"/>
              <w:bottom w:val="single" w:sz="2" w:space="0" w:color="auto"/>
              <w:right w:val="single" w:sz="2" w:space="0" w:color="auto"/>
            </w:tcBorders>
          </w:tcPr>
          <w:p w14:paraId="77061671" w14:textId="77777777" w:rsidR="00B73263" w:rsidRPr="00172AD2" w:rsidRDefault="00B73263" w:rsidP="00B73263">
            <w:pPr>
              <w:pStyle w:val="NormalLeft"/>
              <w:rPr>
                <w:sz w:val="20"/>
                <w:szCs w:val="20"/>
              </w:rPr>
            </w:pPr>
            <w:r w:rsidRPr="00172AD2">
              <w:rPr>
                <w:sz w:val="20"/>
                <w:szCs w:val="20"/>
              </w:rPr>
              <w:lastRenderedPageBreak/>
              <w:t>V.7</w:t>
            </w:r>
          </w:p>
        </w:tc>
        <w:tc>
          <w:tcPr>
            <w:tcW w:w="3969" w:type="dxa"/>
            <w:tcBorders>
              <w:top w:val="single" w:sz="2" w:space="0" w:color="auto"/>
              <w:left w:val="single" w:sz="2" w:space="0" w:color="auto"/>
              <w:bottom w:val="single" w:sz="2" w:space="0" w:color="auto"/>
              <w:right w:val="single" w:sz="2" w:space="0" w:color="auto"/>
            </w:tcBorders>
          </w:tcPr>
          <w:p w14:paraId="3F97DA72" w14:textId="77777777" w:rsidR="00B73263" w:rsidRPr="00172AD2" w:rsidRDefault="00B73263" w:rsidP="00B73263">
            <w:pPr>
              <w:pStyle w:val="NormalLeft"/>
              <w:jc w:val="both"/>
              <w:rPr>
                <w:sz w:val="20"/>
                <w:szCs w:val="20"/>
              </w:rPr>
            </w:pPr>
            <w:proofErr w:type="spellStart"/>
            <w:r w:rsidRPr="00172AD2">
              <w:rPr>
                <w:sz w:val="20"/>
                <w:szCs w:val="20"/>
              </w:rPr>
              <w:t>Cooperation</w:t>
            </w:r>
            <w:proofErr w:type="spellEnd"/>
          </w:p>
        </w:tc>
        <w:tc>
          <w:tcPr>
            <w:tcW w:w="5953" w:type="dxa"/>
            <w:tcBorders>
              <w:top w:val="single" w:sz="2" w:space="0" w:color="auto"/>
              <w:left w:val="single" w:sz="2" w:space="0" w:color="auto"/>
              <w:bottom w:val="single" w:sz="2" w:space="0" w:color="auto"/>
              <w:right w:val="single" w:sz="2" w:space="0" w:color="auto"/>
            </w:tcBorders>
          </w:tcPr>
          <w:p w14:paraId="3FA428BF" w14:textId="77777777" w:rsidR="00B73263" w:rsidRPr="00172AD2" w:rsidRDefault="00B73263" w:rsidP="00B73263">
            <w:pPr>
              <w:pStyle w:val="NormalLeft"/>
              <w:spacing w:before="0" w:after="0"/>
              <w:jc w:val="both"/>
              <w:rPr>
                <w:sz w:val="20"/>
                <w:szCs w:val="20"/>
                <w:lang w:val="en-IE"/>
              </w:rPr>
            </w:pPr>
            <w:r w:rsidRPr="00172AD2">
              <w:rPr>
                <w:sz w:val="20"/>
                <w:szCs w:val="20"/>
                <w:lang w:val="en-IE"/>
              </w:rPr>
              <w:t>The aim of the aid granted is to support cooperation with the view of contributing to the achievement of one or more of the specific objectives of the CAP. This includes cooperation support to:</w:t>
            </w:r>
          </w:p>
          <w:p w14:paraId="17BBFF5B" w14:textId="77777777" w:rsidR="00B73263" w:rsidRPr="00172AD2" w:rsidRDefault="00B73263" w:rsidP="00B73263">
            <w:pPr>
              <w:pStyle w:val="Point0"/>
              <w:tabs>
                <w:tab w:val="left" w:pos="1024"/>
              </w:tabs>
              <w:spacing w:before="0" w:after="0"/>
              <w:ind w:left="462" w:hanging="425"/>
              <w:rPr>
                <w:sz w:val="20"/>
                <w:szCs w:val="20"/>
                <w:lang w:val="en-IE"/>
              </w:rPr>
            </w:pPr>
            <w:r w:rsidRPr="00172AD2">
              <w:rPr>
                <w:sz w:val="20"/>
                <w:szCs w:val="20"/>
                <w:lang w:val="en-IE"/>
              </w:rPr>
              <w:t>(a)</w:t>
            </w:r>
            <w:r w:rsidRPr="00172AD2">
              <w:rPr>
                <w:sz w:val="20"/>
                <w:szCs w:val="20"/>
                <w:lang w:val="en-IE"/>
              </w:rPr>
              <w:tab/>
              <w:t xml:space="preserve">prepare and implement Operational Group operations of the European Innovation Partnership for agricultural productivity and </w:t>
            </w:r>
            <w:proofErr w:type="gramStart"/>
            <w:r w:rsidRPr="00172AD2">
              <w:rPr>
                <w:sz w:val="20"/>
                <w:szCs w:val="20"/>
                <w:lang w:val="en-IE"/>
              </w:rPr>
              <w:t>sustainability;</w:t>
            </w:r>
            <w:proofErr w:type="gramEnd"/>
          </w:p>
          <w:p w14:paraId="224002FA" w14:textId="77777777" w:rsidR="00B73263" w:rsidRPr="00172AD2" w:rsidRDefault="00B73263" w:rsidP="00B73263">
            <w:pPr>
              <w:pStyle w:val="Point0"/>
              <w:tabs>
                <w:tab w:val="left" w:pos="1024"/>
              </w:tabs>
              <w:spacing w:before="0" w:after="0"/>
              <w:ind w:left="462" w:hanging="425"/>
              <w:rPr>
                <w:sz w:val="20"/>
                <w:szCs w:val="20"/>
                <w:lang w:val="en-IE"/>
              </w:rPr>
            </w:pPr>
            <w:r w:rsidRPr="00172AD2">
              <w:rPr>
                <w:sz w:val="20"/>
                <w:szCs w:val="20"/>
                <w:lang w:val="en-IE"/>
              </w:rPr>
              <w:t>(b)</w:t>
            </w:r>
            <w:r w:rsidRPr="00172AD2">
              <w:rPr>
                <w:sz w:val="20"/>
                <w:szCs w:val="20"/>
                <w:lang w:val="en-IE"/>
              </w:rPr>
              <w:tab/>
              <w:t>prepare and implement LEADER</w:t>
            </w:r>
          </w:p>
          <w:p w14:paraId="0CBEFE26" w14:textId="77777777" w:rsidR="00B73263" w:rsidRPr="00172AD2" w:rsidRDefault="00B73263" w:rsidP="00B73263">
            <w:pPr>
              <w:pStyle w:val="Point0"/>
              <w:tabs>
                <w:tab w:val="left" w:pos="1024"/>
              </w:tabs>
              <w:spacing w:before="0" w:after="0"/>
              <w:ind w:left="462" w:hanging="425"/>
              <w:rPr>
                <w:sz w:val="20"/>
                <w:szCs w:val="20"/>
                <w:lang w:val="en-IE"/>
              </w:rPr>
            </w:pPr>
            <w:r w:rsidRPr="00172AD2">
              <w:rPr>
                <w:sz w:val="20"/>
                <w:szCs w:val="20"/>
                <w:lang w:val="en-IE"/>
              </w:rPr>
              <w:t>(c)</w:t>
            </w:r>
            <w:r w:rsidRPr="00172AD2">
              <w:rPr>
                <w:sz w:val="20"/>
                <w:szCs w:val="20"/>
                <w:lang w:val="en-IE"/>
              </w:rPr>
              <w:tab/>
              <w:t xml:space="preserve">promote and support Union and national recognised quality schemes and their use by </w:t>
            </w:r>
            <w:proofErr w:type="gramStart"/>
            <w:r w:rsidRPr="00172AD2">
              <w:rPr>
                <w:sz w:val="20"/>
                <w:szCs w:val="20"/>
                <w:lang w:val="en-IE"/>
              </w:rPr>
              <w:t>farmers;</w:t>
            </w:r>
            <w:proofErr w:type="gramEnd"/>
          </w:p>
          <w:p w14:paraId="1628BCAB" w14:textId="77777777" w:rsidR="00B73263" w:rsidRPr="00172AD2" w:rsidRDefault="00B73263" w:rsidP="00B73263">
            <w:pPr>
              <w:pStyle w:val="Point0"/>
              <w:tabs>
                <w:tab w:val="left" w:pos="1024"/>
              </w:tabs>
              <w:spacing w:before="0" w:after="0"/>
              <w:ind w:left="462" w:hanging="425"/>
              <w:rPr>
                <w:sz w:val="20"/>
                <w:szCs w:val="20"/>
                <w:lang w:val="en-IE"/>
              </w:rPr>
            </w:pPr>
            <w:r w:rsidRPr="00172AD2">
              <w:rPr>
                <w:sz w:val="20"/>
                <w:szCs w:val="20"/>
                <w:lang w:val="en-IE"/>
              </w:rPr>
              <w:t>(d)</w:t>
            </w:r>
            <w:r w:rsidRPr="00172AD2">
              <w:rPr>
                <w:sz w:val="20"/>
                <w:szCs w:val="20"/>
                <w:lang w:val="en-IE"/>
              </w:rPr>
              <w:tab/>
              <w:t>support producer groups, producer organisations or inter</w:t>
            </w:r>
            <w:r>
              <w:rPr>
                <w:sz w:val="20"/>
                <w:szCs w:val="20"/>
                <w:lang w:val="en-IE"/>
              </w:rPr>
              <w:t>-</w:t>
            </w:r>
            <w:r w:rsidRPr="00172AD2">
              <w:rPr>
                <w:sz w:val="20"/>
                <w:szCs w:val="20"/>
                <w:lang w:val="en-IE"/>
              </w:rPr>
              <w:t xml:space="preserve">branch </w:t>
            </w:r>
            <w:proofErr w:type="gramStart"/>
            <w:r w:rsidRPr="00172AD2">
              <w:rPr>
                <w:sz w:val="20"/>
                <w:szCs w:val="20"/>
                <w:lang w:val="en-IE"/>
              </w:rPr>
              <w:t>organisations;</w:t>
            </w:r>
            <w:proofErr w:type="gramEnd"/>
          </w:p>
          <w:p w14:paraId="33DA9CD3" w14:textId="77777777" w:rsidR="00B73263" w:rsidRPr="00172AD2" w:rsidRDefault="00B73263" w:rsidP="00B73263">
            <w:pPr>
              <w:pStyle w:val="Point0"/>
              <w:tabs>
                <w:tab w:val="left" w:pos="1024"/>
              </w:tabs>
              <w:spacing w:before="0" w:after="0"/>
              <w:ind w:left="462" w:hanging="425"/>
              <w:rPr>
                <w:sz w:val="20"/>
                <w:szCs w:val="20"/>
                <w:lang w:val="en-IE"/>
              </w:rPr>
            </w:pPr>
            <w:r w:rsidRPr="00172AD2">
              <w:rPr>
                <w:sz w:val="20"/>
                <w:szCs w:val="20"/>
                <w:lang w:val="en-IE"/>
              </w:rPr>
              <w:t>(e)</w:t>
            </w:r>
            <w:r w:rsidRPr="00172AD2">
              <w:rPr>
                <w:sz w:val="20"/>
                <w:szCs w:val="20"/>
                <w:lang w:val="en-IE"/>
              </w:rPr>
              <w:tab/>
              <w:t xml:space="preserve">prepare and implement Smart Villages </w:t>
            </w:r>
            <w:proofErr w:type="gramStart"/>
            <w:r w:rsidRPr="00172AD2">
              <w:rPr>
                <w:sz w:val="20"/>
                <w:szCs w:val="20"/>
                <w:lang w:val="en-IE"/>
              </w:rPr>
              <w:t>strategies;</w:t>
            </w:r>
            <w:proofErr w:type="gramEnd"/>
          </w:p>
          <w:p w14:paraId="64BF2709" w14:textId="77777777" w:rsidR="00B73263" w:rsidRPr="00172AD2" w:rsidRDefault="00B73263" w:rsidP="00B73263">
            <w:pPr>
              <w:pStyle w:val="Point0"/>
              <w:tabs>
                <w:tab w:val="left" w:pos="1024"/>
              </w:tabs>
              <w:spacing w:before="0"/>
              <w:ind w:left="462" w:hanging="425"/>
              <w:rPr>
                <w:sz w:val="20"/>
                <w:szCs w:val="20"/>
                <w:lang w:val="en-IE"/>
              </w:rPr>
            </w:pPr>
            <w:r w:rsidRPr="00172AD2">
              <w:rPr>
                <w:sz w:val="20"/>
                <w:szCs w:val="20"/>
                <w:lang w:val="en-IE"/>
              </w:rPr>
              <w:t>(f)</w:t>
            </w:r>
            <w:r w:rsidRPr="00172AD2">
              <w:rPr>
                <w:sz w:val="20"/>
                <w:szCs w:val="20"/>
                <w:lang w:val="en-IE"/>
              </w:rPr>
              <w:tab/>
              <w:t>support other forms of cooperation.</w:t>
            </w:r>
          </w:p>
        </w:tc>
        <w:tc>
          <w:tcPr>
            <w:tcW w:w="2268" w:type="dxa"/>
            <w:tcBorders>
              <w:top w:val="single" w:sz="2" w:space="0" w:color="auto"/>
              <w:left w:val="single" w:sz="2" w:space="0" w:color="auto"/>
              <w:bottom w:val="single" w:sz="2" w:space="0" w:color="auto"/>
              <w:right w:val="single" w:sz="2" w:space="0" w:color="auto"/>
            </w:tcBorders>
          </w:tcPr>
          <w:p w14:paraId="1449830D" w14:textId="3562F3BF" w:rsidR="00B73263" w:rsidRPr="00CD7A9F" w:rsidRDefault="00B73263" w:rsidP="00925BCC">
            <w:pPr>
              <w:pStyle w:val="NormalLeft"/>
              <w:rPr>
                <w:sz w:val="20"/>
                <w:szCs w:val="20"/>
                <w:lang w:val="en-IE"/>
              </w:rPr>
            </w:pPr>
            <w:r>
              <w:rPr>
                <w:sz w:val="20"/>
                <w:szCs w:val="20"/>
                <w:lang w:val="en-IE"/>
              </w:rPr>
              <w:t>08030101 0007</w:t>
            </w:r>
          </w:p>
        </w:tc>
      </w:tr>
      <w:tr w:rsidR="00B73263" w:rsidRPr="00B73263" w14:paraId="7EF60520" w14:textId="77777777" w:rsidTr="000708AE">
        <w:tc>
          <w:tcPr>
            <w:tcW w:w="2093" w:type="dxa"/>
            <w:tcBorders>
              <w:top w:val="single" w:sz="2" w:space="0" w:color="auto"/>
              <w:left w:val="single" w:sz="2" w:space="0" w:color="auto"/>
              <w:bottom w:val="single" w:sz="2" w:space="0" w:color="auto"/>
              <w:right w:val="single" w:sz="2" w:space="0" w:color="auto"/>
            </w:tcBorders>
          </w:tcPr>
          <w:p w14:paraId="0E6808F5" w14:textId="77777777" w:rsidR="00B73263" w:rsidRPr="00172AD2" w:rsidRDefault="00B73263" w:rsidP="00B73263">
            <w:pPr>
              <w:pStyle w:val="NormalLeft"/>
              <w:rPr>
                <w:sz w:val="20"/>
                <w:szCs w:val="20"/>
              </w:rPr>
            </w:pPr>
            <w:r w:rsidRPr="00172AD2">
              <w:rPr>
                <w:sz w:val="20"/>
                <w:szCs w:val="20"/>
              </w:rPr>
              <w:t>V.8</w:t>
            </w:r>
          </w:p>
        </w:tc>
        <w:tc>
          <w:tcPr>
            <w:tcW w:w="3969" w:type="dxa"/>
            <w:tcBorders>
              <w:top w:val="single" w:sz="2" w:space="0" w:color="auto"/>
              <w:left w:val="single" w:sz="2" w:space="0" w:color="auto"/>
              <w:bottom w:val="single" w:sz="2" w:space="0" w:color="auto"/>
              <w:right w:val="single" w:sz="2" w:space="0" w:color="auto"/>
            </w:tcBorders>
          </w:tcPr>
          <w:p w14:paraId="482C661C" w14:textId="77777777" w:rsidR="00B73263" w:rsidRPr="00C62E23" w:rsidRDefault="00B73263" w:rsidP="00B73263">
            <w:pPr>
              <w:pStyle w:val="NormalLeft"/>
              <w:jc w:val="both"/>
              <w:rPr>
                <w:sz w:val="20"/>
                <w:szCs w:val="20"/>
                <w:lang w:val="en-IE"/>
              </w:rPr>
            </w:pPr>
            <w:r w:rsidRPr="00C62E23">
              <w:rPr>
                <w:sz w:val="20"/>
                <w:szCs w:val="20"/>
                <w:lang w:val="en-IE"/>
              </w:rPr>
              <w:t>Knowledge exchange and dissemination of information</w:t>
            </w:r>
          </w:p>
        </w:tc>
        <w:tc>
          <w:tcPr>
            <w:tcW w:w="5953" w:type="dxa"/>
            <w:tcBorders>
              <w:top w:val="single" w:sz="2" w:space="0" w:color="auto"/>
              <w:left w:val="single" w:sz="2" w:space="0" w:color="auto"/>
              <w:bottom w:val="single" w:sz="2" w:space="0" w:color="auto"/>
              <w:right w:val="single" w:sz="2" w:space="0" w:color="auto"/>
            </w:tcBorders>
          </w:tcPr>
          <w:p w14:paraId="6A562878" w14:textId="77777777" w:rsidR="00B73263" w:rsidRPr="00172AD2" w:rsidRDefault="00B73263" w:rsidP="00B73263">
            <w:pPr>
              <w:pStyle w:val="NormalLeft"/>
              <w:jc w:val="both"/>
              <w:rPr>
                <w:sz w:val="20"/>
                <w:szCs w:val="20"/>
                <w:lang w:val="en-IE"/>
              </w:rPr>
            </w:pPr>
            <w:r w:rsidRPr="00172AD2">
              <w:rPr>
                <w:sz w:val="20"/>
                <w:szCs w:val="20"/>
                <w:lang w:val="en-IE"/>
              </w:rPr>
              <w:t xml:space="preserve">The aim of the aid granted is to support knowledge exchange and information actions that contribute to one or more of the specific objectives of the CAP, specifically targeting the protection of nature, </w:t>
            </w:r>
            <w:proofErr w:type="gramStart"/>
            <w:r w:rsidRPr="00172AD2">
              <w:rPr>
                <w:sz w:val="20"/>
                <w:szCs w:val="20"/>
                <w:lang w:val="en-IE"/>
              </w:rPr>
              <w:t>environment</w:t>
            </w:r>
            <w:proofErr w:type="gramEnd"/>
            <w:r w:rsidRPr="00172AD2">
              <w:rPr>
                <w:sz w:val="20"/>
                <w:szCs w:val="20"/>
                <w:lang w:val="en-IE"/>
              </w:rPr>
              <w:t xml:space="preserve"> and climate, including environmental education and awareness actions and the development of rural businesses and communities. Such actions may include actions to promote innovation, </w:t>
            </w:r>
            <w:proofErr w:type="gramStart"/>
            <w:r w:rsidRPr="00172AD2">
              <w:rPr>
                <w:sz w:val="20"/>
                <w:szCs w:val="20"/>
                <w:lang w:val="en-IE"/>
              </w:rPr>
              <w:t>training</w:t>
            </w:r>
            <w:proofErr w:type="gramEnd"/>
            <w:r w:rsidRPr="00172AD2">
              <w:rPr>
                <w:sz w:val="20"/>
                <w:szCs w:val="20"/>
                <w:lang w:val="en-IE"/>
              </w:rPr>
              <w:t xml:space="preserve"> and advice as well as exchange and dissemination of knowledge and information.</w:t>
            </w:r>
          </w:p>
        </w:tc>
        <w:tc>
          <w:tcPr>
            <w:tcW w:w="2268" w:type="dxa"/>
            <w:tcBorders>
              <w:top w:val="single" w:sz="2" w:space="0" w:color="auto"/>
              <w:left w:val="single" w:sz="2" w:space="0" w:color="auto"/>
              <w:bottom w:val="single" w:sz="2" w:space="0" w:color="auto"/>
              <w:right w:val="single" w:sz="2" w:space="0" w:color="auto"/>
            </w:tcBorders>
          </w:tcPr>
          <w:p w14:paraId="065B7DCE" w14:textId="302DA6FA" w:rsidR="00B73263" w:rsidRPr="00CD7A9F" w:rsidRDefault="00B73263" w:rsidP="00925BCC">
            <w:pPr>
              <w:pStyle w:val="NormalLeft"/>
              <w:rPr>
                <w:sz w:val="20"/>
                <w:szCs w:val="20"/>
                <w:lang w:val="en-IE"/>
              </w:rPr>
            </w:pPr>
            <w:r>
              <w:rPr>
                <w:sz w:val="20"/>
                <w:szCs w:val="20"/>
                <w:lang w:val="en-IE"/>
              </w:rPr>
              <w:t>08030101 0008</w:t>
            </w:r>
          </w:p>
        </w:tc>
      </w:tr>
      <w:tr w:rsidR="00B73263" w:rsidRPr="00AA025C" w14:paraId="3BA4EB04" w14:textId="77777777" w:rsidTr="000708AE">
        <w:tc>
          <w:tcPr>
            <w:tcW w:w="2093" w:type="dxa"/>
            <w:tcBorders>
              <w:top w:val="single" w:sz="2" w:space="0" w:color="auto"/>
              <w:left w:val="single" w:sz="2" w:space="0" w:color="auto"/>
              <w:bottom w:val="single" w:sz="2" w:space="0" w:color="auto"/>
              <w:right w:val="single" w:sz="2" w:space="0" w:color="auto"/>
            </w:tcBorders>
          </w:tcPr>
          <w:p w14:paraId="3F2F8CCB" w14:textId="77777777" w:rsidR="00B73263" w:rsidRPr="00172AD2" w:rsidRDefault="00B73263" w:rsidP="00B73263">
            <w:pPr>
              <w:adjustRightInd w:val="0"/>
              <w:spacing w:before="0" w:after="0"/>
              <w:jc w:val="left"/>
              <w:rPr>
                <w:sz w:val="20"/>
                <w:szCs w:val="20"/>
                <w:lang w:val="en-US"/>
              </w:rPr>
            </w:pPr>
          </w:p>
        </w:tc>
        <w:tc>
          <w:tcPr>
            <w:tcW w:w="3969" w:type="dxa"/>
            <w:tcBorders>
              <w:top w:val="single" w:sz="2" w:space="0" w:color="auto"/>
              <w:left w:val="single" w:sz="2" w:space="0" w:color="auto"/>
              <w:bottom w:val="single" w:sz="2" w:space="0" w:color="auto"/>
              <w:right w:val="single" w:sz="2" w:space="0" w:color="auto"/>
            </w:tcBorders>
          </w:tcPr>
          <w:p w14:paraId="1E391E71" w14:textId="77777777" w:rsidR="00B73263" w:rsidRPr="00C76033" w:rsidRDefault="00B73263" w:rsidP="00B73263">
            <w:pPr>
              <w:pStyle w:val="NormalLeft"/>
              <w:jc w:val="both"/>
              <w:rPr>
                <w:b/>
                <w:bCs/>
                <w:sz w:val="20"/>
                <w:szCs w:val="20"/>
                <w:lang w:val="en-IE"/>
              </w:rPr>
            </w:pPr>
            <w:r w:rsidRPr="00C76033">
              <w:rPr>
                <w:b/>
                <w:bCs/>
                <w:sz w:val="20"/>
                <w:szCs w:val="20"/>
                <w:lang w:val="en-IE"/>
              </w:rPr>
              <w:t>Measures provided for in Title III, Chapter I, of Regulation (EU) No 1305/2013</w:t>
            </w:r>
          </w:p>
        </w:tc>
        <w:tc>
          <w:tcPr>
            <w:tcW w:w="5953" w:type="dxa"/>
            <w:tcBorders>
              <w:top w:val="single" w:sz="2" w:space="0" w:color="auto"/>
              <w:left w:val="single" w:sz="2" w:space="0" w:color="auto"/>
              <w:bottom w:val="single" w:sz="2" w:space="0" w:color="auto"/>
              <w:right w:val="single" w:sz="2" w:space="0" w:color="auto"/>
            </w:tcBorders>
          </w:tcPr>
          <w:p w14:paraId="10518E99" w14:textId="77777777" w:rsidR="00B73263" w:rsidRPr="00172AD2" w:rsidRDefault="00B73263" w:rsidP="00B73263">
            <w:pPr>
              <w:pStyle w:val="NormalLeft"/>
              <w:jc w:val="both"/>
              <w:rPr>
                <w:sz w:val="20"/>
                <w:szCs w:val="20"/>
                <w:lang w:val="en-IE"/>
              </w:rPr>
            </w:pPr>
          </w:p>
        </w:tc>
        <w:tc>
          <w:tcPr>
            <w:tcW w:w="2268" w:type="dxa"/>
            <w:tcBorders>
              <w:top w:val="single" w:sz="2" w:space="0" w:color="auto"/>
              <w:left w:val="single" w:sz="2" w:space="0" w:color="auto"/>
              <w:bottom w:val="single" w:sz="2" w:space="0" w:color="auto"/>
              <w:right w:val="single" w:sz="2" w:space="0" w:color="auto"/>
            </w:tcBorders>
          </w:tcPr>
          <w:p w14:paraId="23D84A3E" w14:textId="77777777" w:rsidR="00B73263" w:rsidRPr="00CD7A9F" w:rsidRDefault="00B73263" w:rsidP="00B73263">
            <w:pPr>
              <w:pStyle w:val="NormalLeft"/>
              <w:ind w:right="1204"/>
              <w:rPr>
                <w:sz w:val="20"/>
                <w:szCs w:val="20"/>
                <w:lang w:val="en-IE"/>
              </w:rPr>
            </w:pPr>
          </w:p>
        </w:tc>
      </w:tr>
      <w:tr w:rsidR="00B73263" w:rsidRPr="008D0E3E" w14:paraId="7C37C040" w14:textId="77777777" w:rsidTr="000708AE">
        <w:tc>
          <w:tcPr>
            <w:tcW w:w="2093" w:type="dxa"/>
            <w:tcBorders>
              <w:top w:val="single" w:sz="2" w:space="0" w:color="auto"/>
              <w:left w:val="single" w:sz="2" w:space="0" w:color="auto"/>
              <w:bottom w:val="single" w:sz="2" w:space="0" w:color="auto"/>
              <w:right w:val="single" w:sz="2" w:space="0" w:color="auto"/>
            </w:tcBorders>
          </w:tcPr>
          <w:p w14:paraId="40D8BEA9" w14:textId="77777777" w:rsidR="00B73263" w:rsidRPr="00172AD2" w:rsidRDefault="00B73263" w:rsidP="00B73263">
            <w:pPr>
              <w:pStyle w:val="NormalLeft"/>
              <w:rPr>
                <w:sz w:val="20"/>
                <w:szCs w:val="20"/>
              </w:rPr>
            </w:pPr>
            <w:r w:rsidRPr="00172AD2">
              <w:rPr>
                <w:sz w:val="20"/>
                <w:szCs w:val="20"/>
              </w:rPr>
              <w:t>VI.1</w:t>
            </w:r>
          </w:p>
        </w:tc>
        <w:tc>
          <w:tcPr>
            <w:tcW w:w="3969" w:type="dxa"/>
            <w:tcBorders>
              <w:top w:val="single" w:sz="2" w:space="0" w:color="auto"/>
              <w:left w:val="single" w:sz="2" w:space="0" w:color="auto"/>
              <w:bottom w:val="single" w:sz="2" w:space="0" w:color="auto"/>
              <w:right w:val="single" w:sz="2" w:space="0" w:color="auto"/>
            </w:tcBorders>
          </w:tcPr>
          <w:p w14:paraId="56173ACD" w14:textId="77777777" w:rsidR="00B73263" w:rsidRPr="00172AD2" w:rsidRDefault="00B73263" w:rsidP="00B73263">
            <w:pPr>
              <w:pStyle w:val="NormalLeft"/>
              <w:jc w:val="both"/>
              <w:rPr>
                <w:sz w:val="20"/>
                <w:szCs w:val="20"/>
                <w:lang w:val="en-IE"/>
              </w:rPr>
            </w:pPr>
            <w:r w:rsidRPr="00172AD2">
              <w:rPr>
                <w:sz w:val="20"/>
                <w:szCs w:val="20"/>
                <w:lang w:val="en-IE"/>
              </w:rPr>
              <w:t>Knowledge transfer and information actions (Article 14)</w:t>
            </w:r>
          </w:p>
        </w:tc>
        <w:tc>
          <w:tcPr>
            <w:tcW w:w="5953" w:type="dxa"/>
            <w:tcBorders>
              <w:top w:val="single" w:sz="2" w:space="0" w:color="auto"/>
              <w:left w:val="single" w:sz="2" w:space="0" w:color="auto"/>
              <w:bottom w:val="single" w:sz="2" w:space="0" w:color="auto"/>
              <w:right w:val="single" w:sz="2" w:space="0" w:color="auto"/>
            </w:tcBorders>
          </w:tcPr>
          <w:p w14:paraId="5437A968" w14:textId="77777777" w:rsidR="00B73263" w:rsidRPr="00172AD2" w:rsidRDefault="00B73263" w:rsidP="00B73263">
            <w:pPr>
              <w:pStyle w:val="NormalLeft"/>
              <w:jc w:val="both"/>
              <w:rPr>
                <w:sz w:val="20"/>
                <w:szCs w:val="20"/>
                <w:lang w:val="en-IE"/>
              </w:rPr>
            </w:pPr>
            <w:r w:rsidRPr="00172AD2">
              <w:rPr>
                <w:sz w:val="20"/>
                <w:szCs w:val="20"/>
                <w:lang w:val="en-IE"/>
              </w:rPr>
              <w:t>This measure concerns training and other types of activities such as workshops, coaching, demonstration activities, information actions, short-term farm and forest exchange and visit schemes in order. The aim is to enhance the human potential of persons engaged in the agricultural, food and forestry sectors, land managers and small and medium-sized enterprises (SMEs) operating in rural areas.</w:t>
            </w:r>
          </w:p>
        </w:tc>
        <w:tc>
          <w:tcPr>
            <w:tcW w:w="2268" w:type="dxa"/>
            <w:tcBorders>
              <w:top w:val="single" w:sz="2" w:space="0" w:color="auto"/>
              <w:left w:val="single" w:sz="2" w:space="0" w:color="auto"/>
              <w:bottom w:val="single" w:sz="2" w:space="0" w:color="auto"/>
              <w:right w:val="single" w:sz="2" w:space="0" w:color="auto"/>
            </w:tcBorders>
          </w:tcPr>
          <w:p w14:paraId="766AD9F0" w14:textId="533FE742" w:rsidR="00B73263" w:rsidRPr="00CD7A9F" w:rsidRDefault="00B73263" w:rsidP="00B73263">
            <w:pPr>
              <w:pStyle w:val="NormalLeft"/>
              <w:rPr>
                <w:sz w:val="20"/>
                <w:szCs w:val="20"/>
                <w:lang w:val="en-IE"/>
              </w:rPr>
            </w:pPr>
            <w:r w:rsidRPr="00CD7A9F">
              <w:rPr>
                <w:spacing w:val="6"/>
                <w:sz w:val="20"/>
                <w:szCs w:val="20"/>
              </w:rPr>
              <w:t>08 03 01 02 01</w:t>
            </w:r>
            <w:r w:rsidRPr="00CD7A9F">
              <w:rPr>
                <w:spacing w:val="6"/>
                <w:sz w:val="20"/>
                <w:szCs w:val="20"/>
              </w:rPr>
              <w:br/>
              <w:t>08 03 01 03 01</w:t>
            </w:r>
          </w:p>
        </w:tc>
      </w:tr>
      <w:tr w:rsidR="00B73263" w:rsidRPr="00172AD2" w14:paraId="63BEE69B" w14:textId="77777777" w:rsidTr="000708AE">
        <w:tc>
          <w:tcPr>
            <w:tcW w:w="2093" w:type="dxa"/>
            <w:tcBorders>
              <w:top w:val="single" w:sz="2" w:space="0" w:color="auto"/>
              <w:left w:val="single" w:sz="2" w:space="0" w:color="auto"/>
              <w:bottom w:val="single" w:sz="2" w:space="0" w:color="auto"/>
              <w:right w:val="single" w:sz="2" w:space="0" w:color="auto"/>
            </w:tcBorders>
          </w:tcPr>
          <w:p w14:paraId="01D73F08" w14:textId="77777777" w:rsidR="00B73263" w:rsidRPr="00172AD2" w:rsidRDefault="00B73263" w:rsidP="00B73263">
            <w:pPr>
              <w:pStyle w:val="NormalLeft"/>
              <w:rPr>
                <w:sz w:val="20"/>
                <w:szCs w:val="20"/>
              </w:rPr>
            </w:pPr>
            <w:r w:rsidRPr="00172AD2">
              <w:rPr>
                <w:sz w:val="20"/>
                <w:szCs w:val="20"/>
              </w:rPr>
              <w:t>VI.2</w:t>
            </w:r>
          </w:p>
        </w:tc>
        <w:tc>
          <w:tcPr>
            <w:tcW w:w="3969" w:type="dxa"/>
            <w:tcBorders>
              <w:top w:val="single" w:sz="2" w:space="0" w:color="auto"/>
              <w:left w:val="single" w:sz="2" w:space="0" w:color="auto"/>
              <w:bottom w:val="single" w:sz="2" w:space="0" w:color="auto"/>
              <w:right w:val="single" w:sz="2" w:space="0" w:color="auto"/>
            </w:tcBorders>
          </w:tcPr>
          <w:p w14:paraId="3999B90C" w14:textId="77777777" w:rsidR="00B73263" w:rsidRPr="00172AD2" w:rsidRDefault="00B73263" w:rsidP="00B73263">
            <w:pPr>
              <w:pStyle w:val="NormalLeft"/>
              <w:jc w:val="both"/>
              <w:rPr>
                <w:sz w:val="20"/>
                <w:szCs w:val="20"/>
                <w:lang w:val="en-IE"/>
              </w:rPr>
            </w:pPr>
            <w:r w:rsidRPr="00172AD2">
              <w:rPr>
                <w:sz w:val="20"/>
                <w:szCs w:val="20"/>
                <w:lang w:val="en-IE"/>
              </w:rPr>
              <w:t xml:space="preserve">Advisory services, farm management and </w:t>
            </w:r>
            <w:r w:rsidRPr="00172AD2">
              <w:rPr>
                <w:sz w:val="20"/>
                <w:szCs w:val="20"/>
                <w:lang w:val="en-IE"/>
              </w:rPr>
              <w:lastRenderedPageBreak/>
              <w:t>farm relief services (Article 15)</w:t>
            </w:r>
          </w:p>
        </w:tc>
        <w:tc>
          <w:tcPr>
            <w:tcW w:w="5953" w:type="dxa"/>
            <w:tcBorders>
              <w:top w:val="single" w:sz="2" w:space="0" w:color="auto"/>
              <w:left w:val="single" w:sz="2" w:space="0" w:color="auto"/>
              <w:bottom w:val="single" w:sz="2" w:space="0" w:color="auto"/>
              <w:right w:val="single" w:sz="2" w:space="0" w:color="auto"/>
            </w:tcBorders>
          </w:tcPr>
          <w:p w14:paraId="595CE278" w14:textId="77777777" w:rsidR="00B73263" w:rsidRPr="00172AD2" w:rsidRDefault="00B73263" w:rsidP="00B73263">
            <w:pPr>
              <w:pStyle w:val="NormalLeft"/>
              <w:jc w:val="both"/>
              <w:rPr>
                <w:sz w:val="20"/>
                <w:szCs w:val="20"/>
              </w:rPr>
            </w:pPr>
            <w:r w:rsidRPr="00172AD2">
              <w:rPr>
                <w:sz w:val="20"/>
                <w:szCs w:val="20"/>
                <w:lang w:val="en-IE"/>
              </w:rPr>
              <w:lastRenderedPageBreak/>
              <w:t xml:space="preserve">This measure, </w:t>
            </w:r>
            <w:proofErr w:type="gramStart"/>
            <w:r w:rsidRPr="00172AD2">
              <w:rPr>
                <w:sz w:val="20"/>
                <w:szCs w:val="20"/>
                <w:lang w:val="en-IE"/>
              </w:rPr>
              <w:t>through the use of</w:t>
            </w:r>
            <w:proofErr w:type="gramEnd"/>
            <w:r w:rsidRPr="00172AD2">
              <w:rPr>
                <w:sz w:val="20"/>
                <w:szCs w:val="20"/>
                <w:lang w:val="en-IE"/>
              </w:rPr>
              <w:t xml:space="preserve"> advisory services as well as the set</w:t>
            </w:r>
            <w:r w:rsidRPr="00172AD2">
              <w:rPr>
                <w:sz w:val="20"/>
                <w:szCs w:val="20"/>
                <w:lang w:val="en-IE"/>
              </w:rPr>
              <w:lastRenderedPageBreak/>
              <w:t xml:space="preserve">ting up of advisory, farm management and farm relief services, aims to improve the sustainable management and the economic and environmental performance of farm and forest holdings and SMEs operating in rural areas. </w:t>
            </w:r>
            <w:r w:rsidRPr="00172AD2">
              <w:rPr>
                <w:sz w:val="20"/>
                <w:szCs w:val="20"/>
              </w:rPr>
              <w:t xml:space="preserve">It </w:t>
            </w:r>
            <w:proofErr w:type="spellStart"/>
            <w:r w:rsidRPr="00172AD2">
              <w:rPr>
                <w:sz w:val="20"/>
                <w:szCs w:val="20"/>
              </w:rPr>
              <w:t>also</w:t>
            </w:r>
            <w:proofErr w:type="spellEnd"/>
            <w:r w:rsidRPr="00172AD2">
              <w:rPr>
                <w:sz w:val="20"/>
                <w:szCs w:val="20"/>
              </w:rPr>
              <w:t xml:space="preserve"> </w:t>
            </w:r>
            <w:proofErr w:type="spellStart"/>
            <w:r w:rsidRPr="00172AD2">
              <w:rPr>
                <w:sz w:val="20"/>
                <w:szCs w:val="20"/>
              </w:rPr>
              <w:t>promotes</w:t>
            </w:r>
            <w:proofErr w:type="spellEnd"/>
            <w:r w:rsidRPr="00172AD2">
              <w:rPr>
                <w:sz w:val="20"/>
                <w:szCs w:val="20"/>
              </w:rPr>
              <w:t xml:space="preserve"> the training of </w:t>
            </w:r>
            <w:proofErr w:type="spellStart"/>
            <w:r w:rsidRPr="00172AD2">
              <w:rPr>
                <w:sz w:val="20"/>
                <w:szCs w:val="20"/>
              </w:rPr>
              <w:t>advisors</w:t>
            </w:r>
            <w:proofErr w:type="spellEnd"/>
            <w:r w:rsidRPr="00172AD2">
              <w:rPr>
                <w:sz w:val="20"/>
                <w:szCs w:val="20"/>
              </w:rPr>
              <w:t>.</w:t>
            </w:r>
          </w:p>
        </w:tc>
        <w:tc>
          <w:tcPr>
            <w:tcW w:w="2268" w:type="dxa"/>
            <w:tcBorders>
              <w:top w:val="single" w:sz="2" w:space="0" w:color="auto"/>
              <w:left w:val="single" w:sz="2" w:space="0" w:color="auto"/>
              <w:bottom w:val="single" w:sz="2" w:space="0" w:color="auto"/>
              <w:right w:val="single" w:sz="2" w:space="0" w:color="auto"/>
            </w:tcBorders>
          </w:tcPr>
          <w:p w14:paraId="5B68EFA8" w14:textId="388A10B3" w:rsidR="00B73263" w:rsidRPr="00CD7A9F" w:rsidRDefault="00B73263" w:rsidP="00B73263">
            <w:pPr>
              <w:pStyle w:val="NormalLeft"/>
              <w:rPr>
                <w:sz w:val="20"/>
                <w:szCs w:val="20"/>
                <w:lang w:val="en-IE"/>
              </w:rPr>
            </w:pPr>
            <w:r w:rsidRPr="00CD7A9F">
              <w:rPr>
                <w:spacing w:val="6"/>
                <w:sz w:val="20"/>
                <w:szCs w:val="20"/>
              </w:rPr>
              <w:lastRenderedPageBreak/>
              <w:t>08 03 01 02 02</w:t>
            </w:r>
            <w:r w:rsidRPr="00CD7A9F">
              <w:rPr>
                <w:spacing w:val="6"/>
                <w:sz w:val="20"/>
                <w:szCs w:val="20"/>
              </w:rPr>
              <w:br/>
            </w:r>
            <w:r w:rsidRPr="00CD7A9F">
              <w:rPr>
                <w:spacing w:val="6"/>
                <w:sz w:val="20"/>
                <w:szCs w:val="20"/>
              </w:rPr>
              <w:lastRenderedPageBreak/>
              <w:t>08 03 01 03 02</w:t>
            </w:r>
          </w:p>
        </w:tc>
      </w:tr>
      <w:tr w:rsidR="00B73263" w:rsidRPr="008D0E3E" w14:paraId="2585DA8D" w14:textId="77777777" w:rsidTr="000708AE">
        <w:tc>
          <w:tcPr>
            <w:tcW w:w="2093" w:type="dxa"/>
            <w:tcBorders>
              <w:top w:val="single" w:sz="2" w:space="0" w:color="auto"/>
              <w:left w:val="single" w:sz="2" w:space="0" w:color="auto"/>
              <w:bottom w:val="single" w:sz="2" w:space="0" w:color="auto"/>
              <w:right w:val="single" w:sz="2" w:space="0" w:color="auto"/>
            </w:tcBorders>
          </w:tcPr>
          <w:p w14:paraId="2DA1BBB3" w14:textId="77777777" w:rsidR="00B73263" w:rsidRPr="00172AD2" w:rsidRDefault="00B73263" w:rsidP="00B73263">
            <w:pPr>
              <w:pStyle w:val="NormalLeft"/>
              <w:rPr>
                <w:sz w:val="20"/>
                <w:szCs w:val="20"/>
              </w:rPr>
            </w:pPr>
            <w:r w:rsidRPr="00172AD2">
              <w:rPr>
                <w:sz w:val="20"/>
                <w:szCs w:val="20"/>
              </w:rPr>
              <w:lastRenderedPageBreak/>
              <w:t>VI.3</w:t>
            </w:r>
          </w:p>
        </w:tc>
        <w:tc>
          <w:tcPr>
            <w:tcW w:w="3969" w:type="dxa"/>
            <w:tcBorders>
              <w:top w:val="single" w:sz="2" w:space="0" w:color="auto"/>
              <w:left w:val="single" w:sz="2" w:space="0" w:color="auto"/>
              <w:bottom w:val="single" w:sz="2" w:space="0" w:color="auto"/>
              <w:right w:val="single" w:sz="2" w:space="0" w:color="auto"/>
            </w:tcBorders>
          </w:tcPr>
          <w:p w14:paraId="30AA9161" w14:textId="77777777" w:rsidR="00B73263" w:rsidRPr="00172AD2" w:rsidRDefault="00B73263" w:rsidP="00B73263">
            <w:pPr>
              <w:pStyle w:val="NormalLeft"/>
              <w:jc w:val="both"/>
              <w:rPr>
                <w:sz w:val="20"/>
                <w:szCs w:val="20"/>
                <w:lang w:val="en-IE"/>
              </w:rPr>
            </w:pPr>
            <w:r w:rsidRPr="00172AD2">
              <w:rPr>
                <w:sz w:val="20"/>
                <w:szCs w:val="20"/>
                <w:lang w:val="en-IE"/>
              </w:rPr>
              <w:t>Quality schemes for agricultural products and foodstuffs (Article 16)</w:t>
            </w:r>
          </w:p>
        </w:tc>
        <w:tc>
          <w:tcPr>
            <w:tcW w:w="5953" w:type="dxa"/>
            <w:tcBorders>
              <w:top w:val="single" w:sz="2" w:space="0" w:color="auto"/>
              <w:left w:val="single" w:sz="2" w:space="0" w:color="auto"/>
              <w:bottom w:val="single" w:sz="2" w:space="0" w:color="auto"/>
              <w:right w:val="single" w:sz="2" w:space="0" w:color="auto"/>
            </w:tcBorders>
          </w:tcPr>
          <w:p w14:paraId="1A97F76E" w14:textId="77777777" w:rsidR="00B73263" w:rsidRPr="00172AD2" w:rsidRDefault="00B73263" w:rsidP="00B73263">
            <w:pPr>
              <w:pStyle w:val="NormalLeft"/>
              <w:jc w:val="both"/>
              <w:rPr>
                <w:sz w:val="20"/>
                <w:szCs w:val="20"/>
                <w:lang w:val="en-IE"/>
              </w:rPr>
            </w:pPr>
            <w:r w:rsidRPr="00172AD2">
              <w:rPr>
                <w:sz w:val="20"/>
                <w:szCs w:val="20"/>
                <w:lang w:val="en-IE"/>
              </w:rPr>
              <w:t xml:space="preserve">The aim of this measure is to support all new entrants to the Union, national and voluntary quality schemes. Support may also cover costs arising from information and promotion activities </w:t>
            </w:r>
            <w:proofErr w:type="gramStart"/>
            <w:r w:rsidRPr="00172AD2">
              <w:rPr>
                <w:sz w:val="20"/>
                <w:szCs w:val="20"/>
                <w:lang w:val="en-IE"/>
              </w:rPr>
              <w:t>in order to</w:t>
            </w:r>
            <w:proofErr w:type="gramEnd"/>
            <w:r w:rsidRPr="00172AD2">
              <w:rPr>
                <w:sz w:val="20"/>
                <w:szCs w:val="20"/>
                <w:lang w:val="en-IE"/>
              </w:rPr>
              <w:t xml:space="preserve"> improve consumers' awareness of the existence and specifications of products produced under these Union and national quality schemes.</w:t>
            </w:r>
          </w:p>
        </w:tc>
        <w:tc>
          <w:tcPr>
            <w:tcW w:w="2268" w:type="dxa"/>
            <w:tcBorders>
              <w:top w:val="single" w:sz="2" w:space="0" w:color="auto"/>
              <w:left w:val="single" w:sz="2" w:space="0" w:color="auto"/>
              <w:bottom w:val="single" w:sz="2" w:space="0" w:color="auto"/>
              <w:right w:val="single" w:sz="2" w:space="0" w:color="auto"/>
            </w:tcBorders>
          </w:tcPr>
          <w:p w14:paraId="52FBEB7C" w14:textId="1C4AF9DC" w:rsidR="00B73263" w:rsidRPr="00CD7A9F" w:rsidRDefault="00B73263" w:rsidP="00B73263">
            <w:pPr>
              <w:pStyle w:val="NormalLeft"/>
              <w:rPr>
                <w:sz w:val="20"/>
                <w:szCs w:val="20"/>
                <w:lang w:val="en-IE"/>
              </w:rPr>
            </w:pPr>
            <w:r w:rsidRPr="00CD7A9F">
              <w:rPr>
                <w:spacing w:val="6"/>
                <w:sz w:val="20"/>
                <w:szCs w:val="20"/>
              </w:rPr>
              <w:t>08 03 01 02 03</w:t>
            </w:r>
            <w:r w:rsidRPr="00CD7A9F">
              <w:rPr>
                <w:spacing w:val="6"/>
                <w:sz w:val="20"/>
                <w:szCs w:val="20"/>
              </w:rPr>
              <w:br/>
              <w:t>08 03 01 03 03</w:t>
            </w:r>
          </w:p>
        </w:tc>
      </w:tr>
      <w:tr w:rsidR="00B73263" w:rsidRPr="008D0E3E" w14:paraId="3C3D4F37" w14:textId="77777777" w:rsidTr="000708AE">
        <w:tc>
          <w:tcPr>
            <w:tcW w:w="2093" w:type="dxa"/>
            <w:tcBorders>
              <w:top w:val="single" w:sz="2" w:space="0" w:color="auto"/>
              <w:left w:val="single" w:sz="2" w:space="0" w:color="auto"/>
              <w:bottom w:val="single" w:sz="2" w:space="0" w:color="auto"/>
              <w:right w:val="single" w:sz="2" w:space="0" w:color="auto"/>
            </w:tcBorders>
          </w:tcPr>
          <w:p w14:paraId="1B1E1948" w14:textId="77777777" w:rsidR="00B73263" w:rsidRPr="00172AD2" w:rsidRDefault="00B73263" w:rsidP="00B73263">
            <w:pPr>
              <w:pStyle w:val="NormalLeft"/>
              <w:rPr>
                <w:sz w:val="20"/>
                <w:szCs w:val="20"/>
              </w:rPr>
            </w:pPr>
            <w:r w:rsidRPr="00172AD2">
              <w:rPr>
                <w:sz w:val="20"/>
                <w:szCs w:val="20"/>
              </w:rPr>
              <w:t>VI.4</w:t>
            </w:r>
          </w:p>
        </w:tc>
        <w:tc>
          <w:tcPr>
            <w:tcW w:w="3969" w:type="dxa"/>
            <w:tcBorders>
              <w:top w:val="single" w:sz="2" w:space="0" w:color="auto"/>
              <w:left w:val="single" w:sz="2" w:space="0" w:color="auto"/>
              <w:bottom w:val="single" w:sz="2" w:space="0" w:color="auto"/>
              <w:right w:val="single" w:sz="2" w:space="0" w:color="auto"/>
            </w:tcBorders>
          </w:tcPr>
          <w:p w14:paraId="6CBCB2A0" w14:textId="77777777" w:rsidR="00B73263" w:rsidRPr="00172AD2" w:rsidRDefault="00B73263" w:rsidP="00B73263">
            <w:pPr>
              <w:pStyle w:val="NormalLeft"/>
              <w:jc w:val="both"/>
              <w:rPr>
                <w:sz w:val="20"/>
                <w:szCs w:val="20"/>
                <w:lang w:val="en-IE"/>
              </w:rPr>
            </w:pPr>
            <w:r w:rsidRPr="00172AD2">
              <w:rPr>
                <w:sz w:val="20"/>
                <w:szCs w:val="20"/>
                <w:lang w:val="en-IE"/>
              </w:rPr>
              <w:t>Investments in physical assets (Article 17)</w:t>
            </w:r>
          </w:p>
        </w:tc>
        <w:tc>
          <w:tcPr>
            <w:tcW w:w="5953" w:type="dxa"/>
            <w:tcBorders>
              <w:top w:val="single" w:sz="2" w:space="0" w:color="auto"/>
              <w:left w:val="single" w:sz="2" w:space="0" w:color="auto"/>
              <w:bottom w:val="single" w:sz="2" w:space="0" w:color="auto"/>
              <w:right w:val="single" w:sz="2" w:space="0" w:color="auto"/>
            </w:tcBorders>
          </w:tcPr>
          <w:p w14:paraId="1E1D8B4E" w14:textId="77777777" w:rsidR="00B73263" w:rsidRPr="00172AD2" w:rsidRDefault="00B73263" w:rsidP="00B73263">
            <w:pPr>
              <w:pStyle w:val="NormalLeft"/>
              <w:jc w:val="both"/>
              <w:rPr>
                <w:sz w:val="20"/>
                <w:szCs w:val="20"/>
                <w:lang w:val="en-IE"/>
              </w:rPr>
            </w:pPr>
            <w:r w:rsidRPr="00172AD2">
              <w:rPr>
                <w:sz w:val="20"/>
                <w:szCs w:val="20"/>
                <w:lang w:val="en-IE"/>
              </w:rPr>
              <w:t>The aim of this measure is to improve the economic and environmental performance of agricultural holdings and rural enterprises, improve the efficiency of the agricultural products marketing and processing sector</w:t>
            </w:r>
            <w:r>
              <w:rPr>
                <w:sz w:val="20"/>
                <w:szCs w:val="20"/>
                <w:lang w:val="en-IE"/>
              </w:rPr>
              <w:t>s</w:t>
            </w:r>
            <w:r w:rsidRPr="00172AD2">
              <w:rPr>
                <w:sz w:val="20"/>
                <w:szCs w:val="20"/>
                <w:lang w:val="en-IE"/>
              </w:rPr>
              <w:t>, provide infrastructure needed for the development of agriculture and forestry and support non-remunerative investments necessary to achieve environmental aims.</w:t>
            </w:r>
          </w:p>
        </w:tc>
        <w:tc>
          <w:tcPr>
            <w:tcW w:w="2268" w:type="dxa"/>
            <w:tcBorders>
              <w:top w:val="single" w:sz="2" w:space="0" w:color="auto"/>
              <w:left w:val="single" w:sz="2" w:space="0" w:color="auto"/>
              <w:bottom w:val="single" w:sz="2" w:space="0" w:color="auto"/>
              <w:right w:val="single" w:sz="2" w:space="0" w:color="auto"/>
            </w:tcBorders>
          </w:tcPr>
          <w:p w14:paraId="6E75E774" w14:textId="1CE11709" w:rsidR="00B73263" w:rsidRPr="00CD7A9F" w:rsidRDefault="00B73263" w:rsidP="00B73263">
            <w:pPr>
              <w:pStyle w:val="NormalLeft"/>
              <w:rPr>
                <w:sz w:val="20"/>
                <w:szCs w:val="20"/>
                <w:lang w:val="en-IE"/>
              </w:rPr>
            </w:pPr>
            <w:r w:rsidRPr="00CD7A9F">
              <w:rPr>
                <w:spacing w:val="6"/>
                <w:sz w:val="20"/>
                <w:szCs w:val="20"/>
              </w:rPr>
              <w:t>08 03 01 02 04</w:t>
            </w:r>
            <w:r w:rsidRPr="00CD7A9F">
              <w:rPr>
                <w:spacing w:val="6"/>
                <w:sz w:val="20"/>
                <w:szCs w:val="20"/>
              </w:rPr>
              <w:br/>
              <w:t>08 03 01 03 04</w:t>
            </w:r>
          </w:p>
        </w:tc>
      </w:tr>
      <w:tr w:rsidR="00B73263" w:rsidRPr="008D0E3E" w14:paraId="22B5B823" w14:textId="77777777" w:rsidTr="000708AE">
        <w:tc>
          <w:tcPr>
            <w:tcW w:w="2093" w:type="dxa"/>
            <w:tcBorders>
              <w:top w:val="single" w:sz="2" w:space="0" w:color="auto"/>
              <w:left w:val="single" w:sz="2" w:space="0" w:color="auto"/>
              <w:bottom w:val="single" w:sz="2" w:space="0" w:color="auto"/>
              <w:right w:val="single" w:sz="2" w:space="0" w:color="auto"/>
            </w:tcBorders>
          </w:tcPr>
          <w:p w14:paraId="1714D769" w14:textId="77777777" w:rsidR="00B73263" w:rsidRPr="00172AD2" w:rsidRDefault="00B73263" w:rsidP="00B73263">
            <w:pPr>
              <w:pStyle w:val="NormalLeft"/>
              <w:rPr>
                <w:sz w:val="20"/>
                <w:szCs w:val="20"/>
              </w:rPr>
            </w:pPr>
            <w:r w:rsidRPr="001963D6">
              <w:rPr>
                <w:sz w:val="20"/>
                <w:szCs w:val="20"/>
              </w:rPr>
              <w:t>VI.5</w:t>
            </w:r>
          </w:p>
        </w:tc>
        <w:tc>
          <w:tcPr>
            <w:tcW w:w="3969" w:type="dxa"/>
            <w:tcBorders>
              <w:top w:val="single" w:sz="2" w:space="0" w:color="auto"/>
              <w:left w:val="single" w:sz="2" w:space="0" w:color="auto"/>
              <w:bottom w:val="single" w:sz="2" w:space="0" w:color="auto"/>
              <w:right w:val="single" w:sz="2" w:space="0" w:color="auto"/>
            </w:tcBorders>
          </w:tcPr>
          <w:p w14:paraId="1598963D" w14:textId="77777777" w:rsidR="00B73263" w:rsidRPr="00172AD2" w:rsidRDefault="00B73263" w:rsidP="00B73263">
            <w:pPr>
              <w:pStyle w:val="NormalLeft"/>
              <w:jc w:val="both"/>
              <w:rPr>
                <w:sz w:val="20"/>
                <w:szCs w:val="20"/>
                <w:lang w:val="en-IE"/>
              </w:rPr>
            </w:pPr>
            <w:r w:rsidRPr="00172AD2">
              <w:rPr>
                <w:sz w:val="20"/>
                <w:szCs w:val="20"/>
                <w:lang w:val="en-IE"/>
              </w:rPr>
              <w:t>Restoring agricultural production potential damage by natural disasters and introduction of appropriate prevention actions (Article 18)</w:t>
            </w:r>
          </w:p>
        </w:tc>
        <w:tc>
          <w:tcPr>
            <w:tcW w:w="5953" w:type="dxa"/>
            <w:tcBorders>
              <w:top w:val="single" w:sz="2" w:space="0" w:color="auto"/>
              <w:left w:val="single" w:sz="2" w:space="0" w:color="auto"/>
              <w:bottom w:val="single" w:sz="2" w:space="0" w:color="auto"/>
              <w:right w:val="single" w:sz="2" w:space="0" w:color="auto"/>
            </w:tcBorders>
          </w:tcPr>
          <w:p w14:paraId="19C85364" w14:textId="77777777" w:rsidR="00B73263" w:rsidRPr="00172AD2" w:rsidRDefault="00B73263" w:rsidP="00B73263">
            <w:pPr>
              <w:pStyle w:val="NormalLeft"/>
              <w:jc w:val="both"/>
              <w:rPr>
                <w:sz w:val="20"/>
                <w:szCs w:val="20"/>
                <w:lang w:val="en-IE"/>
              </w:rPr>
            </w:pPr>
            <w:r w:rsidRPr="00172AD2">
              <w:rPr>
                <w:sz w:val="20"/>
                <w:szCs w:val="20"/>
                <w:lang w:val="en-IE"/>
              </w:rPr>
              <w:t xml:space="preserve">The aim of this measure is to help farmers prevent natural disasters and catastrophic events or restore agricultural potential, which has been damaged, after its formal recognition by the competent public authorities of Member States, </w:t>
            </w:r>
            <w:proofErr w:type="gramStart"/>
            <w:r w:rsidRPr="00172AD2">
              <w:rPr>
                <w:sz w:val="20"/>
                <w:szCs w:val="20"/>
                <w:lang w:val="en-IE"/>
              </w:rPr>
              <w:t>in order to</w:t>
            </w:r>
            <w:proofErr w:type="gramEnd"/>
            <w:r w:rsidRPr="00172AD2">
              <w:rPr>
                <w:sz w:val="20"/>
                <w:szCs w:val="20"/>
                <w:lang w:val="en-IE"/>
              </w:rPr>
              <w:t xml:space="preserve"> help farm viability and competitiveness in the face of such events.</w:t>
            </w:r>
          </w:p>
        </w:tc>
        <w:tc>
          <w:tcPr>
            <w:tcW w:w="2268" w:type="dxa"/>
            <w:tcBorders>
              <w:top w:val="single" w:sz="2" w:space="0" w:color="auto"/>
              <w:left w:val="single" w:sz="2" w:space="0" w:color="auto"/>
              <w:bottom w:val="single" w:sz="2" w:space="0" w:color="auto"/>
              <w:right w:val="single" w:sz="2" w:space="0" w:color="auto"/>
            </w:tcBorders>
          </w:tcPr>
          <w:p w14:paraId="3533E3C4" w14:textId="0AB6058F" w:rsidR="00B73263" w:rsidRPr="00CD7A9F" w:rsidRDefault="00B73263" w:rsidP="00B73263">
            <w:pPr>
              <w:pStyle w:val="NormalLeft"/>
              <w:rPr>
                <w:sz w:val="20"/>
                <w:szCs w:val="20"/>
                <w:lang w:val="en-IE"/>
              </w:rPr>
            </w:pPr>
            <w:r w:rsidRPr="00CD7A9F">
              <w:rPr>
                <w:spacing w:val="6"/>
                <w:sz w:val="20"/>
                <w:szCs w:val="20"/>
              </w:rPr>
              <w:t>08 03 01 02 05</w:t>
            </w:r>
            <w:r w:rsidRPr="00CD7A9F">
              <w:rPr>
                <w:spacing w:val="6"/>
                <w:sz w:val="20"/>
                <w:szCs w:val="20"/>
              </w:rPr>
              <w:br/>
              <w:t>08 03 01 03 05</w:t>
            </w:r>
          </w:p>
        </w:tc>
      </w:tr>
      <w:tr w:rsidR="00B73263" w:rsidRPr="008D0E3E" w14:paraId="6A763D28" w14:textId="77777777" w:rsidTr="000708AE">
        <w:tc>
          <w:tcPr>
            <w:tcW w:w="2093" w:type="dxa"/>
            <w:tcBorders>
              <w:top w:val="single" w:sz="2" w:space="0" w:color="auto"/>
              <w:left w:val="single" w:sz="2" w:space="0" w:color="auto"/>
              <w:bottom w:val="single" w:sz="2" w:space="0" w:color="auto"/>
              <w:right w:val="single" w:sz="2" w:space="0" w:color="auto"/>
            </w:tcBorders>
          </w:tcPr>
          <w:p w14:paraId="3065D9B4" w14:textId="77777777" w:rsidR="00B73263" w:rsidRPr="00172AD2" w:rsidRDefault="00B73263" w:rsidP="00B73263">
            <w:pPr>
              <w:pStyle w:val="NormalLeft"/>
              <w:rPr>
                <w:sz w:val="20"/>
                <w:szCs w:val="20"/>
              </w:rPr>
            </w:pPr>
            <w:r w:rsidRPr="00172AD2">
              <w:rPr>
                <w:sz w:val="20"/>
                <w:szCs w:val="20"/>
              </w:rPr>
              <w:t>VI.6</w:t>
            </w:r>
          </w:p>
        </w:tc>
        <w:tc>
          <w:tcPr>
            <w:tcW w:w="3969" w:type="dxa"/>
            <w:tcBorders>
              <w:top w:val="single" w:sz="2" w:space="0" w:color="auto"/>
              <w:left w:val="single" w:sz="2" w:space="0" w:color="auto"/>
              <w:bottom w:val="single" w:sz="2" w:space="0" w:color="auto"/>
              <w:right w:val="single" w:sz="2" w:space="0" w:color="auto"/>
            </w:tcBorders>
          </w:tcPr>
          <w:p w14:paraId="4E5D90B4" w14:textId="77777777" w:rsidR="00B73263" w:rsidRPr="00172AD2" w:rsidRDefault="00B73263" w:rsidP="00B73263">
            <w:pPr>
              <w:pStyle w:val="NormalLeft"/>
              <w:jc w:val="both"/>
              <w:rPr>
                <w:sz w:val="20"/>
                <w:szCs w:val="20"/>
                <w:lang w:val="en-IE"/>
              </w:rPr>
            </w:pPr>
            <w:r w:rsidRPr="00172AD2">
              <w:rPr>
                <w:sz w:val="20"/>
                <w:szCs w:val="20"/>
                <w:lang w:val="en-IE"/>
              </w:rPr>
              <w:t>Farm and business development (Article 19)</w:t>
            </w:r>
          </w:p>
        </w:tc>
        <w:tc>
          <w:tcPr>
            <w:tcW w:w="5953" w:type="dxa"/>
            <w:tcBorders>
              <w:top w:val="single" w:sz="2" w:space="0" w:color="auto"/>
              <w:left w:val="single" w:sz="2" w:space="0" w:color="auto"/>
              <w:bottom w:val="single" w:sz="2" w:space="0" w:color="auto"/>
              <w:right w:val="single" w:sz="2" w:space="0" w:color="auto"/>
            </w:tcBorders>
          </w:tcPr>
          <w:p w14:paraId="768519B6" w14:textId="77777777" w:rsidR="00B73263" w:rsidRPr="00172AD2" w:rsidRDefault="00B73263" w:rsidP="00B73263">
            <w:pPr>
              <w:pStyle w:val="NormalLeft"/>
              <w:jc w:val="both"/>
              <w:rPr>
                <w:sz w:val="20"/>
                <w:szCs w:val="20"/>
                <w:lang w:val="en-IE"/>
              </w:rPr>
            </w:pPr>
            <w:r w:rsidRPr="00172AD2">
              <w:rPr>
                <w:sz w:val="20"/>
                <w:szCs w:val="20"/>
                <w:lang w:val="en-IE"/>
              </w:rPr>
              <w:t>The aim of this measure is to support the creation and development of new viable economic activities such as new holdings run by young farmers, new businesses in rural areas, or the development of small farms. Support is also given to new or existing enterprises for investments and development of non-agricultural activities which are essential for the development and competitiveness of rural areas and of all farmers diversifying their agricultural activities. The measure provides payments for farmers eligible for the small farmers scheme who permanently transfer their holding to another farmer.</w:t>
            </w:r>
          </w:p>
        </w:tc>
        <w:tc>
          <w:tcPr>
            <w:tcW w:w="2268" w:type="dxa"/>
            <w:tcBorders>
              <w:top w:val="single" w:sz="2" w:space="0" w:color="auto"/>
              <w:left w:val="single" w:sz="2" w:space="0" w:color="auto"/>
              <w:bottom w:val="single" w:sz="2" w:space="0" w:color="auto"/>
              <w:right w:val="single" w:sz="2" w:space="0" w:color="auto"/>
            </w:tcBorders>
          </w:tcPr>
          <w:p w14:paraId="6B385087" w14:textId="0EB9149C" w:rsidR="00B73263" w:rsidRPr="00CD7A9F" w:rsidRDefault="00B73263" w:rsidP="00B73263">
            <w:pPr>
              <w:pStyle w:val="NormalLeft"/>
              <w:rPr>
                <w:sz w:val="20"/>
                <w:szCs w:val="20"/>
                <w:lang w:val="en-IE"/>
              </w:rPr>
            </w:pPr>
            <w:r w:rsidRPr="00CD7A9F">
              <w:rPr>
                <w:spacing w:val="6"/>
                <w:sz w:val="20"/>
                <w:szCs w:val="20"/>
              </w:rPr>
              <w:t>08 03 01 02 06</w:t>
            </w:r>
            <w:r w:rsidRPr="00CD7A9F">
              <w:rPr>
                <w:spacing w:val="6"/>
                <w:sz w:val="20"/>
                <w:szCs w:val="20"/>
              </w:rPr>
              <w:br/>
              <w:t>08 03 01 03 06</w:t>
            </w:r>
          </w:p>
        </w:tc>
      </w:tr>
      <w:tr w:rsidR="00B73263" w:rsidRPr="008D0E3E" w14:paraId="4B7B9749" w14:textId="77777777" w:rsidTr="000708AE">
        <w:tc>
          <w:tcPr>
            <w:tcW w:w="2093" w:type="dxa"/>
            <w:tcBorders>
              <w:top w:val="single" w:sz="2" w:space="0" w:color="auto"/>
              <w:left w:val="single" w:sz="2" w:space="0" w:color="auto"/>
              <w:bottom w:val="single" w:sz="2" w:space="0" w:color="auto"/>
              <w:right w:val="single" w:sz="2" w:space="0" w:color="auto"/>
            </w:tcBorders>
          </w:tcPr>
          <w:p w14:paraId="551519F2" w14:textId="77777777" w:rsidR="00B73263" w:rsidRPr="00172AD2" w:rsidRDefault="00B73263" w:rsidP="00B73263">
            <w:pPr>
              <w:pStyle w:val="NormalLeft"/>
              <w:rPr>
                <w:sz w:val="20"/>
                <w:szCs w:val="20"/>
              </w:rPr>
            </w:pPr>
            <w:r w:rsidRPr="00172AD2">
              <w:rPr>
                <w:sz w:val="20"/>
                <w:szCs w:val="20"/>
              </w:rPr>
              <w:lastRenderedPageBreak/>
              <w:t>VI.7</w:t>
            </w:r>
          </w:p>
        </w:tc>
        <w:tc>
          <w:tcPr>
            <w:tcW w:w="3969" w:type="dxa"/>
            <w:tcBorders>
              <w:top w:val="single" w:sz="2" w:space="0" w:color="auto"/>
              <w:left w:val="single" w:sz="2" w:space="0" w:color="auto"/>
              <w:bottom w:val="single" w:sz="2" w:space="0" w:color="auto"/>
              <w:right w:val="single" w:sz="2" w:space="0" w:color="auto"/>
            </w:tcBorders>
          </w:tcPr>
          <w:p w14:paraId="259140C4" w14:textId="77777777" w:rsidR="00B73263" w:rsidRPr="00172AD2" w:rsidRDefault="00B73263" w:rsidP="00B73263">
            <w:pPr>
              <w:pStyle w:val="NormalLeft"/>
              <w:jc w:val="both"/>
              <w:rPr>
                <w:sz w:val="20"/>
                <w:szCs w:val="20"/>
                <w:lang w:val="en-IE"/>
              </w:rPr>
            </w:pPr>
            <w:r w:rsidRPr="00172AD2">
              <w:rPr>
                <w:sz w:val="20"/>
                <w:szCs w:val="20"/>
                <w:lang w:val="en-IE"/>
              </w:rPr>
              <w:t>Basic services and village renewal in rural areas (Article 20)</w:t>
            </w:r>
          </w:p>
        </w:tc>
        <w:tc>
          <w:tcPr>
            <w:tcW w:w="5953" w:type="dxa"/>
            <w:tcBorders>
              <w:top w:val="single" w:sz="2" w:space="0" w:color="auto"/>
              <w:left w:val="single" w:sz="2" w:space="0" w:color="auto"/>
              <w:bottom w:val="single" w:sz="2" w:space="0" w:color="auto"/>
              <w:right w:val="single" w:sz="2" w:space="0" w:color="auto"/>
            </w:tcBorders>
          </w:tcPr>
          <w:p w14:paraId="506E6F9A" w14:textId="77777777" w:rsidR="00B73263" w:rsidRPr="00172AD2" w:rsidRDefault="00B73263" w:rsidP="00B73263">
            <w:pPr>
              <w:pStyle w:val="NormalLeft"/>
              <w:jc w:val="both"/>
              <w:rPr>
                <w:sz w:val="20"/>
                <w:szCs w:val="20"/>
                <w:lang w:val="en-IE"/>
              </w:rPr>
            </w:pPr>
            <w:r w:rsidRPr="00172AD2">
              <w:rPr>
                <w:sz w:val="20"/>
                <w:szCs w:val="20"/>
                <w:lang w:val="en-IE"/>
              </w:rPr>
              <w:t xml:space="preserve">The aim of this measure is to support the interventions stimulating growth and promoting environmental and socio-economic sustainability of rural areas, </w:t>
            </w:r>
            <w:proofErr w:type="gramStart"/>
            <w:r w:rsidRPr="00172AD2">
              <w:rPr>
                <w:sz w:val="20"/>
                <w:szCs w:val="20"/>
                <w:lang w:val="en-IE"/>
              </w:rPr>
              <w:t>in particular through</w:t>
            </w:r>
            <w:proofErr w:type="gramEnd"/>
            <w:r w:rsidRPr="00172AD2">
              <w:rPr>
                <w:sz w:val="20"/>
                <w:szCs w:val="20"/>
                <w:lang w:val="en-IE"/>
              </w:rPr>
              <w:t xml:space="preserve"> the development of local infrastructure (including broadband, renewable energy and social infrastructure) and local basic services, as well as through the renewal of villages and activities aimed at the restoration and upgrading of the cultural and natural heritage. The measure also supports the relocation of activities and conversion of facilities with a view to improving the quality of life or increasing the environmental performance of the settlement.</w:t>
            </w:r>
          </w:p>
        </w:tc>
        <w:tc>
          <w:tcPr>
            <w:tcW w:w="2268" w:type="dxa"/>
            <w:tcBorders>
              <w:top w:val="single" w:sz="2" w:space="0" w:color="auto"/>
              <w:left w:val="single" w:sz="2" w:space="0" w:color="auto"/>
              <w:bottom w:val="single" w:sz="2" w:space="0" w:color="auto"/>
              <w:right w:val="single" w:sz="2" w:space="0" w:color="auto"/>
            </w:tcBorders>
          </w:tcPr>
          <w:p w14:paraId="37BC3CF7" w14:textId="7160EDC1" w:rsidR="00B73263" w:rsidRPr="00CD7A9F" w:rsidRDefault="00B73263" w:rsidP="00B73263">
            <w:pPr>
              <w:pStyle w:val="NormalLeft"/>
              <w:rPr>
                <w:sz w:val="20"/>
                <w:szCs w:val="20"/>
                <w:lang w:val="en-IE"/>
              </w:rPr>
            </w:pPr>
            <w:r w:rsidRPr="00CD7A9F">
              <w:rPr>
                <w:spacing w:val="6"/>
                <w:sz w:val="20"/>
                <w:szCs w:val="20"/>
              </w:rPr>
              <w:t>08 03 01 02 07</w:t>
            </w:r>
            <w:r w:rsidRPr="00CD7A9F">
              <w:rPr>
                <w:spacing w:val="6"/>
                <w:sz w:val="20"/>
                <w:szCs w:val="20"/>
              </w:rPr>
              <w:br/>
              <w:t>08 03 01 03 07</w:t>
            </w:r>
          </w:p>
        </w:tc>
      </w:tr>
      <w:tr w:rsidR="00B73263" w:rsidRPr="008D0E3E" w14:paraId="25C011D1" w14:textId="77777777" w:rsidTr="000708AE">
        <w:tc>
          <w:tcPr>
            <w:tcW w:w="2093" w:type="dxa"/>
            <w:tcBorders>
              <w:top w:val="single" w:sz="2" w:space="0" w:color="auto"/>
              <w:left w:val="single" w:sz="2" w:space="0" w:color="auto"/>
              <w:bottom w:val="single" w:sz="2" w:space="0" w:color="auto"/>
              <w:right w:val="single" w:sz="2" w:space="0" w:color="auto"/>
            </w:tcBorders>
          </w:tcPr>
          <w:p w14:paraId="5F67B744" w14:textId="77777777" w:rsidR="00B73263" w:rsidRPr="00172AD2" w:rsidRDefault="00B73263" w:rsidP="00B73263">
            <w:pPr>
              <w:pStyle w:val="NormalLeft"/>
              <w:rPr>
                <w:sz w:val="20"/>
                <w:szCs w:val="20"/>
              </w:rPr>
            </w:pPr>
            <w:r w:rsidRPr="00172AD2">
              <w:rPr>
                <w:sz w:val="20"/>
                <w:szCs w:val="20"/>
              </w:rPr>
              <w:t>VI.8</w:t>
            </w:r>
          </w:p>
        </w:tc>
        <w:tc>
          <w:tcPr>
            <w:tcW w:w="3969" w:type="dxa"/>
            <w:tcBorders>
              <w:top w:val="single" w:sz="2" w:space="0" w:color="auto"/>
              <w:left w:val="single" w:sz="2" w:space="0" w:color="auto"/>
              <w:bottom w:val="single" w:sz="2" w:space="0" w:color="auto"/>
              <w:right w:val="single" w:sz="2" w:space="0" w:color="auto"/>
            </w:tcBorders>
          </w:tcPr>
          <w:p w14:paraId="28EE8D30" w14:textId="4FF6AD8B" w:rsidR="00B73263" w:rsidRPr="00172AD2" w:rsidRDefault="00B73263" w:rsidP="00B73263">
            <w:pPr>
              <w:pStyle w:val="NormalLeft"/>
              <w:jc w:val="both"/>
              <w:rPr>
                <w:sz w:val="20"/>
                <w:szCs w:val="20"/>
                <w:lang w:val="en-IE"/>
              </w:rPr>
            </w:pPr>
            <w:r w:rsidRPr="00172AD2">
              <w:rPr>
                <w:sz w:val="20"/>
                <w:szCs w:val="20"/>
                <w:lang w:val="en-IE"/>
              </w:rPr>
              <w:t>Investments in forest area development and improvement of the viability of forests (Article 21</w:t>
            </w:r>
            <w:r>
              <w:rPr>
                <w:sz w:val="20"/>
                <w:szCs w:val="20"/>
                <w:lang w:val="en-IE"/>
              </w:rPr>
              <w:t>,</w:t>
            </w:r>
            <w:r w:rsidRPr="00172AD2">
              <w:rPr>
                <w:sz w:val="20"/>
                <w:szCs w:val="20"/>
                <w:lang w:val="en-IE"/>
              </w:rPr>
              <w:t xml:space="preserve"> Articles 22 to 26)</w:t>
            </w:r>
          </w:p>
        </w:tc>
        <w:tc>
          <w:tcPr>
            <w:tcW w:w="5953" w:type="dxa"/>
            <w:tcBorders>
              <w:top w:val="single" w:sz="2" w:space="0" w:color="auto"/>
              <w:left w:val="single" w:sz="2" w:space="0" w:color="auto"/>
              <w:bottom w:val="single" w:sz="2" w:space="0" w:color="auto"/>
              <w:right w:val="single" w:sz="2" w:space="0" w:color="auto"/>
            </w:tcBorders>
          </w:tcPr>
          <w:p w14:paraId="62AB29FA" w14:textId="77777777" w:rsidR="00B73263" w:rsidRPr="00172AD2" w:rsidRDefault="00B73263" w:rsidP="00B73263">
            <w:pPr>
              <w:pStyle w:val="NormalLeft"/>
              <w:jc w:val="both"/>
              <w:rPr>
                <w:sz w:val="20"/>
                <w:szCs w:val="20"/>
                <w:lang w:val="en-IE"/>
              </w:rPr>
            </w:pPr>
            <w:r w:rsidRPr="00172AD2">
              <w:rPr>
                <w:sz w:val="20"/>
                <w:szCs w:val="20"/>
                <w:lang w:val="en-IE"/>
              </w:rPr>
              <w:t xml:space="preserve">The aim of this measure is to promote investments in development of woodlands, in forest protection, in innovation in forestry, in forestry technologies and forest products, </w:t>
            </w:r>
            <w:proofErr w:type="gramStart"/>
            <w:r w:rsidRPr="00172AD2">
              <w:rPr>
                <w:sz w:val="20"/>
                <w:szCs w:val="20"/>
                <w:lang w:val="en-IE"/>
              </w:rPr>
              <w:t>in order to</w:t>
            </w:r>
            <w:proofErr w:type="gramEnd"/>
            <w:r w:rsidRPr="00172AD2">
              <w:rPr>
                <w:sz w:val="20"/>
                <w:szCs w:val="20"/>
                <w:lang w:val="en-IE"/>
              </w:rPr>
              <w:t xml:space="preserve"> contribute to the growth potential of rural areas.</w:t>
            </w:r>
          </w:p>
        </w:tc>
        <w:tc>
          <w:tcPr>
            <w:tcW w:w="2268" w:type="dxa"/>
            <w:tcBorders>
              <w:top w:val="single" w:sz="2" w:space="0" w:color="auto"/>
              <w:left w:val="single" w:sz="2" w:space="0" w:color="auto"/>
              <w:bottom w:val="single" w:sz="2" w:space="0" w:color="auto"/>
              <w:right w:val="single" w:sz="2" w:space="0" w:color="auto"/>
            </w:tcBorders>
          </w:tcPr>
          <w:p w14:paraId="1701E21C" w14:textId="77777777" w:rsidR="00B73263" w:rsidRPr="00CD7A9F" w:rsidRDefault="00B73263" w:rsidP="00B73263">
            <w:pPr>
              <w:spacing w:after="60"/>
              <w:jc w:val="left"/>
              <w:rPr>
                <w:spacing w:val="6"/>
                <w:sz w:val="20"/>
                <w:szCs w:val="20"/>
              </w:rPr>
            </w:pPr>
            <w:r w:rsidRPr="00CD7A9F">
              <w:rPr>
                <w:spacing w:val="6"/>
                <w:sz w:val="20"/>
                <w:szCs w:val="20"/>
              </w:rPr>
              <w:t>08 03 01 02 08</w:t>
            </w:r>
            <w:r w:rsidRPr="00CD7A9F">
              <w:rPr>
                <w:spacing w:val="6"/>
                <w:sz w:val="20"/>
                <w:szCs w:val="20"/>
              </w:rPr>
              <w:br/>
              <w:t>08 03 01 02 37</w:t>
            </w:r>
            <w:r w:rsidRPr="00CD7A9F">
              <w:rPr>
                <w:spacing w:val="6"/>
                <w:sz w:val="20"/>
                <w:szCs w:val="20"/>
              </w:rPr>
              <w:br/>
              <w:t>08 03 01 02 47</w:t>
            </w:r>
            <w:r w:rsidRPr="00CD7A9F">
              <w:rPr>
                <w:spacing w:val="6"/>
                <w:sz w:val="20"/>
                <w:szCs w:val="20"/>
              </w:rPr>
              <w:br/>
              <w:t>08 03 01 02 57</w:t>
            </w:r>
          </w:p>
          <w:p w14:paraId="612363FF" w14:textId="3E4C0DF6" w:rsidR="00B73263" w:rsidRPr="00CD7A9F" w:rsidRDefault="00B73263" w:rsidP="00B73263">
            <w:pPr>
              <w:pStyle w:val="NormalLeft"/>
              <w:rPr>
                <w:sz w:val="20"/>
                <w:szCs w:val="20"/>
                <w:lang w:val="en-IE"/>
              </w:rPr>
            </w:pPr>
            <w:r w:rsidRPr="00CD7A9F">
              <w:rPr>
                <w:spacing w:val="6"/>
                <w:sz w:val="20"/>
                <w:szCs w:val="20"/>
              </w:rPr>
              <w:t>08 03 01 03 08</w:t>
            </w:r>
            <w:r w:rsidRPr="00CD7A9F">
              <w:rPr>
                <w:spacing w:val="6"/>
                <w:sz w:val="20"/>
                <w:szCs w:val="20"/>
              </w:rPr>
              <w:br/>
              <w:t>08 03 01 03 37</w:t>
            </w:r>
            <w:r w:rsidRPr="00CD7A9F">
              <w:rPr>
                <w:spacing w:val="6"/>
                <w:sz w:val="20"/>
                <w:szCs w:val="20"/>
              </w:rPr>
              <w:br/>
              <w:t>08 03 01 03 47</w:t>
            </w:r>
            <w:r w:rsidRPr="00CD7A9F">
              <w:rPr>
                <w:spacing w:val="6"/>
                <w:sz w:val="20"/>
                <w:szCs w:val="20"/>
              </w:rPr>
              <w:br/>
              <w:t>08 03 01 03 57</w:t>
            </w:r>
          </w:p>
        </w:tc>
      </w:tr>
      <w:tr w:rsidR="00B73263" w:rsidRPr="008D0E3E" w14:paraId="6BAC8A09" w14:textId="77777777" w:rsidTr="000708AE">
        <w:tc>
          <w:tcPr>
            <w:tcW w:w="2093" w:type="dxa"/>
            <w:tcBorders>
              <w:top w:val="single" w:sz="2" w:space="0" w:color="auto"/>
              <w:left w:val="single" w:sz="2" w:space="0" w:color="auto"/>
              <w:bottom w:val="single" w:sz="2" w:space="0" w:color="auto"/>
              <w:right w:val="single" w:sz="2" w:space="0" w:color="auto"/>
            </w:tcBorders>
          </w:tcPr>
          <w:p w14:paraId="54785325" w14:textId="77777777" w:rsidR="00B73263" w:rsidRPr="00172AD2" w:rsidRDefault="00B73263" w:rsidP="00B73263">
            <w:pPr>
              <w:pStyle w:val="NormalLeft"/>
              <w:rPr>
                <w:sz w:val="20"/>
                <w:szCs w:val="20"/>
              </w:rPr>
            </w:pPr>
            <w:r w:rsidRPr="00172AD2">
              <w:rPr>
                <w:sz w:val="20"/>
                <w:szCs w:val="20"/>
              </w:rPr>
              <w:t>VI.9</w:t>
            </w:r>
          </w:p>
        </w:tc>
        <w:tc>
          <w:tcPr>
            <w:tcW w:w="3969" w:type="dxa"/>
            <w:tcBorders>
              <w:top w:val="single" w:sz="2" w:space="0" w:color="auto"/>
              <w:left w:val="single" w:sz="2" w:space="0" w:color="auto"/>
              <w:bottom w:val="single" w:sz="2" w:space="0" w:color="auto"/>
              <w:right w:val="single" w:sz="2" w:space="0" w:color="auto"/>
            </w:tcBorders>
          </w:tcPr>
          <w:p w14:paraId="271A9294" w14:textId="77777777" w:rsidR="00B73263" w:rsidRPr="00172AD2" w:rsidRDefault="00B73263" w:rsidP="00B73263">
            <w:pPr>
              <w:pStyle w:val="NormalLeft"/>
              <w:jc w:val="both"/>
              <w:rPr>
                <w:sz w:val="20"/>
                <w:szCs w:val="20"/>
                <w:lang w:val="en-IE"/>
              </w:rPr>
            </w:pPr>
            <w:r w:rsidRPr="00172AD2">
              <w:rPr>
                <w:sz w:val="20"/>
                <w:szCs w:val="20"/>
                <w:lang w:val="en-IE"/>
              </w:rPr>
              <w:t>Afforestation and creation of woodland (Article 22)</w:t>
            </w:r>
          </w:p>
        </w:tc>
        <w:tc>
          <w:tcPr>
            <w:tcW w:w="5953" w:type="dxa"/>
            <w:tcBorders>
              <w:top w:val="single" w:sz="2" w:space="0" w:color="auto"/>
              <w:left w:val="single" w:sz="2" w:space="0" w:color="auto"/>
              <w:bottom w:val="single" w:sz="2" w:space="0" w:color="auto"/>
              <w:right w:val="single" w:sz="2" w:space="0" w:color="auto"/>
            </w:tcBorders>
          </w:tcPr>
          <w:p w14:paraId="4175ECF7" w14:textId="77777777" w:rsidR="00B73263" w:rsidRPr="00172AD2" w:rsidRDefault="00B73263" w:rsidP="00B73263">
            <w:pPr>
              <w:pStyle w:val="NormalLeft"/>
              <w:jc w:val="both"/>
              <w:rPr>
                <w:sz w:val="20"/>
                <w:szCs w:val="20"/>
                <w:lang w:val="en-IE"/>
              </w:rPr>
            </w:pPr>
            <w:r w:rsidRPr="00172AD2">
              <w:rPr>
                <w:sz w:val="20"/>
                <w:szCs w:val="20"/>
                <w:lang w:val="en-IE"/>
              </w:rPr>
              <w:t>The aim of this sub-measure is to provide support for operations of afforestation and creation of woodland on agricultural and non-agricultural land.</w:t>
            </w:r>
          </w:p>
        </w:tc>
        <w:tc>
          <w:tcPr>
            <w:tcW w:w="2268" w:type="dxa"/>
            <w:tcBorders>
              <w:top w:val="single" w:sz="2" w:space="0" w:color="auto"/>
              <w:left w:val="single" w:sz="2" w:space="0" w:color="auto"/>
              <w:bottom w:val="single" w:sz="2" w:space="0" w:color="auto"/>
              <w:right w:val="single" w:sz="2" w:space="0" w:color="auto"/>
            </w:tcBorders>
          </w:tcPr>
          <w:p w14:paraId="64109838" w14:textId="1CA0D554" w:rsidR="00B73263" w:rsidRPr="00CD7A9F" w:rsidRDefault="00B73263" w:rsidP="00B73263">
            <w:pPr>
              <w:pStyle w:val="NormalLeft"/>
              <w:ind w:right="1204"/>
              <w:rPr>
                <w:sz w:val="20"/>
                <w:szCs w:val="20"/>
                <w:lang w:val="en-IE"/>
              </w:rPr>
            </w:pPr>
            <w:proofErr w:type="spellStart"/>
            <w:r w:rsidRPr="00CD7A9F">
              <w:rPr>
                <w:spacing w:val="6"/>
                <w:sz w:val="20"/>
                <w:szCs w:val="20"/>
              </w:rPr>
              <w:t>See</w:t>
            </w:r>
            <w:proofErr w:type="spellEnd"/>
            <w:r w:rsidRPr="00CD7A9F">
              <w:rPr>
                <w:spacing w:val="6"/>
                <w:sz w:val="20"/>
                <w:szCs w:val="20"/>
              </w:rPr>
              <w:t xml:space="preserve"> VI.8</w:t>
            </w:r>
          </w:p>
        </w:tc>
      </w:tr>
      <w:tr w:rsidR="00B73263" w:rsidRPr="008D0E3E" w14:paraId="6AEF34AA" w14:textId="77777777" w:rsidTr="000708AE">
        <w:tc>
          <w:tcPr>
            <w:tcW w:w="2093" w:type="dxa"/>
            <w:tcBorders>
              <w:top w:val="single" w:sz="2" w:space="0" w:color="auto"/>
              <w:left w:val="single" w:sz="2" w:space="0" w:color="auto"/>
              <w:bottom w:val="single" w:sz="2" w:space="0" w:color="auto"/>
              <w:right w:val="single" w:sz="2" w:space="0" w:color="auto"/>
            </w:tcBorders>
          </w:tcPr>
          <w:p w14:paraId="55387879" w14:textId="77777777" w:rsidR="00B73263" w:rsidRPr="00172AD2" w:rsidRDefault="00B73263" w:rsidP="00B73263">
            <w:pPr>
              <w:pStyle w:val="NormalLeft"/>
              <w:rPr>
                <w:sz w:val="20"/>
                <w:szCs w:val="20"/>
              </w:rPr>
            </w:pPr>
            <w:r w:rsidRPr="00172AD2">
              <w:rPr>
                <w:sz w:val="20"/>
                <w:szCs w:val="20"/>
              </w:rPr>
              <w:t>VI.10</w:t>
            </w:r>
          </w:p>
        </w:tc>
        <w:tc>
          <w:tcPr>
            <w:tcW w:w="3969" w:type="dxa"/>
            <w:tcBorders>
              <w:top w:val="single" w:sz="2" w:space="0" w:color="auto"/>
              <w:left w:val="single" w:sz="2" w:space="0" w:color="auto"/>
              <w:bottom w:val="single" w:sz="2" w:space="0" w:color="auto"/>
              <w:right w:val="single" w:sz="2" w:space="0" w:color="auto"/>
            </w:tcBorders>
          </w:tcPr>
          <w:p w14:paraId="7272A7E0" w14:textId="77777777" w:rsidR="00B73263" w:rsidRPr="00172AD2" w:rsidRDefault="00B73263" w:rsidP="00B73263">
            <w:pPr>
              <w:pStyle w:val="NormalLeft"/>
              <w:jc w:val="both"/>
              <w:rPr>
                <w:sz w:val="20"/>
                <w:szCs w:val="20"/>
                <w:lang w:val="en-IE"/>
              </w:rPr>
            </w:pPr>
            <w:r w:rsidRPr="00172AD2">
              <w:rPr>
                <w:sz w:val="20"/>
                <w:szCs w:val="20"/>
                <w:lang w:val="en-IE"/>
              </w:rPr>
              <w:t xml:space="preserve">Establishment, </w:t>
            </w:r>
            <w:proofErr w:type="gramStart"/>
            <w:r w:rsidRPr="00172AD2">
              <w:rPr>
                <w:sz w:val="20"/>
                <w:szCs w:val="20"/>
                <w:lang w:val="en-IE"/>
              </w:rPr>
              <w:t>regeneration</w:t>
            </w:r>
            <w:proofErr w:type="gramEnd"/>
            <w:r w:rsidRPr="00172AD2">
              <w:rPr>
                <w:sz w:val="20"/>
                <w:szCs w:val="20"/>
                <w:lang w:val="en-IE"/>
              </w:rPr>
              <w:t xml:space="preserve"> or renovation of agroforestry systems (Article 23)</w:t>
            </w:r>
          </w:p>
        </w:tc>
        <w:tc>
          <w:tcPr>
            <w:tcW w:w="5953" w:type="dxa"/>
            <w:tcBorders>
              <w:top w:val="single" w:sz="2" w:space="0" w:color="auto"/>
              <w:left w:val="single" w:sz="2" w:space="0" w:color="auto"/>
              <w:bottom w:val="single" w:sz="2" w:space="0" w:color="auto"/>
              <w:right w:val="single" w:sz="2" w:space="0" w:color="auto"/>
            </w:tcBorders>
          </w:tcPr>
          <w:p w14:paraId="339F281F" w14:textId="77777777" w:rsidR="00B73263" w:rsidRPr="00172AD2" w:rsidRDefault="00B73263" w:rsidP="00B73263">
            <w:pPr>
              <w:pStyle w:val="NormalLeft"/>
              <w:jc w:val="both"/>
              <w:rPr>
                <w:sz w:val="20"/>
                <w:szCs w:val="20"/>
                <w:lang w:val="en-IE"/>
              </w:rPr>
            </w:pPr>
            <w:r w:rsidRPr="00172AD2">
              <w:rPr>
                <w:sz w:val="20"/>
                <w:szCs w:val="20"/>
                <w:lang w:val="en-IE"/>
              </w:rPr>
              <w:t>The aim of this sub-measure is to support the establishment of agroforestry systems and practices where woody perennials are deliberately integrated with crops and/or animals on the same land unit.</w:t>
            </w:r>
          </w:p>
        </w:tc>
        <w:tc>
          <w:tcPr>
            <w:tcW w:w="2268" w:type="dxa"/>
            <w:tcBorders>
              <w:top w:val="single" w:sz="2" w:space="0" w:color="auto"/>
              <w:left w:val="single" w:sz="2" w:space="0" w:color="auto"/>
              <w:bottom w:val="single" w:sz="2" w:space="0" w:color="auto"/>
              <w:right w:val="single" w:sz="2" w:space="0" w:color="auto"/>
            </w:tcBorders>
          </w:tcPr>
          <w:p w14:paraId="7BD30EE4" w14:textId="59FC7EB3" w:rsidR="00B73263" w:rsidRPr="00CD7A9F" w:rsidRDefault="00B73263" w:rsidP="00B73263">
            <w:pPr>
              <w:pStyle w:val="NormalLeft"/>
              <w:ind w:right="1204"/>
              <w:rPr>
                <w:sz w:val="20"/>
                <w:szCs w:val="20"/>
                <w:lang w:val="en-IE"/>
              </w:rPr>
            </w:pPr>
            <w:proofErr w:type="spellStart"/>
            <w:r w:rsidRPr="00CD7A9F">
              <w:rPr>
                <w:spacing w:val="6"/>
                <w:sz w:val="20"/>
                <w:szCs w:val="20"/>
              </w:rPr>
              <w:t>See</w:t>
            </w:r>
            <w:proofErr w:type="spellEnd"/>
            <w:r w:rsidRPr="00CD7A9F">
              <w:rPr>
                <w:spacing w:val="6"/>
                <w:sz w:val="20"/>
                <w:szCs w:val="20"/>
              </w:rPr>
              <w:t xml:space="preserve"> VI.8</w:t>
            </w:r>
          </w:p>
        </w:tc>
      </w:tr>
      <w:tr w:rsidR="00B73263" w:rsidRPr="008D0E3E" w14:paraId="20F852AF" w14:textId="77777777" w:rsidTr="000708AE">
        <w:tc>
          <w:tcPr>
            <w:tcW w:w="2093" w:type="dxa"/>
            <w:tcBorders>
              <w:top w:val="single" w:sz="2" w:space="0" w:color="auto"/>
              <w:left w:val="single" w:sz="2" w:space="0" w:color="auto"/>
              <w:bottom w:val="single" w:sz="2" w:space="0" w:color="auto"/>
              <w:right w:val="single" w:sz="2" w:space="0" w:color="auto"/>
            </w:tcBorders>
          </w:tcPr>
          <w:p w14:paraId="75C45710" w14:textId="77777777" w:rsidR="00B73263" w:rsidRPr="00172AD2" w:rsidRDefault="00B73263" w:rsidP="00B73263">
            <w:pPr>
              <w:pStyle w:val="NormalLeft"/>
              <w:rPr>
                <w:sz w:val="20"/>
                <w:szCs w:val="20"/>
              </w:rPr>
            </w:pPr>
            <w:r w:rsidRPr="00172AD2">
              <w:rPr>
                <w:sz w:val="20"/>
                <w:szCs w:val="20"/>
              </w:rPr>
              <w:t>VI.11</w:t>
            </w:r>
          </w:p>
        </w:tc>
        <w:tc>
          <w:tcPr>
            <w:tcW w:w="3969" w:type="dxa"/>
            <w:tcBorders>
              <w:top w:val="single" w:sz="2" w:space="0" w:color="auto"/>
              <w:left w:val="single" w:sz="2" w:space="0" w:color="auto"/>
              <w:bottom w:val="single" w:sz="2" w:space="0" w:color="auto"/>
              <w:right w:val="single" w:sz="2" w:space="0" w:color="auto"/>
            </w:tcBorders>
          </w:tcPr>
          <w:p w14:paraId="084D0404" w14:textId="77777777" w:rsidR="00B73263" w:rsidRPr="00172AD2" w:rsidRDefault="00B73263" w:rsidP="00B73263">
            <w:pPr>
              <w:pStyle w:val="NormalLeft"/>
              <w:jc w:val="both"/>
              <w:rPr>
                <w:sz w:val="20"/>
                <w:szCs w:val="20"/>
                <w:lang w:val="en-IE"/>
              </w:rPr>
            </w:pPr>
            <w:r w:rsidRPr="00172AD2">
              <w:rPr>
                <w:sz w:val="20"/>
                <w:szCs w:val="20"/>
                <w:lang w:val="en-IE"/>
              </w:rPr>
              <w:t xml:space="preserve">Prevention and restoration of damage to forests from forest fires, natural </w:t>
            </w:r>
            <w:proofErr w:type="gramStart"/>
            <w:r w:rsidRPr="00172AD2">
              <w:rPr>
                <w:sz w:val="20"/>
                <w:szCs w:val="20"/>
                <w:lang w:val="en-IE"/>
              </w:rPr>
              <w:t>disasters</w:t>
            </w:r>
            <w:proofErr w:type="gramEnd"/>
            <w:r w:rsidRPr="00172AD2">
              <w:rPr>
                <w:sz w:val="20"/>
                <w:szCs w:val="20"/>
                <w:lang w:val="en-IE"/>
              </w:rPr>
              <w:t xml:space="preserve"> and catastrophic events (Article 24)</w:t>
            </w:r>
          </w:p>
        </w:tc>
        <w:tc>
          <w:tcPr>
            <w:tcW w:w="5953" w:type="dxa"/>
            <w:tcBorders>
              <w:top w:val="single" w:sz="2" w:space="0" w:color="auto"/>
              <w:left w:val="single" w:sz="2" w:space="0" w:color="auto"/>
              <w:bottom w:val="single" w:sz="2" w:space="0" w:color="auto"/>
              <w:right w:val="single" w:sz="2" w:space="0" w:color="auto"/>
            </w:tcBorders>
          </w:tcPr>
          <w:p w14:paraId="0D9FC308" w14:textId="77777777" w:rsidR="00B73263" w:rsidRPr="00172AD2" w:rsidRDefault="00B73263" w:rsidP="00B73263">
            <w:pPr>
              <w:pStyle w:val="NormalLeft"/>
              <w:jc w:val="both"/>
              <w:rPr>
                <w:sz w:val="20"/>
                <w:szCs w:val="20"/>
                <w:lang w:val="en-IE"/>
              </w:rPr>
            </w:pPr>
            <w:r w:rsidRPr="00172AD2">
              <w:rPr>
                <w:sz w:val="20"/>
                <w:szCs w:val="20"/>
                <w:lang w:val="en-IE"/>
              </w:rPr>
              <w:t>This sub-measure aims at preventing and restoring (clearing and replanting) forestry potential after the occurrence of forest fires, other natural disasters including pest and disease outbreaks, as well as climate change related threats.</w:t>
            </w:r>
          </w:p>
        </w:tc>
        <w:tc>
          <w:tcPr>
            <w:tcW w:w="2268" w:type="dxa"/>
            <w:tcBorders>
              <w:top w:val="single" w:sz="2" w:space="0" w:color="auto"/>
              <w:left w:val="single" w:sz="2" w:space="0" w:color="auto"/>
              <w:bottom w:val="single" w:sz="2" w:space="0" w:color="auto"/>
              <w:right w:val="single" w:sz="2" w:space="0" w:color="auto"/>
            </w:tcBorders>
          </w:tcPr>
          <w:p w14:paraId="4509B883" w14:textId="6EAF3CF5" w:rsidR="00B73263" w:rsidRPr="00CD7A9F" w:rsidRDefault="00B73263" w:rsidP="00B73263">
            <w:pPr>
              <w:pStyle w:val="NormalLeft"/>
              <w:ind w:right="1204"/>
              <w:rPr>
                <w:sz w:val="20"/>
                <w:szCs w:val="20"/>
                <w:lang w:val="en-IE"/>
              </w:rPr>
            </w:pPr>
            <w:proofErr w:type="spellStart"/>
            <w:r w:rsidRPr="00CD7A9F">
              <w:rPr>
                <w:spacing w:val="6"/>
                <w:sz w:val="20"/>
                <w:szCs w:val="20"/>
              </w:rPr>
              <w:t>See</w:t>
            </w:r>
            <w:proofErr w:type="spellEnd"/>
            <w:r w:rsidRPr="00CD7A9F">
              <w:rPr>
                <w:spacing w:val="6"/>
                <w:sz w:val="20"/>
                <w:szCs w:val="20"/>
              </w:rPr>
              <w:t xml:space="preserve"> VI.8</w:t>
            </w:r>
          </w:p>
        </w:tc>
      </w:tr>
      <w:tr w:rsidR="00B73263" w:rsidRPr="008D0E3E" w14:paraId="7D91C6AA" w14:textId="77777777" w:rsidTr="000708AE">
        <w:tc>
          <w:tcPr>
            <w:tcW w:w="2093" w:type="dxa"/>
            <w:tcBorders>
              <w:top w:val="single" w:sz="2" w:space="0" w:color="auto"/>
              <w:left w:val="single" w:sz="2" w:space="0" w:color="auto"/>
              <w:bottom w:val="single" w:sz="2" w:space="0" w:color="auto"/>
              <w:right w:val="single" w:sz="2" w:space="0" w:color="auto"/>
            </w:tcBorders>
          </w:tcPr>
          <w:p w14:paraId="7188B5EC" w14:textId="77777777" w:rsidR="00B73263" w:rsidRPr="00172AD2" w:rsidRDefault="00B73263" w:rsidP="00B73263">
            <w:pPr>
              <w:pStyle w:val="NormalLeft"/>
              <w:rPr>
                <w:sz w:val="20"/>
                <w:szCs w:val="20"/>
              </w:rPr>
            </w:pPr>
            <w:r w:rsidRPr="00172AD2">
              <w:rPr>
                <w:sz w:val="20"/>
                <w:szCs w:val="20"/>
              </w:rPr>
              <w:t>VI.12</w:t>
            </w:r>
          </w:p>
        </w:tc>
        <w:tc>
          <w:tcPr>
            <w:tcW w:w="3969" w:type="dxa"/>
            <w:tcBorders>
              <w:top w:val="single" w:sz="2" w:space="0" w:color="auto"/>
              <w:left w:val="single" w:sz="2" w:space="0" w:color="auto"/>
              <w:bottom w:val="single" w:sz="2" w:space="0" w:color="auto"/>
              <w:right w:val="single" w:sz="2" w:space="0" w:color="auto"/>
            </w:tcBorders>
          </w:tcPr>
          <w:p w14:paraId="24B82156" w14:textId="77777777" w:rsidR="00B73263" w:rsidRPr="00172AD2" w:rsidRDefault="00B73263" w:rsidP="00B73263">
            <w:pPr>
              <w:pStyle w:val="NormalLeft"/>
              <w:jc w:val="both"/>
              <w:rPr>
                <w:sz w:val="20"/>
                <w:szCs w:val="20"/>
                <w:lang w:val="en-IE"/>
              </w:rPr>
            </w:pPr>
            <w:r w:rsidRPr="00172AD2">
              <w:rPr>
                <w:sz w:val="20"/>
                <w:szCs w:val="20"/>
                <w:lang w:val="en-IE"/>
              </w:rPr>
              <w:t xml:space="preserve">Investments improving the resilience and </w:t>
            </w:r>
            <w:r w:rsidRPr="00172AD2">
              <w:rPr>
                <w:sz w:val="20"/>
                <w:szCs w:val="20"/>
                <w:lang w:val="en-IE"/>
              </w:rPr>
              <w:lastRenderedPageBreak/>
              <w:t>environmental value of forest ecosystems (Article 25)</w:t>
            </w:r>
          </w:p>
        </w:tc>
        <w:tc>
          <w:tcPr>
            <w:tcW w:w="5953" w:type="dxa"/>
            <w:tcBorders>
              <w:top w:val="single" w:sz="2" w:space="0" w:color="auto"/>
              <w:left w:val="single" w:sz="2" w:space="0" w:color="auto"/>
              <w:bottom w:val="single" w:sz="2" w:space="0" w:color="auto"/>
              <w:right w:val="single" w:sz="2" w:space="0" w:color="auto"/>
            </w:tcBorders>
          </w:tcPr>
          <w:p w14:paraId="46E3AACC" w14:textId="77777777" w:rsidR="00B73263" w:rsidRPr="00172AD2" w:rsidRDefault="00B73263" w:rsidP="00B73263">
            <w:pPr>
              <w:pStyle w:val="NormalLeft"/>
              <w:jc w:val="both"/>
              <w:rPr>
                <w:sz w:val="20"/>
                <w:szCs w:val="20"/>
                <w:lang w:val="en-IE"/>
              </w:rPr>
            </w:pPr>
            <w:r w:rsidRPr="00172AD2">
              <w:rPr>
                <w:sz w:val="20"/>
                <w:szCs w:val="20"/>
                <w:lang w:val="en-IE"/>
              </w:rPr>
              <w:lastRenderedPageBreak/>
              <w:t xml:space="preserve">The aim of this sub-measure is to support actions that enhance the </w:t>
            </w:r>
            <w:r w:rsidRPr="00172AD2">
              <w:rPr>
                <w:sz w:val="20"/>
                <w:szCs w:val="20"/>
                <w:lang w:val="en-IE"/>
              </w:rPr>
              <w:lastRenderedPageBreak/>
              <w:t>environmental value of the forest, facilitate the adaptation and mitigation of forests to climate change, provide ecosystem services and enhance the public amenity value of forest. The increase of the environmental value of the forest should be ensured.</w:t>
            </w:r>
          </w:p>
        </w:tc>
        <w:tc>
          <w:tcPr>
            <w:tcW w:w="2268" w:type="dxa"/>
            <w:tcBorders>
              <w:top w:val="single" w:sz="2" w:space="0" w:color="auto"/>
              <w:left w:val="single" w:sz="2" w:space="0" w:color="auto"/>
              <w:bottom w:val="single" w:sz="2" w:space="0" w:color="auto"/>
              <w:right w:val="single" w:sz="2" w:space="0" w:color="auto"/>
            </w:tcBorders>
          </w:tcPr>
          <w:p w14:paraId="271C23AF" w14:textId="63900F48" w:rsidR="00B73263" w:rsidRPr="00CD7A9F" w:rsidRDefault="00B73263" w:rsidP="00B73263">
            <w:pPr>
              <w:pStyle w:val="NormalLeft"/>
              <w:ind w:right="1204"/>
              <w:rPr>
                <w:sz w:val="20"/>
                <w:szCs w:val="20"/>
                <w:lang w:val="en-IE"/>
              </w:rPr>
            </w:pPr>
            <w:proofErr w:type="spellStart"/>
            <w:r w:rsidRPr="00CD7A9F">
              <w:rPr>
                <w:spacing w:val="6"/>
                <w:sz w:val="20"/>
                <w:szCs w:val="20"/>
              </w:rPr>
              <w:lastRenderedPageBreak/>
              <w:t>See</w:t>
            </w:r>
            <w:proofErr w:type="spellEnd"/>
            <w:r w:rsidRPr="00CD7A9F">
              <w:rPr>
                <w:spacing w:val="6"/>
                <w:sz w:val="20"/>
                <w:szCs w:val="20"/>
              </w:rPr>
              <w:t xml:space="preserve"> VI.8</w:t>
            </w:r>
          </w:p>
        </w:tc>
      </w:tr>
      <w:tr w:rsidR="00B73263" w:rsidRPr="008D0E3E" w14:paraId="080D1FD2" w14:textId="77777777" w:rsidTr="000708AE">
        <w:tc>
          <w:tcPr>
            <w:tcW w:w="2093" w:type="dxa"/>
            <w:tcBorders>
              <w:top w:val="single" w:sz="2" w:space="0" w:color="auto"/>
              <w:left w:val="single" w:sz="2" w:space="0" w:color="auto"/>
              <w:bottom w:val="single" w:sz="2" w:space="0" w:color="auto"/>
              <w:right w:val="single" w:sz="2" w:space="0" w:color="auto"/>
            </w:tcBorders>
          </w:tcPr>
          <w:p w14:paraId="5C7F5CA5" w14:textId="77777777" w:rsidR="00B73263" w:rsidRPr="00172AD2" w:rsidRDefault="00B73263" w:rsidP="00B73263">
            <w:pPr>
              <w:pStyle w:val="NormalLeft"/>
              <w:rPr>
                <w:sz w:val="20"/>
                <w:szCs w:val="20"/>
              </w:rPr>
            </w:pPr>
            <w:r w:rsidRPr="00172AD2">
              <w:rPr>
                <w:sz w:val="20"/>
                <w:szCs w:val="20"/>
              </w:rPr>
              <w:t>VI.13</w:t>
            </w:r>
          </w:p>
        </w:tc>
        <w:tc>
          <w:tcPr>
            <w:tcW w:w="3969" w:type="dxa"/>
            <w:tcBorders>
              <w:top w:val="single" w:sz="2" w:space="0" w:color="auto"/>
              <w:left w:val="single" w:sz="2" w:space="0" w:color="auto"/>
              <w:bottom w:val="single" w:sz="2" w:space="0" w:color="auto"/>
              <w:right w:val="single" w:sz="2" w:space="0" w:color="auto"/>
            </w:tcBorders>
          </w:tcPr>
          <w:p w14:paraId="1D120D92" w14:textId="77777777" w:rsidR="00B73263" w:rsidRPr="00172AD2" w:rsidRDefault="00B73263" w:rsidP="00B73263">
            <w:pPr>
              <w:pStyle w:val="NormalLeft"/>
              <w:jc w:val="both"/>
              <w:rPr>
                <w:sz w:val="20"/>
                <w:szCs w:val="20"/>
                <w:lang w:val="en-IE"/>
              </w:rPr>
            </w:pPr>
            <w:r w:rsidRPr="00172AD2">
              <w:rPr>
                <w:sz w:val="20"/>
                <w:szCs w:val="20"/>
                <w:lang w:val="en-IE"/>
              </w:rPr>
              <w:t xml:space="preserve">Investments in forest technologies, processing, </w:t>
            </w:r>
            <w:proofErr w:type="gramStart"/>
            <w:r w:rsidRPr="00172AD2">
              <w:rPr>
                <w:sz w:val="20"/>
                <w:szCs w:val="20"/>
                <w:lang w:val="en-IE"/>
              </w:rPr>
              <w:t>mobilising</w:t>
            </w:r>
            <w:proofErr w:type="gramEnd"/>
            <w:r w:rsidRPr="00172AD2">
              <w:rPr>
                <w:sz w:val="20"/>
                <w:szCs w:val="20"/>
                <w:lang w:val="en-IE"/>
              </w:rPr>
              <w:t xml:space="preserve"> and marketing of forest products (Article 26)</w:t>
            </w:r>
          </w:p>
        </w:tc>
        <w:tc>
          <w:tcPr>
            <w:tcW w:w="5953" w:type="dxa"/>
            <w:tcBorders>
              <w:top w:val="single" w:sz="2" w:space="0" w:color="auto"/>
              <w:left w:val="single" w:sz="2" w:space="0" w:color="auto"/>
              <w:bottom w:val="single" w:sz="2" w:space="0" w:color="auto"/>
              <w:right w:val="single" w:sz="2" w:space="0" w:color="auto"/>
            </w:tcBorders>
          </w:tcPr>
          <w:p w14:paraId="589F5588" w14:textId="77777777" w:rsidR="00B73263" w:rsidRPr="00172AD2" w:rsidRDefault="00B73263" w:rsidP="00B73263">
            <w:pPr>
              <w:pStyle w:val="NormalLeft"/>
              <w:jc w:val="both"/>
              <w:rPr>
                <w:sz w:val="20"/>
                <w:szCs w:val="20"/>
                <w:lang w:val="en-IE"/>
              </w:rPr>
            </w:pPr>
            <w:r w:rsidRPr="00172AD2">
              <w:rPr>
                <w:sz w:val="20"/>
                <w:szCs w:val="20"/>
                <w:lang w:val="en-IE"/>
              </w:rPr>
              <w:t>This sub-measure aims at providing support for investment in machinery and/or equipment related to harvesting, cutting, mobilising, processing the wood prior to industrial sawing of wood. The main goal of this sub-measure is to improve the economic value of forests.</w:t>
            </w:r>
          </w:p>
        </w:tc>
        <w:tc>
          <w:tcPr>
            <w:tcW w:w="2268" w:type="dxa"/>
            <w:tcBorders>
              <w:top w:val="single" w:sz="2" w:space="0" w:color="auto"/>
              <w:left w:val="single" w:sz="2" w:space="0" w:color="auto"/>
              <w:bottom w:val="single" w:sz="2" w:space="0" w:color="auto"/>
              <w:right w:val="single" w:sz="2" w:space="0" w:color="auto"/>
            </w:tcBorders>
          </w:tcPr>
          <w:p w14:paraId="73A124C9" w14:textId="2F9F89FD" w:rsidR="00B73263" w:rsidRPr="00CD7A9F" w:rsidRDefault="00B73263" w:rsidP="00B73263">
            <w:pPr>
              <w:pStyle w:val="NormalLeft"/>
              <w:ind w:right="1204"/>
              <w:rPr>
                <w:sz w:val="20"/>
                <w:szCs w:val="20"/>
                <w:lang w:val="en-IE"/>
              </w:rPr>
            </w:pPr>
            <w:proofErr w:type="spellStart"/>
            <w:r w:rsidRPr="00CD7A9F">
              <w:rPr>
                <w:spacing w:val="6"/>
                <w:sz w:val="20"/>
                <w:szCs w:val="20"/>
              </w:rPr>
              <w:t>See</w:t>
            </w:r>
            <w:proofErr w:type="spellEnd"/>
            <w:r w:rsidRPr="00CD7A9F">
              <w:rPr>
                <w:spacing w:val="6"/>
                <w:sz w:val="20"/>
                <w:szCs w:val="20"/>
              </w:rPr>
              <w:t xml:space="preserve"> VI.8</w:t>
            </w:r>
          </w:p>
        </w:tc>
      </w:tr>
      <w:tr w:rsidR="00B73263" w:rsidRPr="008D0E3E" w14:paraId="6A075FC9" w14:textId="77777777" w:rsidTr="000708AE">
        <w:tc>
          <w:tcPr>
            <w:tcW w:w="2093" w:type="dxa"/>
            <w:tcBorders>
              <w:top w:val="single" w:sz="2" w:space="0" w:color="auto"/>
              <w:left w:val="single" w:sz="2" w:space="0" w:color="auto"/>
              <w:bottom w:val="single" w:sz="2" w:space="0" w:color="auto"/>
              <w:right w:val="single" w:sz="2" w:space="0" w:color="auto"/>
            </w:tcBorders>
          </w:tcPr>
          <w:p w14:paraId="7A8A64DF" w14:textId="77777777" w:rsidR="00B73263" w:rsidRPr="00172AD2" w:rsidRDefault="00B73263" w:rsidP="00B73263">
            <w:pPr>
              <w:pStyle w:val="NormalLeft"/>
              <w:rPr>
                <w:sz w:val="20"/>
                <w:szCs w:val="20"/>
              </w:rPr>
            </w:pPr>
            <w:r w:rsidRPr="00172AD2">
              <w:rPr>
                <w:sz w:val="20"/>
                <w:szCs w:val="20"/>
              </w:rPr>
              <w:t>VI.14</w:t>
            </w:r>
          </w:p>
        </w:tc>
        <w:tc>
          <w:tcPr>
            <w:tcW w:w="3969" w:type="dxa"/>
            <w:tcBorders>
              <w:top w:val="single" w:sz="2" w:space="0" w:color="auto"/>
              <w:left w:val="single" w:sz="2" w:space="0" w:color="auto"/>
              <w:bottom w:val="single" w:sz="2" w:space="0" w:color="auto"/>
              <w:right w:val="single" w:sz="2" w:space="0" w:color="auto"/>
            </w:tcBorders>
          </w:tcPr>
          <w:p w14:paraId="2A4CB7F3" w14:textId="77777777" w:rsidR="00B73263" w:rsidRPr="00172AD2" w:rsidRDefault="00B73263" w:rsidP="00B73263">
            <w:pPr>
              <w:pStyle w:val="NormalLeft"/>
              <w:jc w:val="both"/>
              <w:rPr>
                <w:sz w:val="20"/>
                <w:szCs w:val="20"/>
                <w:lang w:val="en-IE"/>
              </w:rPr>
            </w:pPr>
            <w:r w:rsidRPr="00172AD2">
              <w:rPr>
                <w:sz w:val="20"/>
                <w:szCs w:val="20"/>
                <w:lang w:val="en-IE"/>
              </w:rPr>
              <w:t>Setting up of producer groups and organisations (Article 27)</w:t>
            </w:r>
          </w:p>
        </w:tc>
        <w:tc>
          <w:tcPr>
            <w:tcW w:w="5953" w:type="dxa"/>
            <w:tcBorders>
              <w:top w:val="single" w:sz="2" w:space="0" w:color="auto"/>
              <w:left w:val="single" w:sz="2" w:space="0" w:color="auto"/>
              <w:bottom w:val="single" w:sz="2" w:space="0" w:color="auto"/>
              <w:right w:val="single" w:sz="2" w:space="0" w:color="auto"/>
            </w:tcBorders>
          </w:tcPr>
          <w:p w14:paraId="5C399F58" w14:textId="2B0DD359" w:rsidR="00B73263" w:rsidRPr="00172AD2" w:rsidRDefault="00B73263" w:rsidP="00B73263">
            <w:pPr>
              <w:pStyle w:val="NormalLeft"/>
              <w:jc w:val="both"/>
              <w:rPr>
                <w:sz w:val="20"/>
                <w:szCs w:val="20"/>
                <w:lang w:val="en-IE"/>
              </w:rPr>
            </w:pPr>
            <w:r w:rsidRPr="00172AD2">
              <w:rPr>
                <w:sz w:val="20"/>
                <w:szCs w:val="20"/>
                <w:lang w:val="en-IE"/>
              </w:rPr>
              <w:t xml:space="preserve">The aim of this measure is to support the setting up of producer groups and organisations, especially in the early </w:t>
            </w:r>
            <w:ins w:id="0" w:author="ILIEVA Mariya (AGRI)" w:date="2023-11-13T08:51:00Z">
              <w:r w:rsidR="00210295">
                <w:rPr>
                  <w:sz w:val="20"/>
                  <w:szCs w:val="20"/>
                  <w:lang w:val="en-IE"/>
                </w:rPr>
                <w:t xml:space="preserve"> </w:t>
              </w:r>
              <w:r w:rsidR="00210295" w:rsidRPr="00172AD2">
                <w:rPr>
                  <w:sz w:val="20"/>
                  <w:szCs w:val="20"/>
                  <w:lang w:val="en-IE"/>
                </w:rPr>
                <w:t xml:space="preserve"> </w:t>
              </w:r>
            </w:ins>
            <w:r w:rsidRPr="00172AD2">
              <w:rPr>
                <w:sz w:val="20"/>
                <w:szCs w:val="20"/>
                <w:lang w:val="en-IE"/>
              </w:rPr>
              <w:t xml:space="preserve">years, when additional costs are incurred </w:t>
            </w:r>
            <w:proofErr w:type="gramStart"/>
            <w:r w:rsidRPr="00172AD2">
              <w:rPr>
                <w:sz w:val="20"/>
                <w:szCs w:val="20"/>
                <w:lang w:val="en-IE"/>
              </w:rPr>
              <w:t>so as to</w:t>
            </w:r>
            <w:proofErr w:type="gramEnd"/>
            <w:r w:rsidRPr="00172AD2">
              <w:rPr>
                <w:sz w:val="20"/>
                <w:szCs w:val="20"/>
                <w:lang w:val="en-IE"/>
              </w:rPr>
              <w:t xml:space="preserve"> face jointly market challenges and strengthening bargain power in relation to production and marketing, including in local markets.</w:t>
            </w:r>
          </w:p>
        </w:tc>
        <w:tc>
          <w:tcPr>
            <w:tcW w:w="2268" w:type="dxa"/>
            <w:tcBorders>
              <w:top w:val="single" w:sz="2" w:space="0" w:color="auto"/>
              <w:left w:val="single" w:sz="2" w:space="0" w:color="auto"/>
              <w:bottom w:val="single" w:sz="2" w:space="0" w:color="auto"/>
              <w:right w:val="single" w:sz="2" w:space="0" w:color="auto"/>
            </w:tcBorders>
          </w:tcPr>
          <w:p w14:paraId="29A2EA68" w14:textId="65DD82FC" w:rsidR="00B73263" w:rsidRPr="00CD7A9F" w:rsidRDefault="00B73263" w:rsidP="00B73263">
            <w:pPr>
              <w:pStyle w:val="NormalLeft"/>
              <w:rPr>
                <w:sz w:val="20"/>
                <w:szCs w:val="20"/>
                <w:lang w:val="en-IE"/>
              </w:rPr>
            </w:pPr>
            <w:r w:rsidRPr="00CD7A9F">
              <w:rPr>
                <w:spacing w:val="6"/>
                <w:sz w:val="20"/>
                <w:szCs w:val="20"/>
              </w:rPr>
              <w:t>08 03 01 02 09</w:t>
            </w:r>
            <w:r w:rsidRPr="00CD7A9F">
              <w:rPr>
                <w:spacing w:val="6"/>
                <w:sz w:val="20"/>
                <w:szCs w:val="20"/>
              </w:rPr>
              <w:br/>
              <w:t>08 03 01 03 09</w:t>
            </w:r>
          </w:p>
        </w:tc>
      </w:tr>
      <w:tr w:rsidR="00B73263" w:rsidRPr="008D0E3E" w14:paraId="5D282CE5" w14:textId="77777777" w:rsidTr="000708AE">
        <w:tc>
          <w:tcPr>
            <w:tcW w:w="2093" w:type="dxa"/>
            <w:tcBorders>
              <w:top w:val="single" w:sz="2" w:space="0" w:color="auto"/>
              <w:left w:val="single" w:sz="2" w:space="0" w:color="auto"/>
              <w:bottom w:val="single" w:sz="2" w:space="0" w:color="auto"/>
              <w:right w:val="single" w:sz="2" w:space="0" w:color="auto"/>
            </w:tcBorders>
          </w:tcPr>
          <w:p w14:paraId="37F29137" w14:textId="77777777" w:rsidR="00B73263" w:rsidRPr="00172AD2" w:rsidRDefault="00B73263" w:rsidP="00B73263">
            <w:pPr>
              <w:pStyle w:val="NormalLeft"/>
              <w:rPr>
                <w:sz w:val="20"/>
                <w:szCs w:val="20"/>
              </w:rPr>
            </w:pPr>
            <w:r w:rsidRPr="00172AD2">
              <w:rPr>
                <w:sz w:val="20"/>
                <w:szCs w:val="20"/>
              </w:rPr>
              <w:t>VI.15</w:t>
            </w:r>
          </w:p>
        </w:tc>
        <w:tc>
          <w:tcPr>
            <w:tcW w:w="3969" w:type="dxa"/>
            <w:tcBorders>
              <w:top w:val="single" w:sz="2" w:space="0" w:color="auto"/>
              <w:left w:val="single" w:sz="2" w:space="0" w:color="auto"/>
              <w:bottom w:val="single" w:sz="2" w:space="0" w:color="auto"/>
              <w:right w:val="single" w:sz="2" w:space="0" w:color="auto"/>
            </w:tcBorders>
          </w:tcPr>
          <w:p w14:paraId="6FB9B3BC" w14:textId="77777777" w:rsidR="00B73263" w:rsidRPr="00172AD2" w:rsidRDefault="00B73263" w:rsidP="00B73263">
            <w:pPr>
              <w:pStyle w:val="NormalLeft"/>
              <w:jc w:val="both"/>
              <w:rPr>
                <w:sz w:val="20"/>
                <w:szCs w:val="20"/>
              </w:rPr>
            </w:pPr>
            <w:r w:rsidRPr="00172AD2">
              <w:rPr>
                <w:sz w:val="20"/>
                <w:szCs w:val="20"/>
              </w:rPr>
              <w:t>Agri-</w:t>
            </w:r>
            <w:proofErr w:type="spellStart"/>
            <w:r w:rsidRPr="00172AD2">
              <w:rPr>
                <w:sz w:val="20"/>
                <w:szCs w:val="20"/>
              </w:rPr>
              <w:t>environment</w:t>
            </w:r>
            <w:proofErr w:type="spellEnd"/>
            <w:r w:rsidRPr="00172AD2">
              <w:rPr>
                <w:sz w:val="20"/>
                <w:szCs w:val="20"/>
              </w:rPr>
              <w:t>-</w:t>
            </w:r>
            <w:proofErr w:type="spellStart"/>
            <w:r w:rsidRPr="00172AD2">
              <w:rPr>
                <w:sz w:val="20"/>
                <w:szCs w:val="20"/>
              </w:rPr>
              <w:t>climate</w:t>
            </w:r>
            <w:proofErr w:type="spellEnd"/>
            <w:r w:rsidRPr="00172AD2">
              <w:rPr>
                <w:sz w:val="20"/>
                <w:szCs w:val="20"/>
              </w:rPr>
              <w:t xml:space="preserve"> (Article 28)</w:t>
            </w:r>
          </w:p>
        </w:tc>
        <w:tc>
          <w:tcPr>
            <w:tcW w:w="5953" w:type="dxa"/>
            <w:tcBorders>
              <w:top w:val="single" w:sz="2" w:space="0" w:color="auto"/>
              <w:left w:val="single" w:sz="2" w:space="0" w:color="auto"/>
              <w:bottom w:val="single" w:sz="2" w:space="0" w:color="auto"/>
              <w:right w:val="single" w:sz="2" w:space="0" w:color="auto"/>
            </w:tcBorders>
          </w:tcPr>
          <w:p w14:paraId="42311B73" w14:textId="77777777" w:rsidR="00B73263" w:rsidRPr="00172AD2" w:rsidRDefault="00B73263" w:rsidP="00B73263">
            <w:pPr>
              <w:pStyle w:val="NormalLeft"/>
              <w:jc w:val="both"/>
              <w:rPr>
                <w:sz w:val="20"/>
                <w:szCs w:val="20"/>
                <w:lang w:val="en-IE"/>
              </w:rPr>
            </w:pPr>
            <w:r w:rsidRPr="00172AD2">
              <w:rPr>
                <w:sz w:val="20"/>
                <w:szCs w:val="20"/>
                <w:lang w:val="en-IE"/>
              </w:rPr>
              <w:t>The aim of this measure is to encourage land managers to apply farming practices contributing to the protection of the environment, landscape, natural resources and climate mitigation and adaptation. It may concern not only environmentally beneficial improvements to farming practice but also the maintenance of existing beneficial practices.</w:t>
            </w:r>
          </w:p>
        </w:tc>
        <w:tc>
          <w:tcPr>
            <w:tcW w:w="2268" w:type="dxa"/>
            <w:tcBorders>
              <w:top w:val="single" w:sz="2" w:space="0" w:color="auto"/>
              <w:left w:val="single" w:sz="2" w:space="0" w:color="auto"/>
              <w:bottom w:val="single" w:sz="2" w:space="0" w:color="auto"/>
              <w:right w:val="single" w:sz="2" w:space="0" w:color="auto"/>
            </w:tcBorders>
          </w:tcPr>
          <w:p w14:paraId="04BCBF98" w14:textId="77777777" w:rsidR="00B73263" w:rsidRPr="00CD7A9F" w:rsidRDefault="00B73263" w:rsidP="00B73263">
            <w:pPr>
              <w:spacing w:after="60"/>
              <w:jc w:val="left"/>
              <w:rPr>
                <w:rFonts w:eastAsia="Times New Roman"/>
                <w:color w:val="000000"/>
                <w:sz w:val="20"/>
                <w:szCs w:val="20"/>
                <w:lang w:val="fr-BE"/>
              </w:rPr>
            </w:pPr>
            <w:r w:rsidRPr="00CD7A9F">
              <w:rPr>
                <w:rFonts w:eastAsia="Times New Roman"/>
                <w:color w:val="000000"/>
                <w:sz w:val="20"/>
                <w:szCs w:val="20"/>
                <w:lang w:val="fr-BE"/>
              </w:rPr>
              <w:t>08 03 01 02 10</w:t>
            </w:r>
          </w:p>
          <w:p w14:paraId="580ED90C" w14:textId="77777777" w:rsidR="00B73263" w:rsidRPr="00CD7A9F" w:rsidRDefault="00B73263" w:rsidP="00B73263">
            <w:pPr>
              <w:spacing w:after="60"/>
              <w:jc w:val="left"/>
              <w:rPr>
                <w:rFonts w:eastAsia="Times New Roman"/>
                <w:color w:val="000000"/>
                <w:sz w:val="20"/>
                <w:szCs w:val="20"/>
                <w:lang w:val="en-US"/>
              </w:rPr>
            </w:pPr>
            <w:r w:rsidRPr="00CD7A9F">
              <w:rPr>
                <w:rFonts w:eastAsia="Times New Roman"/>
                <w:color w:val="000000"/>
                <w:sz w:val="20"/>
                <w:szCs w:val="20"/>
                <w:lang w:val="en-US"/>
              </w:rPr>
              <w:t>08 03 01 02 30</w:t>
            </w:r>
            <w:r w:rsidRPr="00CD7A9F">
              <w:rPr>
                <w:rFonts w:eastAsia="Times New Roman"/>
                <w:color w:val="000000"/>
                <w:sz w:val="20"/>
                <w:szCs w:val="20"/>
                <w:lang w:val="en-US"/>
              </w:rPr>
              <w:br/>
              <w:t>08 03 01 02 40</w:t>
            </w:r>
            <w:r w:rsidRPr="00CD7A9F">
              <w:rPr>
                <w:rFonts w:eastAsia="Times New Roman"/>
                <w:color w:val="000000"/>
                <w:sz w:val="20"/>
                <w:szCs w:val="20"/>
                <w:lang w:val="en-US"/>
              </w:rPr>
              <w:br/>
              <w:t>08 03 01 02 50</w:t>
            </w:r>
            <w:r>
              <w:rPr>
                <w:rFonts w:eastAsia="Times New Roman"/>
                <w:color w:val="000000"/>
                <w:sz w:val="20"/>
                <w:szCs w:val="20"/>
                <w:lang w:val="en-US"/>
              </w:rPr>
              <w:br/>
            </w:r>
            <w:r w:rsidRPr="00CD7A9F">
              <w:rPr>
                <w:rFonts w:eastAsia="Times New Roman"/>
                <w:bCs/>
                <w:color w:val="000000"/>
                <w:sz w:val="20"/>
                <w:szCs w:val="20"/>
                <w:lang w:val="en-US"/>
              </w:rPr>
              <w:t>08 03 01 0</w:t>
            </w:r>
            <w:r>
              <w:rPr>
                <w:rFonts w:eastAsia="Times New Roman"/>
                <w:bCs/>
                <w:color w:val="000000"/>
                <w:sz w:val="20"/>
                <w:szCs w:val="20"/>
                <w:lang w:val="en-US"/>
              </w:rPr>
              <w:t>2</w:t>
            </w:r>
            <w:r w:rsidRPr="00CD7A9F">
              <w:rPr>
                <w:rFonts w:eastAsia="Times New Roman"/>
                <w:bCs/>
                <w:color w:val="000000"/>
                <w:sz w:val="20"/>
                <w:szCs w:val="20"/>
                <w:lang w:val="en-US"/>
              </w:rPr>
              <w:t xml:space="preserve"> </w:t>
            </w:r>
            <w:r>
              <w:rPr>
                <w:rFonts w:eastAsia="Times New Roman"/>
                <w:bCs/>
                <w:color w:val="000000"/>
                <w:sz w:val="20"/>
                <w:szCs w:val="20"/>
                <w:lang w:val="en-US"/>
              </w:rPr>
              <w:t>60</w:t>
            </w:r>
          </w:p>
          <w:p w14:paraId="3DBB7FF2" w14:textId="4CA98F5B" w:rsidR="00B73263" w:rsidRPr="00CD7A9F" w:rsidRDefault="00B73263" w:rsidP="00B73263">
            <w:pPr>
              <w:pStyle w:val="NormalLeft"/>
              <w:rPr>
                <w:sz w:val="20"/>
                <w:szCs w:val="20"/>
                <w:lang w:val="en-IE"/>
              </w:rPr>
            </w:pPr>
            <w:r w:rsidRPr="00CD7A9F">
              <w:rPr>
                <w:rFonts w:eastAsia="Times New Roman"/>
                <w:color w:val="000000"/>
                <w:sz w:val="20"/>
                <w:szCs w:val="20"/>
                <w:lang w:val="en-US"/>
              </w:rPr>
              <w:t>08 03 01 03 10</w:t>
            </w:r>
            <w:r w:rsidRPr="00CD7A9F">
              <w:rPr>
                <w:rFonts w:eastAsia="Times New Roman"/>
                <w:color w:val="000000"/>
                <w:sz w:val="20"/>
                <w:szCs w:val="20"/>
                <w:lang w:val="en-US"/>
              </w:rPr>
              <w:br/>
              <w:t>08 03 01 03 30</w:t>
            </w:r>
            <w:r w:rsidRPr="00CD7A9F">
              <w:rPr>
                <w:rFonts w:eastAsia="Times New Roman"/>
                <w:color w:val="000000"/>
                <w:sz w:val="20"/>
                <w:szCs w:val="20"/>
                <w:lang w:val="en-US"/>
              </w:rPr>
              <w:br/>
              <w:t>08 03 01 03 40</w:t>
            </w:r>
            <w:r w:rsidRPr="00CD7A9F">
              <w:rPr>
                <w:rFonts w:eastAsia="Times New Roman"/>
                <w:color w:val="000000"/>
                <w:sz w:val="20"/>
                <w:szCs w:val="20"/>
                <w:lang w:val="en-US"/>
              </w:rPr>
              <w:br/>
              <w:t>08 03 01 03 50</w:t>
            </w:r>
            <w:r>
              <w:rPr>
                <w:rFonts w:eastAsia="Times New Roman"/>
                <w:color w:val="000000"/>
                <w:sz w:val="20"/>
                <w:szCs w:val="20"/>
                <w:lang w:val="en-US"/>
              </w:rPr>
              <w:br/>
            </w:r>
            <w:r w:rsidRPr="00CD7A9F">
              <w:rPr>
                <w:rFonts w:eastAsia="Times New Roman"/>
                <w:bCs/>
                <w:color w:val="000000"/>
                <w:sz w:val="20"/>
                <w:szCs w:val="20"/>
                <w:lang w:val="en-US"/>
              </w:rPr>
              <w:t xml:space="preserve">08 03 01 03 </w:t>
            </w:r>
            <w:r>
              <w:rPr>
                <w:rFonts w:eastAsia="Times New Roman"/>
                <w:bCs/>
                <w:color w:val="000000"/>
                <w:sz w:val="20"/>
                <w:szCs w:val="20"/>
                <w:lang w:val="en-US"/>
              </w:rPr>
              <w:t>60</w:t>
            </w:r>
          </w:p>
        </w:tc>
      </w:tr>
      <w:tr w:rsidR="00B73263" w:rsidRPr="008D0E3E" w14:paraId="3D806179" w14:textId="77777777" w:rsidTr="000708AE">
        <w:tc>
          <w:tcPr>
            <w:tcW w:w="2093" w:type="dxa"/>
            <w:tcBorders>
              <w:top w:val="single" w:sz="2" w:space="0" w:color="auto"/>
              <w:left w:val="single" w:sz="2" w:space="0" w:color="auto"/>
              <w:bottom w:val="single" w:sz="2" w:space="0" w:color="auto"/>
              <w:right w:val="single" w:sz="2" w:space="0" w:color="auto"/>
            </w:tcBorders>
          </w:tcPr>
          <w:p w14:paraId="694F400E" w14:textId="77777777" w:rsidR="00B73263" w:rsidRPr="00172AD2" w:rsidRDefault="00B73263" w:rsidP="00B73263">
            <w:pPr>
              <w:pStyle w:val="NormalLeft"/>
              <w:rPr>
                <w:sz w:val="20"/>
                <w:szCs w:val="20"/>
              </w:rPr>
            </w:pPr>
            <w:r w:rsidRPr="00172AD2">
              <w:rPr>
                <w:sz w:val="20"/>
                <w:szCs w:val="20"/>
              </w:rPr>
              <w:t>VI.16</w:t>
            </w:r>
          </w:p>
        </w:tc>
        <w:tc>
          <w:tcPr>
            <w:tcW w:w="3969" w:type="dxa"/>
            <w:tcBorders>
              <w:top w:val="single" w:sz="2" w:space="0" w:color="auto"/>
              <w:left w:val="single" w:sz="2" w:space="0" w:color="auto"/>
              <w:bottom w:val="single" w:sz="2" w:space="0" w:color="auto"/>
              <w:right w:val="single" w:sz="2" w:space="0" w:color="auto"/>
            </w:tcBorders>
          </w:tcPr>
          <w:p w14:paraId="20594463" w14:textId="77777777" w:rsidR="00B73263" w:rsidRPr="00172AD2" w:rsidRDefault="00B73263" w:rsidP="00B73263">
            <w:pPr>
              <w:pStyle w:val="NormalLeft"/>
              <w:jc w:val="both"/>
              <w:rPr>
                <w:sz w:val="20"/>
                <w:szCs w:val="20"/>
              </w:rPr>
            </w:pPr>
            <w:proofErr w:type="spellStart"/>
            <w:r w:rsidRPr="00172AD2">
              <w:rPr>
                <w:sz w:val="20"/>
                <w:szCs w:val="20"/>
              </w:rPr>
              <w:t>Organic</w:t>
            </w:r>
            <w:proofErr w:type="spellEnd"/>
            <w:r w:rsidRPr="00172AD2">
              <w:rPr>
                <w:sz w:val="20"/>
                <w:szCs w:val="20"/>
              </w:rPr>
              <w:t xml:space="preserve"> </w:t>
            </w:r>
            <w:proofErr w:type="spellStart"/>
            <w:r w:rsidRPr="00172AD2">
              <w:rPr>
                <w:sz w:val="20"/>
                <w:szCs w:val="20"/>
              </w:rPr>
              <w:t>farming</w:t>
            </w:r>
            <w:proofErr w:type="spellEnd"/>
            <w:r w:rsidRPr="00172AD2">
              <w:rPr>
                <w:sz w:val="20"/>
                <w:szCs w:val="20"/>
              </w:rPr>
              <w:t xml:space="preserve"> (Article 29)</w:t>
            </w:r>
          </w:p>
        </w:tc>
        <w:tc>
          <w:tcPr>
            <w:tcW w:w="5953" w:type="dxa"/>
            <w:tcBorders>
              <w:top w:val="single" w:sz="2" w:space="0" w:color="auto"/>
              <w:left w:val="single" w:sz="2" w:space="0" w:color="auto"/>
              <w:bottom w:val="single" w:sz="2" w:space="0" w:color="auto"/>
              <w:right w:val="single" w:sz="2" w:space="0" w:color="auto"/>
            </w:tcBorders>
          </w:tcPr>
          <w:p w14:paraId="1BA141A4" w14:textId="77777777" w:rsidR="00B73263" w:rsidRPr="00172AD2" w:rsidRDefault="00B73263" w:rsidP="00B73263">
            <w:pPr>
              <w:pStyle w:val="NormalLeft"/>
              <w:jc w:val="both"/>
              <w:rPr>
                <w:sz w:val="20"/>
                <w:szCs w:val="20"/>
                <w:lang w:val="en-IE"/>
              </w:rPr>
            </w:pPr>
            <w:r w:rsidRPr="00172AD2">
              <w:rPr>
                <w:sz w:val="20"/>
                <w:szCs w:val="20"/>
                <w:lang w:val="en-IE"/>
              </w:rPr>
              <w:t>The aim of this measure is to focus on supporting the conversion to and/or the maintenance of organic farming practices and methods, with a view to encourage farmers to participate in such schemes, thus answering to society's demand for the use of environmentally friendly farm practices.</w:t>
            </w:r>
          </w:p>
        </w:tc>
        <w:tc>
          <w:tcPr>
            <w:tcW w:w="2268" w:type="dxa"/>
            <w:tcBorders>
              <w:top w:val="single" w:sz="2" w:space="0" w:color="auto"/>
              <w:left w:val="single" w:sz="2" w:space="0" w:color="auto"/>
              <w:bottom w:val="single" w:sz="2" w:space="0" w:color="auto"/>
              <w:right w:val="single" w:sz="2" w:space="0" w:color="auto"/>
            </w:tcBorders>
          </w:tcPr>
          <w:p w14:paraId="145FE27C" w14:textId="70E53381" w:rsidR="00B73263" w:rsidRPr="00CD7A9F" w:rsidRDefault="00B73263" w:rsidP="00B73263">
            <w:pPr>
              <w:pStyle w:val="NormalLeft"/>
              <w:rPr>
                <w:bCs/>
                <w:sz w:val="20"/>
                <w:szCs w:val="20"/>
                <w:lang w:val="en-IE"/>
              </w:rPr>
            </w:pPr>
            <w:r w:rsidRPr="00CD7A9F">
              <w:rPr>
                <w:bCs/>
                <w:sz w:val="20"/>
                <w:szCs w:val="20"/>
              </w:rPr>
              <w:t>08 03 01 02 11</w:t>
            </w:r>
            <w:r w:rsidRPr="00CD7A9F">
              <w:rPr>
                <w:bCs/>
                <w:sz w:val="20"/>
                <w:szCs w:val="20"/>
              </w:rPr>
              <w:br/>
              <w:t>08 03 01 02 31</w:t>
            </w:r>
            <w:r w:rsidRPr="00CD7A9F">
              <w:rPr>
                <w:bCs/>
                <w:sz w:val="20"/>
                <w:szCs w:val="20"/>
              </w:rPr>
              <w:br/>
              <w:t>08 03 01 02 41</w:t>
            </w:r>
            <w:r w:rsidRPr="00CD7A9F">
              <w:rPr>
                <w:bCs/>
                <w:sz w:val="20"/>
                <w:szCs w:val="20"/>
              </w:rPr>
              <w:br/>
              <w:t>08 03 01 02 51</w:t>
            </w:r>
            <w:r>
              <w:rPr>
                <w:bCs/>
                <w:sz w:val="20"/>
                <w:szCs w:val="20"/>
              </w:rPr>
              <w:br/>
            </w:r>
            <w:r w:rsidRPr="00CD7A9F">
              <w:rPr>
                <w:rFonts w:eastAsia="Times New Roman"/>
                <w:bCs/>
                <w:color w:val="000000"/>
                <w:sz w:val="20"/>
                <w:szCs w:val="20"/>
                <w:lang w:val="en-US"/>
              </w:rPr>
              <w:t>08 03 01 0</w:t>
            </w:r>
            <w:r>
              <w:rPr>
                <w:rFonts w:eastAsia="Times New Roman"/>
                <w:bCs/>
                <w:color w:val="000000"/>
                <w:sz w:val="20"/>
                <w:szCs w:val="20"/>
                <w:lang w:val="en-US"/>
              </w:rPr>
              <w:t>2</w:t>
            </w:r>
            <w:r w:rsidRPr="00CD7A9F">
              <w:rPr>
                <w:rFonts w:eastAsia="Times New Roman"/>
                <w:bCs/>
                <w:color w:val="000000"/>
                <w:sz w:val="20"/>
                <w:szCs w:val="20"/>
                <w:lang w:val="en-US"/>
              </w:rPr>
              <w:t xml:space="preserve"> </w:t>
            </w:r>
            <w:r>
              <w:rPr>
                <w:rFonts w:eastAsia="Times New Roman"/>
                <w:bCs/>
                <w:color w:val="000000"/>
                <w:sz w:val="20"/>
                <w:szCs w:val="20"/>
                <w:lang w:val="en-US"/>
              </w:rPr>
              <w:t>61</w:t>
            </w:r>
            <w:r w:rsidRPr="00CD7A9F">
              <w:rPr>
                <w:bCs/>
                <w:sz w:val="20"/>
                <w:szCs w:val="20"/>
              </w:rPr>
              <w:br/>
              <w:t>08 03 01 03 11</w:t>
            </w:r>
            <w:r w:rsidRPr="00CD7A9F">
              <w:rPr>
                <w:bCs/>
                <w:sz w:val="20"/>
                <w:szCs w:val="20"/>
              </w:rPr>
              <w:br/>
            </w:r>
            <w:r w:rsidRPr="00CD7A9F">
              <w:rPr>
                <w:bCs/>
                <w:sz w:val="20"/>
                <w:szCs w:val="20"/>
              </w:rPr>
              <w:lastRenderedPageBreak/>
              <w:t>08 03 01 03 31</w:t>
            </w:r>
            <w:r w:rsidRPr="00CD7A9F">
              <w:rPr>
                <w:bCs/>
                <w:sz w:val="20"/>
                <w:szCs w:val="20"/>
              </w:rPr>
              <w:br/>
              <w:t>08 03 01 03 41</w:t>
            </w:r>
            <w:r w:rsidRPr="00CD7A9F">
              <w:rPr>
                <w:bCs/>
                <w:sz w:val="20"/>
                <w:szCs w:val="20"/>
              </w:rPr>
              <w:br/>
              <w:t>08 03 01 03 51</w:t>
            </w:r>
            <w:r>
              <w:rPr>
                <w:bCs/>
                <w:sz w:val="20"/>
                <w:szCs w:val="20"/>
              </w:rPr>
              <w:br/>
            </w:r>
            <w:r w:rsidRPr="00CD7A9F">
              <w:rPr>
                <w:rFonts w:eastAsia="Times New Roman"/>
                <w:bCs/>
                <w:color w:val="000000"/>
                <w:sz w:val="20"/>
                <w:szCs w:val="20"/>
                <w:lang w:val="en-US"/>
              </w:rPr>
              <w:t xml:space="preserve">08 03 01 03 </w:t>
            </w:r>
            <w:r>
              <w:rPr>
                <w:rFonts w:eastAsia="Times New Roman"/>
                <w:bCs/>
                <w:color w:val="000000"/>
                <w:sz w:val="20"/>
                <w:szCs w:val="20"/>
                <w:lang w:val="en-US"/>
              </w:rPr>
              <w:t>61</w:t>
            </w:r>
          </w:p>
        </w:tc>
      </w:tr>
      <w:tr w:rsidR="00B73263" w:rsidRPr="008D0E3E" w14:paraId="1EC70F84" w14:textId="77777777" w:rsidTr="000708AE">
        <w:tc>
          <w:tcPr>
            <w:tcW w:w="2093" w:type="dxa"/>
            <w:tcBorders>
              <w:top w:val="single" w:sz="2" w:space="0" w:color="auto"/>
              <w:left w:val="single" w:sz="2" w:space="0" w:color="auto"/>
              <w:bottom w:val="single" w:sz="2" w:space="0" w:color="auto"/>
              <w:right w:val="single" w:sz="2" w:space="0" w:color="auto"/>
            </w:tcBorders>
          </w:tcPr>
          <w:p w14:paraId="0128422B" w14:textId="77777777" w:rsidR="00B73263" w:rsidRPr="00172AD2" w:rsidRDefault="00B73263" w:rsidP="00B73263">
            <w:pPr>
              <w:pStyle w:val="NormalLeft"/>
              <w:rPr>
                <w:sz w:val="20"/>
                <w:szCs w:val="20"/>
              </w:rPr>
            </w:pPr>
            <w:r w:rsidRPr="00172AD2">
              <w:rPr>
                <w:sz w:val="20"/>
                <w:szCs w:val="20"/>
              </w:rPr>
              <w:lastRenderedPageBreak/>
              <w:t>VI.17</w:t>
            </w:r>
          </w:p>
        </w:tc>
        <w:tc>
          <w:tcPr>
            <w:tcW w:w="3969" w:type="dxa"/>
            <w:tcBorders>
              <w:top w:val="single" w:sz="2" w:space="0" w:color="auto"/>
              <w:left w:val="single" w:sz="2" w:space="0" w:color="auto"/>
              <w:bottom w:val="single" w:sz="2" w:space="0" w:color="auto"/>
              <w:right w:val="single" w:sz="2" w:space="0" w:color="auto"/>
            </w:tcBorders>
          </w:tcPr>
          <w:p w14:paraId="007F0B9F" w14:textId="77777777" w:rsidR="00B73263" w:rsidRPr="00172AD2" w:rsidRDefault="00B73263" w:rsidP="00B73263">
            <w:pPr>
              <w:pStyle w:val="NormalLeft"/>
              <w:jc w:val="both"/>
              <w:rPr>
                <w:sz w:val="20"/>
                <w:szCs w:val="20"/>
                <w:lang w:val="en-IE"/>
              </w:rPr>
            </w:pPr>
            <w:r w:rsidRPr="00172AD2">
              <w:rPr>
                <w:sz w:val="20"/>
                <w:szCs w:val="20"/>
                <w:lang w:val="en-IE"/>
              </w:rPr>
              <w:t>Natura 2000 and Water Framework Directive payments (Article 30)</w:t>
            </w:r>
          </w:p>
        </w:tc>
        <w:tc>
          <w:tcPr>
            <w:tcW w:w="5953" w:type="dxa"/>
            <w:tcBorders>
              <w:top w:val="single" w:sz="2" w:space="0" w:color="auto"/>
              <w:left w:val="single" w:sz="2" w:space="0" w:color="auto"/>
              <w:bottom w:val="single" w:sz="2" w:space="0" w:color="auto"/>
              <w:right w:val="single" w:sz="2" w:space="0" w:color="auto"/>
            </w:tcBorders>
          </w:tcPr>
          <w:p w14:paraId="24ED7562" w14:textId="77777777" w:rsidR="00B73263" w:rsidRPr="00172AD2" w:rsidRDefault="00B73263" w:rsidP="00B73263">
            <w:pPr>
              <w:pStyle w:val="NormalLeft"/>
              <w:jc w:val="both"/>
              <w:rPr>
                <w:sz w:val="20"/>
                <w:szCs w:val="20"/>
                <w:lang w:val="en-IE"/>
              </w:rPr>
            </w:pPr>
            <w:r w:rsidRPr="00172AD2">
              <w:rPr>
                <w:sz w:val="20"/>
                <w:szCs w:val="20"/>
                <w:lang w:val="en-IE"/>
              </w:rPr>
              <w:t xml:space="preserve">The aim of this measure is to give compensatory support to beneficiaries who suffer from </w:t>
            </w:r>
            <w:proofErr w:type="gramStart"/>
            <w:r w:rsidRPr="00172AD2">
              <w:rPr>
                <w:sz w:val="20"/>
                <w:szCs w:val="20"/>
                <w:lang w:val="en-IE"/>
              </w:rPr>
              <w:t>particular disadvantages</w:t>
            </w:r>
            <w:proofErr w:type="gramEnd"/>
            <w:r w:rsidRPr="00172AD2">
              <w:rPr>
                <w:sz w:val="20"/>
                <w:szCs w:val="20"/>
                <w:lang w:val="en-IE"/>
              </w:rPr>
              <w:t xml:space="preserve"> due to specific mandatory requirements in the areas concerned resulting from the implementation of Directives 92/43/EEC, 2009/147/EC and 2000/60/EC when compared to the situation of farmers and foresters in other areas not concerned by these disadvantages.</w:t>
            </w:r>
          </w:p>
        </w:tc>
        <w:tc>
          <w:tcPr>
            <w:tcW w:w="2268" w:type="dxa"/>
            <w:tcBorders>
              <w:top w:val="single" w:sz="2" w:space="0" w:color="auto"/>
              <w:left w:val="single" w:sz="2" w:space="0" w:color="auto"/>
              <w:bottom w:val="single" w:sz="2" w:space="0" w:color="auto"/>
              <w:right w:val="single" w:sz="2" w:space="0" w:color="auto"/>
            </w:tcBorders>
          </w:tcPr>
          <w:p w14:paraId="44BCEC6E" w14:textId="2625B6AC" w:rsidR="00B73263" w:rsidRPr="00CD7A9F" w:rsidRDefault="00B73263" w:rsidP="00B73263">
            <w:pPr>
              <w:pStyle w:val="NormalLeft"/>
              <w:ind w:right="104"/>
              <w:rPr>
                <w:bCs/>
                <w:sz w:val="20"/>
                <w:szCs w:val="20"/>
                <w:lang w:val="en-IE"/>
              </w:rPr>
            </w:pPr>
            <w:r w:rsidRPr="00CD7A9F">
              <w:rPr>
                <w:rFonts w:eastAsia="Times New Roman"/>
                <w:bCs/>
                <w:color w:val="000000"/>
                <w:sz w:val="20"/>
                <w:szCs w:val="20"/>
                <w:lang w:val="fr-BE"/>
              </w:rPr>
              <w:t>08 03 01 02 12</w:t>
            </w:r>
            <w:r w:rsidRPr="00CD7A9F">
              <w:rPr>
                <w:rFonts w:eastAsia="Times New Roman"/>
                <w:bCs/>
                <w:color w:val="000000"/>
                <w:sz w:val="20"/>
                <w:szCs w:val="20"/>
                <w:lang w:val="fr-BE"/>
              </w:rPr>
              <w:br/>
              <w:t>08 03 01 02 32</w:t>
            </w:r>
            <w:r w:rsidRPr="00CD7A9F">
              <w:rPr>
                <w:rFonts w:eastAsia="Times New Roman"/>
                <w:bCs/>
                <w:color w:val="000000"/>
                <w:sz w:val="20"/>
                <w:szCs w:val="20"/>
                <w:lang w:val="fr-BE"/>
              </w:rPr>
              <w:br/>
              <w:t>08 03 01 02 42</w:t>
            </w:r>
            <w:r w:rsidRPr="00CD7A9F">
              <w:rPr>
                <w:rFonts w:eastAsia="Times New Roman"/>
                <w:bCs/>
                <w:color w:val="000000"/>
                <w:sz w:val="20"/>
                <w:szCs w:val="20"/>
                <w:lang w:val="fr-BE"/>
              </w:rPr>
              <w:br/>
              <w:t>08 03 01 02 52</w:t>
            </w:r>
            <w:r>
              <w:rPr>
                <w:rFonts w:eastAsia="Times New Roman"/>
                <w:bCs/>
                <w:color w:val="000000"/>
                <w:sz w:val="20"/>
                <w:szCs w:val="20"/>
                <w:lang w:val="fr-BE"/>
              </w:rPr>
              <w:br/>
            </w:r>
            <w:r w:rsidRPr="00CD7A9F">
              <w:rPr>
                <w:rFonts w:eastAsia="Times New Roman"/>
                <w:bCs/>
                <w:color w:val="000000"/>
                <w:sz w:val="20"/>
                <w:szCs w:val="20"/>
                <w:lang w:val="en-US"/>
              </w:rPr>
              <w:t>08 03 01 0</w:t>
            </w:r>
            <w:r>
              <w:rPr>
                <w:rFonts w:eastAsia="Times New Roman"/>
                <w:bCs/>
                <w:color w:val="000000"/>
                <w:sz w:val="20"/>
                <w:szCs w:val="20"/>
                <w:lang w:val="en-US"/>
              </w:rPr>
              <w:t>2</w:t>
            </w:r>
            <w:r w:rsidRPr="00CD7A9F">
              <w:rPr>
                <w:rFonts w:eastAsia="Times New Roman"/>
                <w:bCs/>
                <w:color w:val="000000"/>
                <w:sz w:val="20"/>
                <w:szCs w:val="20"/>
                <w:lang w:val="en-US"/>
              </w:rPr>
              <w:t xml:space="preserve"> </w:t>
            </w:r>
            <w:r>
              <w:rPr>
                <w:rFonts w:eastAsia="Times New Roman"/>
                <w:bCs/>
                <w:color w:val="000000"/>
                <w:sz w:val="20"/>
                <w:szCs w:val="20"/>
                <w:lang w:val="en-US"/>
              </w:rPr>
              <w:t>62</w:t>
            </w:r>
            <w:r w:rsidRPr="00CD7A9F">
              <w:rPr>
                <w:rFonts w:eastAsia="Times New Roman"/>
                <w:bCs/>
                <w:color w:val="000000"/>
                <w:sz w:val="20"/>
                <w:szCs w:val="20"/>
                <w:lang w:val="fr-BE"/>
              </w:rPr>
              <w:br/>
              <w:t>08 03 01 03 12</w:t>
            </w:r>
            <w:r w:rsidRPr="00CD7A9F">
              <w:rPr>
                <w:rFonts w:eastAsia="Times New Roman"/>
                <w:bCs/>
                <w:color w:val="000000"/>
                <w:sz w:val="20"/>
                <w:szCs w:val="20"/>
                <w:lang w:val="fr-BE"/>
              </w:rPr>
              <w:br/>
              <w:t>08 03 01 03 32</w:t>
            </w:r>
            <w:r w:rsidRPr="00CD7A9F">
              <w:rPr>
                <w:rFonts w:eastAsia="Times New Roman"/>
                <w:bCs/>
                <w:color w:val="000000"/>
                <w:sz w:val="20"/>
                <w:szCs w:val="20"/>
                <w:lang w:val="fr-BE"/>
              </w:rPr>
              <w:br/>
              <w:t>08 03 01 03 42</w:t>
            </w:r>
            <w:r w:rsidRPr="00CD7A9F">
              <w:rPr>
                <w:rFonts w:eastAsia="Times New Roman"/>
                <w:bCs/>
                <w:color w:val="000000"/>
                <w:sz w:val="20"/>
                <w:szCs w:val="20"/>
                <w:lang w:val="fr-BE"/>
              </w:rPr>
              <w:br/>
              <w:t>08 03 01 03 52</w:t>
            </w:r>
            <w:r>
              <w:rPr>
                <w:rFonts w:eastAsia="Times New Roman"/>
                <w:bCs/>
                <w:color w:val="000000"/>
                <w:sz w:val="20"/>
                <w:szCs w:val="20"/>
                <w:lang w:val="fr-BE"/>
              </w:rPr>
              <w:br/>
            </w:r>
            <w:r w:rsidRPr="00CD7A9F">
              <w:rPr>
                <w:rFonts w:eastAsia="Times New Roman"/>
                <w:bCs/>
                <w:color w:val="000000"/>
                <w:sz w:val="20"/>
                <w:szCs w:val="20"/>
                <w:lang w:val="en-US"/>
              </w:rPr>
              <w:t xml:space="preserve">08 03 01 03 </w:t>
            </w:r>
            <w:r>
              <w:rPr>
                <w:rFonts w:eastAsia="Times New Roman"/>
                <w:bCs/>
                <w:color w:val="000000"/>
                <w:sz w:val="20"/>
                <w:szCs w:val="20"/>
                <w:lang w:val="en-US"/>
              </w:rPr>
              <w:t>62</w:t>
            </w:r>
          </w:p>
        </w:tc>
      </w:tr>
      <w:tr w:rsidR="00B73263" w:rsidRPr="008D0E3E" w14:paraId="16316ED5" w14:textId="77777777" w:rsidTr="000708AE">
        <w:tc>
          <w:tcPr>
            <w:tcW w:w="2093" w:type="dxa"/>
            <w:tcBorders>
              <w:top w:val="single" w:sz="2" w:space="0" w:color="auto"/>
              <w:left w:val="single" w:sz="2" w:space="0" w:color="auto"/>
              <w:bottom w:val="single" w:sz="2" w:space="0" w:color="auto"/>
              <w:right w:val="single" w:sz="2" w:space="0" w:color="auto"/>
            </w:tcBorders>
          </w:tcPr>
          <w:p w14:paraId="55AB0B20" w14:textId="77777777" w:rsidR="00B73263" w:rsidRPr="00172AD2" w:rsidRDefault="00B73263" w:rsidP="00B73263">
            <w:pPr>
              <w:pStyle w:val="NormalLeft"/>
              <w:rPr>
                <w:sz w:val="20"/>
                <w:szCs w:val="20"/>
              </w:rPr>
            </w:pPr>
            <w:r w:rsidRPr="00172AD2">
              <w:rPr>
                <w:sz w:val="20"/>
                <w:szCs w:val="20"/>
              </w:rPr>
              <w:t>VI.18</w:t>
            </w:r>
          </w:p>
        </w:tc>
        <w:tc>
          <w:tcPr>
            <w:tcW w:w="3969" w:type="dxa"/>
            <w:tcBorders>
              <w:top w:val="single" w:sz="2" w:space="0" w:color="auto"/>
              <w:left w:val="single" w:sz="2" w:space="0" w:color="auto"/>
              <w:bottom w:val="single" w:sz="2" w:space="0" w:color="auto"/>
              <w:right w:val="single" w:sz="2" w:space="0" w:color="auto"/>
            </w:tcBorders>
          </w:tcPr>
          <w:p w14:paraId="1DD6B21A" w14:textId="77777777" w:rsidR="00B73263" w:rsidRPr="00172AD2" w:rsidRDefault="00B73263" w:rsidP="00B73263">
            <w:pPr>
              <w:pStyle w:val="NormalLeft"/>
              <w:jc w:val="both"/>
              <w:rPr>
                <w:sz w:val="20"/>
                <w:szCs w:val="20"/>
                <w:lang w:val="en-IE"/>
              </w:rPr>
            </w:pPr>
            <w:r w:rsidRPr="00172AD2">
              <w:rPr>
                <w:sz w:val="20"/>
                <w:szCs w:val="20"/>
                <w:lang w:val="en-IE"/>
              </w:rPr>
              <w:t>Payments to areas facing natural or other specific constraints (Article 31)</w:t>
            </w:r>
          </w:p>
        </w:tc>
        <w:tc>
          <w:tcPr>
            <w:tcW w:w="5953" w:type="dxa"/>
            <w:tcBorders>
              <w:top w:val="single" w:sz="2" w:space="0" w:color="auto"/>
              <w:left w:val="single" w:sz="2" w:space="0" w:color="auto"/>
              <w:bottom w:val="single" w:sz="2" w:space="0" w:color="auto"/>
              <w:right w:val="single" w:sz="2" w:space="0" w:color="auto"/>
            </w:tcBorders>
          </w:tcPr>
          <w:p w14:paraId="507B635D" w14:textId="77777777" w:rsidR="00B73263" w:rsidRPr="00172AD2" w:rsidRDefault="00B73263" w:rsidP="00B73263">
            <w:pPr>
              <w:pStyle w:val="NormalLeft"/>
              <w:jc w:val="both"/>
              <w:rPr>
                <w:sz w:val="20"/>
                <w:szCs w:val="20"/>
                <w:lang w:val="en-IE"/>
              </w:rPr>
            </w:pPr>
            <w:r w:rsidRPr="00172AD2">
              <w:rPr>
                <w:sz w:val="20"/>
                <w:szCs w:val="20"/>
                <w:lang w:val="en-IE"/>
              </w:rPr>
              <w:t xml:space="preserve">The aim of this measure is to give support to beneficiaries who suffer from </w:t>
            </w:r>
            <w:proofErr w:type="gramStart"/>
            <w:r w:rsidRPr="00172AD2">
              <w:rPr>
                <w:sz w:val="20"/>
                <w:szCs w:val="20"/>
                <w:lang w:val="en-IE"/>
              </w:rPr>
              <w:t>particular constraints</w:t>
            </w:r>
            <w:proofErr w:type="gramEnd"/>
            <w:r w:rsidRPr="00172AD2">
              <w:rPr>
                <w:sz w:val="20"/>
                <w:szCs w:val="20"/>
                <w:lang w:val="en-IE"/>
              </w:rPr>
              <w:t xml:space="preserve"> due to their location in mountain areas or other areas facing significant natural constraints or specific constraints.</w:t>
            </w:r>
          </w:p>
        </w:tc>
        <w:tc>
          <w:tcPr>
            <w:tcW w:w="2268" w:type="dxa"/>
            <w:tcBorders>
              <w:top w:val="single" w:sz="2" w:space="0" w:color="auto"/>
              <w:left w:val="single" w:sz="2" w:space="0" w:color="auto"/>
              <w:bottom w:val="single" w:sz="2" w:space="0" w:color="auto"/>
              <w:right w:val="single" w:sz="2" w:space="0" w:color="auto"/>
            </w:tcBorders>
          </w:tcPr>
          <w:p w14:paraId="289FD169" w14:textId="450CD3AA" w:rsidR="00B73263" w:rsidRPr="00CD7A9F" w:rsidRDefault="00B73263" w:rsidP="00B73263">
            <w:pPr>
              <w:pStyle w:val="NormalLeft"/>
              <w:rPr>
                <w:bCs/>
                <w:sz w:val="20"/>
                <w:szCs w:val="20"/>
                <w:lang w:val="en-IE"/>
              </w:rPr>
            </w:pPr>
            <w:r w:rsidRPr="00CD7A9F">
              <w:rPr>
                <w:bCs/>
                <w:spacing w:val="6"/>
                <w:sz w:val="20"/>
                <w:szCs w:val="20"/>
              </w:rPr>
              <w:t>08 03 01 02 13</w:t>
            </w:r>
            <w:r w:rsidRPr="00CD7A9F">
              <w:rPr>
                <w:bCs/>
                <w:spacing w:val="6"/>
                <w:sz w:val="20"/>
                <w:szCs w:val="20"/>
              </w:rPr>
              <w:br/>
              <w:t>08 03 01 02 33</w:t>
            </w:r>
            <w:r w:rsidRPr="00CD7A9F">
              <w:rPr>
                <w:bCs/>
                <w:spacing w:val="6"/>
                <w:sz w:val="20"/>
                <w:szCs w:val="20"/>
              </w:rPr>
              <w:br/>
              <w:t>08 03 01 02 43</w:t>
            </w:r>
            <w:r w:rsidRPr="00CD7A9F">
              <w:rPr>
                <w:bCs/>
                <w:spacing w:val="6"/>
                <w:sz w:val="20"/>
                <w:szCs w:val="20"/>
              </w:rPr>
              <w:br/>
              <w:t>08 02 01 02 53</w:t>
            </w:r>
            <w:r>
              <w:rPr>
                <w:bCs/>
                <w:spacing w:val="6"/>
                <w:sz w:val="20"/>
                <w:szCs w:val="20"/>
              </w:rPr>
              <w:br/>
            </w:r>
            <w:r w:rsidRPr="00CD7A9F">
              <w:rPr>
                <w:rFonts w:eastAsia="Times New Roman"/>
                <w:bCs/>
                <w:color w:val="000000"/>
                <w:sz w:val="20"/>
                <w:szCs w:val="20"/>
                <w:lang w:val="en-US"/>
              </w:rPr>
              <w:t>08 03 01 0</w:t>
            </w:r>
            <w:r>
              <w:rPr>
                <w:rFonts w:eastAsia="Times New Roman"/>
                <w:bCs/>
                <w:color w:val="000000"/>
                <w:sz w:val="20"/>
                <w:szCs w:val="20"/>
                <w:lang w:val="en-US"/>
              </w:rPr>
              <w:t>2</w:t>
            </w:r>
            <w:r w:rsidRPr="00CD7A9F">
              <w:rPr>
                <w:rFonts w:eastAsia="Times New Roman"/>
                <w:bCs/>
                <w:color w:val="000000"/>
                <w:sz w:val="20"/>
                <w:szCs w:val="20"/>
                <w:lang w:val="en-US"/>
              </w:rPr>
              <w:t xml:space="preserve"> </w:t>
            </w:r>
            <w:r>
              <w:rPr>
                <w:rFonts w:eastAsia="Times New Roman"/>
                <w:bCs/>
                <w:color w:val="000000"/>
                <w:sz w:val="20"/>
                <w:szCs w:val="20"/>
                <w:lang w:val="en-US"/>
              </w:rPr>
              <w:t>63</w:t>
            </w:r>
            <w:r w:rsidRPr="00CD7A9F">
              <w:rPr>
                <w:bCs/>
                <w:spacing w:val="6"/>
                <w:sz w:val="20"/>
                <w:szCs w:val="20"/>
              </w:rPr>
              <w:br/>
              <w:t>08 03 01 03 13</w:t>
            </w:r>
            <w:r w:rsidRPr="00CD7A9F">
              <w:rPr>
                <w:bCs/>
                <w:spacing w:val="6"/>
                <w:sz w:val="20"/>
                <w:szCs w:val="20"/>
              </w:rPr>
              <w:br/>
              <w:t>08 03 01 03 33</w:t>
            </w:r>
            <w:r w:rsidRPr="00CD7A9F">
              <w:rPr>
                <w:bCs/>
                <w:spacing w:val="6"/>
                <w:sz w:val="20"/>
                <w:szCs w:val="20"/>
              </w:rPr>
              <w:br/>
              <w:t>08 03 01 03 43</w:t>
            </w:r>
            <w:r w:rsidRPr="00CD7A9F">
              <w:rPr>
                <w:bCs/>
                <w:spacing w:val="6"/>
                <w:sz w:val="20"/>
                <w:szCs w:val="20"/>
              </w:rPr>
              <w:br/>
              <w:t>08 02 01 03 53</w:t>
            </w:r>
            <w:r>
              <w:rPr>
                <w:bCs/>
                <w:spacing w:val="6"/>
                <w:sz w:val="20"/>
                <w:szCs w:val="20"/>
              </w:rPr>
              <w:br/>
            </w:r>
            <w:r w:rsidRPr="00CD7A9F">
              <w:rPr>
                <w:rFonts w:eastAsia="Times New Roman"/>
                <w:bCs/>
                <w:color w:val="000000"/>
                <w:sz w:val="20"/>
                <w:szCs w:val="20"/>
                <w:lang w:val="en-US"/>
              </w:rPr>
              <w:t xml:space="preserve">08 03 01 03 </w:t>
            </w:r>
            <w:r>
              <w:rPr>
                <w:rFonts w:eastAsia="Times New Roman"/>
                <w:bCs/>
                <w:color w:val="000000"/>
                <w:sz w:val="20"/>
                <w:szCs w:val="20"/>
                <w:lang w:val="en-US"/>
              </w:rPr>
              <w:t>63</w:t>
            </w:r>
          </w:p>
        </w:tc>
      </w:tr>
      <w:tr w:rsidR="00B73263" w:rsidRPr="008D0E3E" w14:paraId="36F03695" w14:textId="77777777" w:rsidTr="000708AE">
        <w:tc>
          <w:tcPr>
            <w:tcW w:w="2093" w:type="dxa"/>
            <w:tcBorders>
              <w:top w:val="single" w:sz="2" w:space="0" w:color="auto"/>
              <w:left w:val="single" w:sz="2" w:space="0" w:color="auto"/>
              <w:bottom w:val="single" w:sz="2" w:space="0" w:color="auto"/>
              <w:right w:val="single" w:sz="2" w:space="0" w:color="auto"/>
            </w:tcBorders>
          </w:tcPr>
          <w:p w14:paraId="01759203" w14:textId="77777777" w:rsidR="00B73263" w:rsidRPr="00172AD2" w:rsidRDefault="00B73263" w:rsidP="00B73263">
            <w:pPr>
              <w:pStyle w:val="NormalLeft"/>
              <w:rPr>
                <w:sz w:val="20"/>
                <w:szCs w:val="20"/>
              </w:rPr>
            </w:pPr>
            <w:r w:rsidRPr="00172AD2">
              <w:rPr>
                <w:sz w:val="20"/>
                <w:szCs w:val="20"/>
              </w:rPr>
              <w:t>VI.19</w:t>
            </w:r>
          </w:p>
        </w:tc>
        <w:tc>
          <w:tcPr>
            <w:tcW w:w="3969" w:type="dxa"/>
            <w:tcBorders>
              <w:top w:val="single" w:sz="2" w:space="0" w:color="auto"/>
              <w:left w:val="single" w:sz="2" w:space="0" w:color="auto"/>
              <w:bottom w:val="single" w:sz="2" w:space="0" w:color="auto"/>
              <w:right w:val="single" w:sz="2" w:space="0" w:color="auto"/>
            </w:tcBorders>
          </w:tcPr>
          <w:p w14:paraId="166F2C26" w14:textId="77777777" w:rsidR="00B73263" w:rsidRPr="00172AD2" w:rsidRDefault="00B73263" w:rsidP="00B73263">
            <w:pPr>
              <w:pStyle w:val="NormalLeft"/>
              <w:jc w:val="both"/>
              <w:rPr>
                <w:sz w:val="20"/>
                <w:szCs w:val="20"/>
              </w:rPr>
            </w:pPr>
            <w:r w:rsidRPr="00172AD2">
              <w:rPr>
                <w:sz w:val="20"/>
                <w:szCs w:val="20"/>
              </w:rPr>
              <w:t xml:space="preserve">Animal </w:t>
            </w:r>
            <w:proofErr w:type="spellStart"/>
            <w:r w:rsidRPr="00172AD2">
              <w:rPr>
                <w:sz w:val="20"/>
                <w:szCs w:val="20"/>
              </w:rPr>
              <w:t>welfare</w:t>
            </w:r>
            <w:proofErr w:type="spellEnd"/>
            <w:r w:rsidRPr="00172AD2">
              <w:rPr>
                <w:sz w:val="20"/>
                <w:szCs w:val="20"/>
              </w:rPr>
              <w:t xml:space="preserve"> (Article 33)</w:t>
            </w:r>
          </w:p>
        </w:tc>
        <w:tc>
          <w:tcPr>
            <w:tcW w:w="5953" w:type="dxa"/>
            <w:tcBorders>
              <w:top w:val="single" w:sz="2" w:space="0" w:color="auto"/>
              <w:left w:val="single" w:sz="2" w:space="0" w:color="auto"/>
              <w:bottom w:val="single" w:sz="2" w:space="0" w:color="auto"/>
              <w:right w:val="single" w:sz="2" w:space="0" w:color="auto"/>
            </w:tcBorders>
          </w:tcPr>
          <w:p w14:paraId="41FD63FB" w14:textId="77777777" w:rsidR="00B73263" w:rsidRPr="00172AD2" w:rsidRDefault="00B73263" w:rsidP="00B73263">
            <w:pPr>
              <w:pStyle w:val="NormalLeft"/>
              <w:jc w:val="both"/>
              <w:rPr>
                <w:sz w:val="20"/>
                <w:szCs w:val="20"/>
                <w:lang w:val="en-IE"/>
              </w:rPr>
            </w:pPr>
            <w:r w:rsidRPr="00172AD2">
              <w:rPr>
                <w:sz w:val="20"/>
                <w:szCs w:val="20"/>
                <w:lang w:val="en-IE"/>
              </w:rPr>
              <w:t>The aim of this measure is to provide payments to farmers who undertake, on a voluntary basis, to carry out operations of one or more animal welfare commitments.</w:t>
            </w:r>
          </w:p>
        </w:tc>
        <w:tc>
          <w:tcPr>
            <w:tcW w:w="2268" w:type="dxa"/>
            <w:tcBorders>
              <w:top w:val="single" w:sz="2" w:space="0" w:color="auto"/>
              <w:left w:val="single" w:sz="2" w:space="0" w:color="auto"/>
              <w:bottom w:val="single" w:sz="2" w:space="0" w:color="auto"/>
              <w:right w:val="single" w:sz="2" w:space="0" w:color="auto"/>
            </w:tcBorders>
          </w:tcPr>
          <w:p w14:paraId="30F15FAD" w14:textId="468D967C" w:rsidR="00B73263" w:rsidRPr="00CD7A9F" w:rsidRDefault="00B73263" w:rsidP="00B73263">
            <w:pPr>
              <w:pStyle w:val="NormalLeft"/>
              <w:ind w:right="-38"/>
              <w:rPr>
                <w:bCs/>
                <w:sz w:val="20"/>
                <w:szCs w:val="20"/>
                <w:lang w:val="en-IE"/>
              </w:rPr>
            </w:pPr>
            <w:r w:rsidRPr="00CD7A9F">
              <w:rPr>
                <w:rFonts w:eastAsia="Times New Roman"/>
                <w:bCs/>
                <w:color w:val="000000"/>
                <w:sz w:val="20"/>
                <w:szCs w:val="20"/>
                <w:lang w:val="en-US"/>
              </w:rPr>
              <w:t>08 03 01 02 14</w:t>
            </w:r>
            <w:r w:rsidRPr="00CD7A9F">
              <w:rPr>
                <w:rFonts w:eastAsia="Times New Roman"/>
                <w:bCs/>
                <w:color w:val="000000"/>
                <w:sz w:val="20"/>
                <w:szCs w:val="20"/>
                <w:lang w:val="en-US"/>
              </w:rPr>
              <w:br/>
              <w:t>08 03 01 02 34</w:t>
            </w:r>
            <w:r w:rsidRPr="00CD7A9F">
              <w:rPr>
                <w:rFonts w:eastAsia="Times New Roman"/>
                <w:bCs/>
                <w:color w:val="000000"/>
                <w:sz w:val="20"/>
                <w:szCs w:val="20"/>
                <w:lang w:val="en-US"/>
              </w:rPr>
              <w:br/>
              <w:t>08 03 01 02 44</w:t>
            </w:r>
            <w:r w:rsidRPr="00CD7A9F">
              <w:rPr>
                <w:rFonts w:eastAsia="Times New Roman"/>
                <w:bCs/>
                <w:color w:val="000000"/>
                <w:sz w:val="20"/>
                <w:szCs w:val="20"/>
                <w:lang w:val="en-US"/>
              </w:rPr>
              <w:br/>
              <w:t>08 03 01 02 54</w:t>
            </w:r>
            <w:r>
              <w:rPr>
                <w:rFonts w:eastAsia="Times New Roman"/>
                <w:bCs/>
                <w:color w:val="000000"/>
                <w:sz w:val="20"/>
                <w:szCs w:val="20"/>
                <w:lang w:val="en-US"/>
              </w:rPr>
              <w:br/>
            </w:r>
            <w:r w:rsidRPr="00CD7A9F">
              <w:rPr>
                <w:rFonts w:eastAsia="Times New Roman"/>
                <w:bCs/>
                <w:color w:val="000000"/>
                <w:sz w:val="20"/>
                <w:szCs w:val="20"/>
                <w:lang w:val="en-US"/>
              </w:rPr>
              <w:t>08 03 01 0</w:t>
            </w:r>
            <w:r>
              <w:rPr>
                <w:rFonts w:eastAsia="Times New Roman"/>
                <w:bCs/>
                <w:color w:val="000000"/>
                <w:sz w:val="20"/>
                <w:szCs w:val="20"/>
                <w:lang w:val="en-US"/>
              </w:rPr>
              <w:t>2</w:t>
            </w:r>
            <w:r w:rsidRPr="00CD7A9F">
              <w:rPr>
                <w:rFonts w:eastAsia="Times New Roman"/>
                <w:bCs/>
                <w:color w:val="000000"/>
                <w:sz w:val="20"/>
                <w:szCs w:val="20"/>
                <w:lang w:val="en-US"/>
              </w:rPr>
              <w:t xml:space="preserve"> </w:t>
            </w:r>
            <w:r>
              <w:rPr>
                <w:rFonts w:eastAsia="Times New Roman"/>
                <w:bCs/>
                <w:color w:val="000000"/>
                <w:sz w:val="20"/>
                <w:szCs w:val="20"/>
                <w:lang w:val="en-US"/>
              </w:rPr>
              <w:t>64</w:t>
            </w:r>
            <w:r w:rsidRPr="00CD7A9F">
              <w:rPr>
                <w:rFonts w:eastAsia="Times New Roman"/>
                <w:bCs/>
                <w:color w:val="000000"/>
                <w:sz w:val="20"/>
                <w:szCs w:val="20"/>
                <w:lang w:val="en-US"/>
              </w:rPr>
              <w:br/>
              <w:t>08 03 01 03 14</w:t>
            </w:r>
            <w:r w:rsidRPr="00CD7A9F">
              <w:rPr>
                <w:rFonts w:eastAsia="Times New Roman"/>
                <w:bCs/>
                <w:color w:val="000000"/>
                <w:sz w:val="20"/>
                <w:szCs w:val="20"/>
                <w:lang w:val="en-US"/>
              </w:rPr>
              <w:br/>
              <w:t>08 03 01 03 34</w:t>
            </w:r>
            <w:r w:rsidRPr="00CD7A9F">
              <w:rPr>
                <w:rFonts w:eastAsia="Times New Roman"/>
                <w:bCs/>
                <w:color w:val="000000"/>
                <w:sz w:val="20"/>
                <w:szCs w:val="20"/>
                <w:lang w:val="en-US"/>
              </w:rPr>
              <w:br/>
            </w:r>
            <w:r w:rsidRPr="00CD7A9F">
              <w:rPr>
                <w:rFonts w:eastAsia="Times New Roman"/>
                <w:bCs/>
                <w:color w:val="000000"/>
                <w:sz w:val="20"/>
                <w:szCs w:val="20"/>
                <w:lang w:val="en-US"/>
              </w:rPr>
              <w:lastRenderedPageBreak/>
              <w:t>08 03 01 03 44</w:t>
            </w:r>
            <w:r w:rsidRPr="00CD7A9F">
              <w:rPr>
                <w:rFonts w:eastAsia="Times New Roman"/>
                <w:bCs/>
                <w:color w:val="000000"/>
                <w:sz w:val="20"/>
                <w:szCs w:val="20"/>
                <w:lang w:val="en-US"/>
              </w:rPr>
              <w:br/>
              <w:t>08 03 01 03 54</w:t>
            </w:r>
            <w:r>
              <w:rPr>
                <w:rFonts w:eastAsia="Times New Roman"/>
                <w:bCs/>
                <w:color w:val="000000"/>
                <w:sz w:val="20"/>
                <w:szCs w:val="20"/>
                <w:lang w:val="en-US"/>
              </w:rPr>
              <w:br/>
            </w:r>
            <w:r w:rsidRPr="00CD7A9F">
              <w:rPr>
                <w:rFonts w:eastAsia="Times New Roman"/>
                <w:bCs/>
                <w:color w:val="000000"/>
                <w:sz w:val="20"/>
                <w:szCs w:val="20"/>
                <w:lang w:val="en-US"/>
              </w:rPr>
              <w:t xml:space="preserve">08 03 01 03 </w:t>
            </w:r>
            <w:r>
              <w:rPr>
                <w:rFonts w:eastAsia="Times New Roman"/>
                <w:bCs/>
                <w:color w:val="000000"/>
                <w:sz w:val="20"/>
                <w:szCs w:val="20"/>
                <w:lang w:val="en-US"/>
              </w:rPr>
              <w:t>64</w:t>
            </w:r>
          </w:p>
        </w:tc>
      </w:tr>
      <w:tr w:rsidR="00B73263" w:rsidRPr="008D0E3E" w14:paraId="22343CF0" w14:textId="77777777" w:rsidTr="000708AE">
        <w:tc>
          <w:tcPr>
            <w:tcW w:w="2093" w:type="dxa"/>
            <w:tcBorders>
              <w:top w:val="single" w:sz="2" w:space="0" w:color="auto"/>
              <w:left w:val="single" w:sz="2" w:space="0" w:color="auto"/>
              <w:bottom w:val="single" w:sz="2" w:space="0" w:color="auto"/>
              <w:right w:val="single" w:sz="2" w:space="0" w:color="auto"/>
            </w:tcBorders>
          </w:tcPr>
          <w:p w14:paraId="386AB797" w14:textId="77777777" w:rsidR="00B73263" w:rsidRPr="00172AD2" w:rsidRDefault="00B73263" w:rsidP="00B73263">
            <w:pPr>
              <w:pStyle w:val="NormalLeft"/>
              <w:rPr>
                <w:sz w:val="20"/>
                <w:szCs w:val="20"/>
              </w:rPr>
            </w:pPr>
            <w:r w:rsidRPr="00172AD2">
              <w:rPr>
                <w:sz w:val="20"/>
                <w:szCs w:val="20"/>
              </w:rPr>
              <w:lastRenderedPageBreak/>
              <w:t>VI.20</w:t>
            </w:r>
          </w:p>
        </w:tc>
        <w:tc>
          <w:tcPr>
            <w:tcW w:w="3969" w:type="dxa"/>
            <w:tcBorders>
              <w:top w:val="single" w:sz="2" w:space="0" w:color="auto"/>
              <w:left w:val="single" w:sz="2" w:space="0" w:color="auto"/>
              <w:bottom w:val="single" w:sz="2" w:space="0" w:color="auto"/>
              <w:right w:val="single" w:sz="2" w:space="0" w:color="auto"/>
            </w:tcBorders>
          </w:tcPr>
          <w:p w14:paraId="7111DDF1" w14:textId="77777777" w:rsidR="00B73263" w:rsidRPr="00172AD2" w:rsidRDefault="00B73263" w:rsidP="00B73263">
            <w:pPr>
              <w:pStyle w:val="NormalLeft"/>
              <w:jc w:val="both"/>
              <w:rPr>
                <w:sz w:val="20"/>
                <w:szCs w:val="20"/>
              </w:rPr>
            </w:pPr>
            <w:r w:rsidRPr="00172AD2">
              <w:rPr>
                <w:sz w:val="20"/>
                <w:szCs w:val="20"/>
              </w:rPr>
              <w:t>Forest-</w:t>
            </w:r>
            <w:proofErr w:type="spellStart"/>
            <w:r w:rsidRPr="00172AD2">
              <w:rPr>
                <w:sz w:val="20"/>
                <w:szCs w:val="20"/>
              </w:rPr>
              <w:t>environmental</w:t>
            </w:r>
            <w:proofErr w:type="spellEnd"/>
            <w:r w:rsidRPr="00172AD2">
              <w:rPr>
                <w:sz w:val="20"/>
                <w:szCs w:val="20"/>
              </w:rPr>
              <w:t xml:space="preserve"> and </w:t>
            </w:r>
            <w:proofErr w:type="spellStart"/>
            <w:r w:rsidRPr="00172AD2">
              <w:rPr>
                <w:sz w:val="20"/>
                <w:szCs w:val="20"/>
              </w:rPr>
              <w:t>climate</w:t>
            </w:r>
            <w:proofErr w:type="spellEnd"/>
            <w:r w:rsidRPr="00172AD2">
              <w:rPr>
                <w:sz w:val="20"/>
                <w:szCs w:val="20"/>
              </w:rPr>
              <w:t xml:space="preserve"> services and </w:t>
            </w:r>
            <w:proofErr w:type="spellStart"/>
            <w:r w:rsidRPr="00172AD2">
              <w:rPr>
                <w:sz w:val="20"/>
                <w:szCs w:val="20"/>
              </w:rPr>
              <w:t>forest</w:t>
            </w:r>
            <w:proofErr w:type="spellEnd"/>
            <w:r w:rsidRPr="00172AD2">
              <w:rPr>
                <w:sz w:val="20"/>
                <w:szCs w:val="20"/>
              </w:rPr>
              <w:t xml:space="preserve"> conservation (Article 34)</w:t>
            </w:r>
          </w:p>
        </w:tc>
        <w:tc>
          <w:tcPr>
            <w:tcW w:w="5953" w:type="dxa"/>
            <w:tcBorders>
              <w:top w:val="single" w:sz="2" w:space="0" w:color="auto"/>
              <w:left w:val="single" w:sz="2" w:space="0" w:color="auto"/>
              <w:bottom w:val="single" w:sz="2" w:space="0" w:color="auto"/>
              <w:right w:val="single" w:sz="2" w:space="0" w:color="auto"/>
            </w:tcBorders>
          </w:tcPr>
          <w:p w14:paraId="557C4855" w14:textId="77777777" w:rsidR="00B73263" w:rsidRPr="00172AD2" w:rsidRDefault="00B73263" w:rsidP="00B73263">
            <w:pPr>
              <w:pStyle w:val="NormalLeft"/>
              <w:jc w:val="both"/>
              <w:rPr>
                <w:sz w:val="20"/>
                <w:szCs w:val="20"/>
                <w:lang w:val="en-IE"/>
              </w:rPr>
            </w:pPr>
            <w:r w:rsidRPr="00172AD2">
              <w:rPr>
                <w:sz w:val="20"/>
                <w:szCs w:val="20"/>
                <w:lang w:val="en-IE"/>
              </w:rPr>
              <w:t xml:space="preserve">The aim of this measure is to respond to the needs of promoting the sustainable management and improvement of forests and woodland, including the maintenance and improvement of biodiversity, water and soil </w:t>
            </w:r>
            <w:proofErr w:type="gramStart"/>
            <w:r w:rsidRPr="00172AD2">
              <w:rPr>
                <w:sz w:val="20"/>
                <w:szCs w:val="20"/>
                <w:lang w:val="en-IE"/>
              </w:rPr>
              <w:t>resources</w:t>
            </w:r>
            <w:proofErr w:type="gramEnd"/>
            <w:r w:rsidRPr="00172AD2">
              <w:rPr>
                <w:sz w:val="20"/>
                <w:szCs w:val="20"/>
                <w:lang w:val="en-IE"/>
              </w:rPr>
              <w:t xml:space="preserve"> and combating climate change and also to the need to conserve the forest genetic resources, including activities such as development of different varieties of forest species in order to adapt to specific local conditions.</w:t>
            </w:r>
          </w:p>
        </w:tc>
        <w:tc>
          <w:tcPr>
            <w:tcW w:w="2268" w:type="dxa"/>
            <w:tcBorders>
              <w:top w:val="single" w:sz="2" w:space="0" w:color="auto"/>
              <w:left w:val="single" w:sz="2" w:space="0" w:color="auto"/>
              <w:bottom w:val="single" w:sz="2" w:space="0" w:color="auto"/>
              <w:right w:val="single" w:sz="2" w:space="0" w:color="auto"/>
            </w:tcBorders>
          </w:tcPr>
          <w:p w14:paraId="7569828F" w14:textId="77777777" w:rsidR="00B73263" w:rsidRPr="00CD7A9F" w:rsidRDefault="00B73263" w:rsidP="00B73263">
            <w:pPr>
              <w:spacing w:after="60"/>
              <w:jc w:val="left"/>
              <w:rPr>
                <w:rFonts w:eastAsia="Times New Roman"/>
                <w:bCs/>
                <w:color w:val="000000"/>
                <w:sz w:val="20"/>
                <w:szCs w:val="20"/>
                <w:lang w:val="en-US"/>
              </w:rPr>
            </w:pPr>
            <w:r w:rsidRPr="00CD7A9F">
              <w:rPr>
                <w:bCs/>
                <w:sz w:val="20"/>
                <w:szCs w:val="20"/>
              </w:rPr>
              <w:t>08 03 01 02 15</w:t>
            </w:r>
            <w:r w:rsidRPr="00CD7A9F">
              <w:rPr>
                <w:bCs/>
                <w:sz w:val="20"/>
                <w:szCs w:val="20"/>
              </w:rPr>
              <w:br/>
            </w:r>
            <w:r w:rsidRPr="00CD7A9F">
              <w:rPr>
                <w:rFonts w:eastAsia="Times New Roman"/>
                <w:bCs/>
                <w:color w:val="000000"/>
                <w:sz w:val="20"/>
                <w:szCs w:val="20"/>
                <w:lang w:val="en-US"/>
              </w:rPr>
              <w:t>08 03 01 02 35</w:t>
            </w:r>
            <w:r w:rsidRPr="00CD7A9F">
              <w:rPr>
                <w:rFonts w:eastAsia="Times New Roman"/>
                <w:bCs/>
                <w:color w:val="000000"/>
                <w:sz w:val="20"/>
                <w:szCs w:val="20"/>
                <w:lang w:val="en-US"/>
              </w:rPr>
              <w:br/>
              <w:t>08 03 01 02 45</w:t>
            </w:r>
            <w:r w:rsidRPr="00CD7A9F">
              <w:rPr>
                <w:rFonts w:eastAsia="Times New Roman"/>
                <w:bCs/>
                <w:color w:val="000000"/>
                <w:sz w:val="20"/>
                <w:szCs w:val="20"/>
                <w:lang w:val="en-US"/>
              </w:rPr>
              <w:br/>
              <w:t>08 03 01 02 55</w:t>
            </w:r>
            <w:r>
              <w:rPr>
                <w:rFonts w:eastAsia="Times New Roman"/>
                <w:bCs/>
                <w:color w:val="000000"/>
                <w:sz w:val="20"/>
                <w:szCs w:val="20"/>
                <w:lang w:val="en-US"/>
              </w:rPr>
              <w:br/>
            </w:r>
            <w:r w:rsidRPr="00CD7A9F">
              <w:rPr>
                <w:rFonts w:eastAsia="Times New Roman"/>
                <w:bCs/>
                <w:color w:val="000000"/>
                <w:sz w:val="20"/>
                <w:szCs w:val="20"/>
                <w:lang w:val="en-US"/>
              </w:rPr>
              <w:t>08 03 01 0</w:t>
            </w:r>
            <w:r>
              <w:rPr>
                <w:rFonts w:eastAsia="Times New Roman"/>
                <w:bCs/>
                <w:color w:val="000000"/>
                <w:sz w:val="20"/>
                <w:szCs w:val="20"/>
                <w:lang w:val="en-US"/>
              </w:rPr>
              <w:t>2</w:t>
            </w:r>
            <w:r w:rsidRPr="00CD7A9F">
              <w:rPr>
                <w:rFonts w:eastAsia="Times New Roman"/>
                <w:bCs/>
                <w:color w:val="000000"/>
                <w:sz w:val="20"/>
                <w:szCs w:val="20"/>
                <w:lang w:val="en-US"/>
              </w:rPr>
              <w:t xml:space="preserve"> </w:t>
            </w:r>
            <w:r>
              <w:rPr>
                <w:rFonts w:eastAsia="Times New Roman"/>
                <w:bCs/>
                <w:color w:val="000000"/>
                <w:sz w:val="20"/>
                <w:szCs w:val="20"/>
                <w:lang w:val="en-US"/>
              </w:rPr>
              <w:t>6</w:t>
            </w:r>
            <w:r w:rsidRPr="00CD7A9F">
              <w:rPr>
                <w:rFonts w:eastAsia="Times New Roman"/>
                <w:bCs/>
                <w:color w:val="000000"/>
                <w:sz w:val="20"/>
                <w:szCs w:val="20"/>
                <w:lang w:val="en-US"/>
              </w:rPr>
              <w:t>5</w:t>
            </w:r>
          </w:p>
          <w:p w14:paraId="57B3A7AB" w14:textId="6BC299FD" w:rsidR="00B73263" w:rsidRPr="00CD7A9F" w:rsidRDefault="00B73263" w:rsidP="00B73263">
            <w:pPr>
              <w:pStyle w:val="NormalLeft"/>
              <w:ind w:right="-38"/>
              <w:rPr>
                <w:bCs/>
                <w:sz w:val="20"/>
                <w:szCs w:val="20"/>
                <w:lang w:val="en-IE"/>
              </w:rPr>
            </w:pPr>
            <w:r w:rsidRPr="00CD7A9F">
              <w:rPr>
                <w:bCs/>
                <w:sz w:val="20"/>
                <w:szCs w:val="20"/>
              </w:rPr>
              <w:t>08 03 01 03 15</w:t>
            </w:r>
            <w:r w:rsidRPr="00CD7A9F">
              <w:rPr>
                <w:bCs/>
                <w:sz w:val="20"/>
                <w:szCs w:val="20"/>
              </w:rPr>
              <w:br/>
            </w:r>
            <w:r w:rsidRPr="00CD7A9F">
              <w:rPr>
                <w:rFonts w:eastAsia="Times New Roman"/>
                <w:bCs/>
                <w:color w:val="000000"/>
                <w:sz w:val="20"/>
                <w:szCs w:val="20"/>
                <w:lang w:val="en-US"/>
              </w:rPr>
              <w:t>08 03 01 03 35</w:t>
            </w:r>
            <w:r w:rsidRPr="00CD7A9F">
              <w:rPr>
                <w:rFonts w:eastAsia="Times New Roman"/>
                <w:bCs/>
                <w:color w:val="000000"/>
                <w:sz w:val="20"/>
                <w:szCs w:val="20"/>
                <w:lang w:val="en-US"/>
              </w:rPr>
              <w:br/>
              <w:t>08 03 01 03 45</w:t>
            </w:r>
            <w:r w:rsidRPr="00CD7A9F">
              <w:rPr>
                <w:rFonts w:eastAsia="Times New Roman"/>
                <w:bCs/>
                <w:color w:val="000000"/>
                <w:sz w:val="20"/>
                <w:szCs w:val="20"/>
                <w:lang w:val="en-US"/>
              </w:rPr>
              <w:br/>
              <w:t>08 03 01 03 55</w:t>
            </w:r>
            <w:r>
              <w:rPr>
                <w:rFonts w:eastAsia="Times New Roman"/>
                <w:bCs/>
                <w:color w:val="000000"/>
                <w:sz w:val="20"/>
                <w:szCs w:val="20"/>
                <w:lang w:val="en-US"/>
              </w:rPr>
              <w:br/>
            </w:r>
            <w:r w:rsidRPr="00CD7A9F">
              <w:rPr>
                <w:rFonts w:eastAsia="Times New Roman"/>
                <w:bCs/>
                <w:color w:val="000000"/>
                <w:sz w:val="20"/>
                <w:szCs w:val="20"/>
                <w:lang w:val="en-US"/>
              </w:rPr>
              <w:t xml:space="preserve">08 03 01 03 </w:t>
            </w:r>
            <w:r>
              <w:rPr>
                <w:rFonts w:eastAsia="Times New Roman"/>
                <w:bCs/>
                <w:color w:val="000000"/>
                <w:sz w:val="20"/>
                <w:szCs w:val="20"/>
                <w:lang w:val="en-US"/>
              </w:rPr>
              <w:t>6</w:t>
            </w:r>
            <w:r w:rsidRPr="00CD7A9F">
              <w:rPr>
                <w:rFonts w:eastAsia="Times New Roman"/>
                <w:bCs/>
                <w:color w:val="000000"/>
                <w:sz w:val="20"/>
                <w:szCs w:val="20"/>
                <w:lang w:val="en-US"/>
              </w:rPr>
              <w:t>5</w:t>
            </w:r>
          </w:p>
        </w:tc>
      </w:tr>
      <w:tr w:rsidR="00B73263" w:rsidRPr="008D0E3E" w14:paraId="67CE76CE" w14:textId="77777777" w:rsidTr="000708AE">
        <w:tc>
          <w:tcPr>
            <w:tcW w:w="2093" w:type="dxa"/>
            <w:tcBorders>
              <w:top w:val="single" w:sz="2" w:space="0" w:color="auto"/>
              <w:left w:val="single" w:sz="2" w:space="0" w:color="auto"/>
              <w:bottom w:val="single" w:sz="2" w:space="0" w:color="auto"/>
              <w:right w:val="single" w:sz="2" w:space="0" w:color="auto"/>
            </w:tcBorders>
          </w:tcPr>
          <w:p w14:paraId="491299A8" w14:textId="77777777" w:rsidR="00B73263" w:rsidRPr="00172AD2" w:rsidRDefault="00B73263" w:rsidP="00B73263">
            <w:pPr>
              <w:pStyle w:val="NormalLeft"/>
              <w:rPr>
                <w:sz w:val="20"/>
                <w:szCs w:val="20"/>
              </w:rPr>
            </w:pPr>
            <w:r w:rsidRPr="00172AD2">
              <w:rPr>
                <w:sz w:val="20"/>
                <w:szCs w:val="20"/>
              </w:rPr>
              <w:t>VI.21</w:t>
            </w:r>
          </w:p>
        </w:tc>
        <w:tc>
          <w:tcPr>
            <w:tcW w:w="3969" w:type="dxa"/>
            <w:tcBorders>
              <w:top w:val="single" w:sz="2" w:space="0" w:color="auto"/>
              <w:left w:val="single" w:sz="2" w:space="0" w:color="auto"/>
              <w:bottom w:val="single" w:sz="2" w:space="0" w:color="auto"/>
              <w:right w:val="single" w:sz="2" w:space="0" w:color="auto"/>
            </w:tcBorders>
          </w:tcPr>
          <w:p w14:paraId="699D8D08" w14:textId="3A8AC38C" w:rsidR="00B73263" w:rsidRPr="00172AD2" w:rsidRDefault="00B73263" w:rsidP="00B73263">
            <w:pPr>
              <w:pStyle w:val="NormalLeft"/>
              <w:jc w:val="both"/>
              <w:rPr>
                <w:sz w:val="20"/>
                <w:szCs w:val="20"/>
              </w:rPr>
            </w:pPr>
            <w:proofErr w:type="spellStart"/>
            <w:r w:rsidRPr="00172AD2">
              <w:rPr>
                <w:sz w:val="20"/>
                <w:szCs w:val="20"/>
              </w:rPr>
              <w:t>Cooperation</w:t>
            </w:r>
            <w:proofErr w:type="spellEnd"/>
            <w:r w:rsidRPr="00172AD2">
              <w:rPr>
                <w:sz w:val="20"/>
                <w:szCs w:val="20"/>
              </w:rPr>
              <w:t xml:space="preserve"> (Article 35)</w:t>
            </w:r>
          </w:p>
        </w:tc>
        <w:tc>
          <w:tcPr>
            <w:tcW w:w="5953" w:type="dxa"/>
            <w:tcBorders>
              <w:top w:val="single" w:sz="2" w:space="0" w:color="auto"/>
              <w:left w:val="single" w:sz="2" w:space="0" w:color="auto"/>
              <w:bottom w:val="single" w:sz="2" w:space="0" w:color="auto"/>
              <w:right w:val="single" w:sz="2" w:space="0" w:color="auto"/>
            </w:tcBorders>
          </w:tcPr>
          <w:p w14:paraId="5C38654A" w14:textId="08E4D739" w:rsidR="00B73263" w:rsidRPr="00172AD2" w:rsidRDefault="00B73263" w:rsidP="00B73263">
            <w:pPr>
              <w:pStyle w:val="NormalLeft"/>
              <w:jc w:val="both"/>
              <w:rPr>
                <w:sz w:val="20"/>
                <w:szCs w:val="20"/>
                <w:lang w:val="en-IE"/>
              </w:rPr>
            </w:pPr>
            <w:r w:rsidRPr="00172AD2">
              <w:rPr>
                <w:sz w:val="20"/>
                <w:szCs w:val="20"/>
                <w:lang w:val="en-IE"/>
              </w:rPr>
              <w:t>The aim of this measure is to promote forms of co-operation involving at least two entities and aiming to develop</w:t>
            </w:r>
            <w:r>
              <w:rPr>
                <w:sz w:val="20"/>
                <w:szCs w:val="20"/>
                <w:lang w:val="en-IE"/>
              </w:rPr>
              <w:t>,</w:t>
            </w:r>
            <w:r w:rsidRPr="00172AD2">
              <w:rPr>
                <w:sz w:val="20"/>
                <w:szCs w:val="20"/>
                <w:lang w:val="en-IE"/>
              </w:rPr>
              <w:t xml:space="preserve"> </w:t>
            </w:r>
            <w:r>
              <w:rPr>
                <w:sz w:val="20"/>
                <w:szCs w:val="20"/>
                <w:lang w:val="en-IE"/>
              </w:rPr>
              <w:t>among others</w:t>
            </w:r>
            <w:r w:rsidRPr="00172AD2">
              <w:rPr>
                <w:sz w:val="20"/>
                <w:szCs w:val="20"/>
                <w:lang w:val="en-IE"/>
              </w:rPr>
              <w:t>: pilot projects; new products, practices, processes and technologies in the agriculture, food and forestry sectors; tourism services; short supply chains and local markets; joint projects / practices concerning the environment / climate change; projects for the sustainable provision of biomass; non-LEADER local development strategies; forest management plans; and diversification into "social farming" activities.</w:t>
            </w:r>
          </w:p>
        </w:tc>
        <w:tc>
          <w:tcPr>
            <w:tcW w:w="2268" w:type="dxa"/>
            <w:tcBorders>
              <w:top w:val="single" w:sz="2" w:space="0" w:color="auto"/>
              <w:left w:val="single" w:sz="2" w:space="0" w:color="auto"/>
              <w:bottom w:val="single" w:sz="2" w:space="0" w:color="auto"/>
              <w:right w:val="single" w:sz="2" w:space="0" w:color="auto"/>
            </w:tcBorders>
          </w:tcPr>
          <w:p w14:paraId="7A92AB9C" w14:textId="75F1F0F9" w:rsidR="00B73263" w:rsidRPr="00CD7A9F" w:rsidRDefault="00B73263" w:rsidP="00B73263">
            <w:pPr>
              <w:pStyle w:val="NormalLeft"/>
              <w:ind w:right="-38"/>
              <w:rPr>
                <w:bCs/>
                <w:sz w:val="20"/>
                <w:szCs w:val="20"/>
                <w:lang w:val="en-IE"/>
              </w:rPr>
            </w:pPr>
            <w:r w:rsidRPr="00CD7A9F">
              <w:rPr>
                <w:bCs/>
                <w:spacing w:val="6"/>
                <w:sz w:val="20"/>
                <w:szCs w:val="20"/>
              </w:rPr>
              <w:t>08 03 01 02 16</w:t>
            </w:r>
            <w:r w:rsidRPr="00CD7A9F">
              <w:rPr>
                <w:bCs/>
                <w:spacing w:val="6"/>
                <w:sz w:val="20"/>
                <w:szCs w:val="20"/>
              </w:rPr>
              <w:br/>
              <w:t>08 03 01 03 16</w:t>
            </w:r>
          </w:p>
        </w:tc>
      </w:tr>
      <w:tr w:rsidR="00B73263" w:rsidRPr="008D0E3E" w14:paraId="192C9A18" w14:textId="77777777" w:rsidTr="000708AE">
        <w:tc>
          <w:tcPr>
            <w:tcW w:w="2093" w:type="dxa"/>
            <w:tcBorders>
              <w:top w:val="single" w:sz="2" w:space="0" w:color="auto"/>
              <w:left w:val="single" w:sz="2" w:space="0" w:color="auto"/>
              <w:bottom w:val="single" w:sz="2" w:space="0" w:color="auto"/>
              <w:right w:val="single" w:sz="2" w:space="0" w:color="auto"/>
            </w:tcBorders>
          </w:tcPr>
          <w:p w14:paraId="76B0B5D8" w14:textId="77777777" w:rsidR="00B73263" w:rsidRPr="00172AD2" w:rsidRDefault="00B73263" w:rsidP="00B73263">
            <w:pPr>
              <w:pStyle w:val="NormalLeft"/>
              <w:rPr>
                <w:sz w:val="20"/>
                <w:szCs w:val="20"/>
              </w:rPr>
            </w:pPr>
            <w:r w:rsidRPr="00172AD2">
              <w:rPr>
                <w:sz w:val="20"/>
                <w:szCs w:val="20"/>
              </w:rPr>
              <w:t>VI.22</w:t>
            </w:r>
          </w:p>
        </w:tc>
        <w:tc>
          <w:tcPr>
            <w:tcW w:w="3969" w:type="dxa"/>
            <w:tcBorders>
              <w:top w:val="single" w:sz="2" w:space="0" w:color="auto"/>
              <w:left w:val="single" w:sz="2" w:space="0" w:color="auto"/>
              <w:bottom w:val="single" w:sz="2" w:space="0" w:color="auto"/>
              <w:right w:val="single" w:sz="2" w:space="0" w:color="auto"/>
            </w:tcBorders>
          </w:tcPr>
          <w:p w14:paraId="743D06B8" w14:textId="77777777" w:rsidR="00B73263" w:rsidRPr="00172AD2" w:rsidRDefault="00B73263" w:rsidP="00B73263">
            <w:pPr>
              <w:pStyle w:val="NormalLeft"/>
              <w:jc w:val="both"/>
              <w:rPr>
                <w:sz w:val="20"/>
                <w:szCs w:val="20"/>
              </w:rPr>
            </w:pPr>
            <w:r w:rsidRPr="00172AD2">
              <w:rPr>
                <w:sz w:val="20"/>
                <w:szCs w:val="20"/>
              </w:rPr>
              <w:t>Risk management (Article 36)</w:t>
            </w:r>
          </w:p>
        </w:tc>
        <w:tc>
          <w:tcPr>
            <w:tcW w:w="5953" w:type="dxa"/>
            <w:tcBorders>
              <w:top w:val="single" w:sz="2" w:space="0" w:color="auto"/>
              <w:left w:val="single" w:sz="2" w:space="0" w:color="auto"/>
              <w:bottom w:val="single" w:sz="2" w:space="0" w:color="auto"/>
              <w:right w:val="single" w:sz="2" w:space="0" w:color="auto"/>
            </w:tcBorders>
          </w:tcPr>
          <w:p w14:paraId="6437A65F" w14:textId="77777777" w:rsidR="00B73263" w:rsidRPr="00172AD2" w:rsidRDefault="00B73263" w:rsidP="00B73263">
            <w:pPr>
              <w:pStyle w:val="NormalLeft"/>
              <w:jc w:val="both"/>
              <w:rPr>
                <w:sz w:val="20"/>
                <w:szCs w:val="20"/>
                <w:lang w:val="en-IE"/>
              </w:rPr>
            </w:pPr>
            <w:r w:rsidRPr="00172AD2">
              <w:rPr>
                <w:sz w:val="20"/>
                <w:szCs w:val="20"/>
                <w:lang w:val="en-IE"/>
              </w:rPr>
              <w:t>This measure represents a new risk management toolkit and takes forward the possibilities that currently exist to support insurances and mutual funds via Member States' national direct payment envelopes to help farmers exposed to increasing economic and environmental risks. The measure also introduces an income stabilisation tool to provide compensation to farmers suffering a severe drop in their income.</w:t>
            </w:r>
          </w:p>
        </w:tc>
        <w:tc>
          <w:tcPr>
            <w:tcW w:w="2268" w:type="dxa"/>
            <w:tcBorders>
              <w:top w:val="single" w:sz="2" w:space="0" w:color="auto"/>
              <w:left w:val="single" w:sz="2" w:space="0" w:color="auto"/>
              <w:bottom w:val="single" w:sz="2" w:space="0" w:color="auto"/>
              <w:right w:val="single" w:sz="2" w:space="0" w:color="auto"/>
            </w:tcBorders>
          </w:tcPr>
          <w:p w14:paraId="45F66925" w14:textId="3C67513E" w:rsidR="00B73263" w:rsidRPr="00CD7A9F" w:rsidRDefault="00B73263" w:rsidP="00B73263">
            <w:pPr>
              <w:pStyle w:val="NormalLeft"/>
              <w:ind w:right="104"/>
              <w:rPr>
                <w:bCs/>
                <w:sz w:val="20"/>
                <w:szCs w:val="20"/>
                <w:lang w:val="en-IE"/>
              </w:rPr>
            </w:pPr>
            <w:r w:rsidRPr="00CD7A9F">
              <w:rPr>
                <w:bCs/>
                <w:spacing w:val="6"/>
                <w:sz w:val="20"/>
                <w:szCs w:val="20"/>
              </w:rPr>
              <w:t>08 03 01 02 17</w:t>
            </w:r>
            <w:r w:rsidRPr="00CD7A9F">
              <w:rPr>
                <w:bCs/>
                <w:spacing w:val="6"/>
                <w:sz w:val="20"/>
                <w:szCs w:val="20"/>
              </w:rPr>
              <w:br/>
              <w:t>08 03 01 03 17</w:t>
            </w:r>
          </w:p>
        </w:tc>
      </w:tr>
      <w:tr w:rsidR="00B73263" w:rsidRPr="008D0E3E" w14:paraId="5260DECA" w14:textId="77777777" w:rsidTr="000708AE">
        <w:tc>
          <w:tcPr>
            <w:tcW w:w="2093" w:type="dxa"/>
            <w:tcBorders>
              <w:top w:val="single" w:sz="2" w:space="0" w:color="auto"/>
              <w:left w:val="single" w:sz="2" w:space="0" w:color="auto"/>
              <w:bottom w:val="single" w:sz="2" w:space="0" w:color="auto"/>
              <w:right w:val="single" w:sz="2" w:space="0" w:color="auto"/>
            </w:tcBorders>
          </w:tcPr>
          <w:p w14:paraId="5F20428A" w14:textId="6F3F3DA2" w:rsidR="00B73263" w:rsidRPr="00172AD2" w:rsidRDefault="00B73263" w:rsidP="00B73263">
            <w:pPr>
              <w:pStyle w:val="NormalLeft"/>
              <w:rPr>
                <w:sz w:val="20"/>
                <w:szCs w:val="20"/>
              </w:rPr>
            </w:pPr>
            <w:r w:rsidRPr="00172AD2">
              <w:rPr>
                <w:sz w:val="20"/>
                <w:szCs w:val="20"/>
              </w:rPr>
              <w:t>VI.22</w:t>
            </w:r>
            <w:r>
              <w:rPr>
                <w:sz w:val="20"/>
                <w:szCs w:val="20"/>
              </w:rPr>
              <w:t>a</w:t>
            </w:r>
          </w:p>
        </w:tc>
        <w:tc>
          <w:tcPr>
            <w:tcW w:w="3969" w:type="dxa"/>
            <w:tcBorders>
              <w:top w:val="single" w:sz="2" w:space="0" w:color="auto"/>
              <w:left w:val="single" w:sz="2" w:space="0" w:color="auto"/>
              <w:bottom w:val="single" w:sz="2" w:space="0" w:color="auto"/>
              <w:right w:val="single" w:sz="2" w:space="0" w:color="auto"/>
            </w:tcBorders>
          </w:tcPr>
          <w:p w14:paraId="73A58E55" w14:textId="77777777" w:rsidR="00B73263" w:rsidRPr="00172AD2" w:rsidRDefault="00B73263" w:rsidP="00B73263">
            <w:pPr>
              <w:pStyle w:val="NormalLeft"/>
              <w:jc w:val="both"/>
              <w:rPr>
                <w:sz w:val="20"/>
                <w:szCs w:val="20"/>
                <w:lang w:val="en-IE"/>
              </w:rPr>
            </w:pPr>
            <w:r w:rsidRPr="00172AD2">
              <w:rPr>
                <w:sz w:val="20"/>
                <w:szCs w:val="20"/>
                <w:lang w:val="en-IE"/>
              </w:rPr>
              <w:t xml:space="preserve">Exceptional temporary support to farmers and SMEs particularly affected by the COVID-19 </w:t>
            </w:r>
            <w:r w:rsidRPr="00172AD2">
              <w:rPr>
                <w:sz w:val="20"/>
                <w:szCs w:val="20"/>
                <w:lang w:val="en-IE"/>
              </w:rPr>
              <w:lastRenderedPageBreak/>
              <w:t>crisis (Article 39b)</w:t>
            </w:r>
          </w:p>
        </w:tc>
        <w:tc>
          <w:tcPr>
            <w:tcW w:w="5953" w:type="dxa"/>
            <w:tcBorders>
              <w:top w:val="single" w:sz="2" w:space="0" w:color="auto"/>
              <w:left w:val="single" w:sz="2" w:space="0" w:color="auto"/>
              <w:bottom w:val="single" w:sz="2" w:space="0" w:color="auto"/>
              <w:right w:val="single" w:sz="2" w:space="0" w:color="auto"/>
            </w:tcBorders>
          </w:tcPr>
          <w:p w14:paraId="315249CB" w14:textId="6488AB38" w:rsidR="00B73263" w:rsidRPr="00172AD2" w:rsidRDefault="00B73263" w:rsidP="00B73263">
            <w:pPr>
              <w:pStyle w:val="NormalLeft"/>
              <w:jc w:val="both"/>
              <w:rPr>
                <w:sz w:val="20"/>
                <w:szCs w:val="20"/>
                <w:lang w:val="en-IE"/>
              </w:rPr>
            </w:pPr>
            <w:r w:rsidRPr="00172AD2">
              <w:rPr>
                <w:sz w:val="20"/>
                <w:szCs w:val="20"/>
                <w:lang w:val="en-IE"/>
              </w:rPr>
              <w:lastRenderedPageBreak/>
              <w:t>The aim of this measure offers</w:t>
            </w:r>
            <w:r>
              <w:rPr>
                <w:sz w:val="20"/>
                <w:szCs w:val="20"/>
                <w:lang w:val="en-IE"/>
              </w:rPr>
              <w:t xml:space="preserve"> </w:t>
            </w:r>
            <w:r w:rsidRPr="00172AD2">
              <w:rPr>
                <w:sz w:val="20"/>
                <w:szCs w:val="20"/>
                <w:lang w:val="en-IE"/>
              </w:rPr>
              <w:t xml:space="preserve">is to offer to farmers </w:t>
            </w:r>
            <w:r w:rsidRPr="000C30D2">
              <w:rPr>
                <w:sz w:val="20"/>
                <w:szCs w:val="20"/>
                <w:lang w:val="en-IE"/>
              </w:rPr>
              <w:t xml:space="preserve">and to small and medium-sized enterprises (SMEs) </w:t>
            </w:r>
            <w:r w:rsidRPr="00172AD2">
              <w:rPr>
                <w:sz w:val="20"/>
                <w:szCs w:val="20"/>
                <w:lang w:val="en-IE"/>
              </w:rPr>
              <w:t>temporary support due to the Covid-</w:t>
            </w:r>
            <w:r w:rsidRPr="00172AD2">
              <w:rPr>
                <w:sz w:val="20"/>
                <w:szCs w:val="20"/>
                <w:lang w:val="en-IE"/>
              </w:rPr>
              <w:lastRenderedPageBreak/>
              <w:t>19 crisis</w:t>
            </w:r>
            <w:r>
              <w:rPr>
                <w:sz w:val="20"/>
                <w:szCs w:val="20"/>
                <w:lang w:val="en-IE"/>
              </w:rPr>
              <w:t>.</w:t>
            </w:r>
          </w:p>
        </w:tc>
        <w:tc>
          <w:tcPr>
            <w:tcW w:w="2268" w:type="dxa"/>
            <w:tcBorders>
              <w:top w:val="single" w:sz="2" w:space="0" w:color="auto"/>
              <w:left w:val="single" w:sz="2" w:space="0" w:color="auto"/>
              <w:bottom w:val="single" w:sz="2" w:space="0" w:color="auto"/>
              <w:right w:val="single" w:sz="2" w:space="0" w:color="auto"/>
            </w:tcBorders>
          </w:tcPr>
          <w:p w14:paraId="3CE5AE6A" w14:textId="606077D3" w:rsidR="00B73263" w:rsidRPr="00CD7A9F" w:rsidRDefault="00B73263" w:rsidP="00B73263">
            <w:pPr>
              <w:pStyle w:val="NormalLeft"/>
              <w:ind w:right="104"/>
              <w:rPr>
                <w:bCs/>
                <w:sz w:val="20"/>
                <w:szCs w:val="20"/>
                <w:lang w:val="en-IE"/>
              </w:rPr>
            </w:pPr>
            <w:r w:rsidRPr="00CD7A9F">
              <w:rPr>
                <w:bCs/>
                <w:color w:val="000000"/>
                <w:sz w:val="20"/>
                <w:szCs w:val="20"/>
              </w:rPr>
              <w:lastRenderedPageBreak/>
              <w:t>08 03 01 02 21</w:t>
            </w:r>
          </w:p>
        </w:tc>
      </w:tr>
      <w:tr w:rsidR="00B73263" w:rsidRPr="00596150" w14:paraId="545176D1" w14:textId="77777777" w:rsidTr="000708AE">
        <w:tc>
          <w:tcPr>
            <w:tcW w:w="2093" w:type="dxa"/>
            <w:tcBorders>
              <w:top w:val="single" w:sz="2" w:space="0" w:color="auto"/>
              <w:left w:val="single" w:sz="2" w:space="0" w:color="auto"/>
              <w:bottom w:val="single" w:sz="2" w:space="0" w:color="auto"/>
              <w:right w:val="single" w:sz="2" w:space="0" w:color="auto"/>
            </w:tcBorders>
          </w:tcPr>
          <w:p w14:paraId="694FD3C1" w14:textId="77777777" w:rsidR="00B73263" w:rsidRPr="00C76033" w:rsidRDefault="00B73263" w:rsidP="00B73263">
            <w:pPr>
              <w:pStyle w:val="NormalLeft"/>
              <w:rPr>
                <w:sz w:val="20"/>
                <w:szCs w:val="20"/>
              </w:rPr>
            </w:pPr>
            <w:r w:rsidRPr="00C76033">
              <w:rPr>
                <w:sz w:val="20"/>
                <w:szCs w:val="20"/>
              </w:rPr>
              <w:t xml:space="preserve">VI.22b </w:t>
            </w:r>
          </w:p>
        </w:tc>
        <w:tc>
          <w:tcPr>
            <w:tcW w:w="3969" w:type="dxa"/>
            <w:tcBorders>
              <w:top w:val="single" w:sz="2" w:space="0" w:color="auto"/>
              <w:left w:val="single" w:sz="2" w:space="0" w:color="auto"/>
              <w:bottom w:val="single" w:sz="2" w:space="0" w:color="auto"/>
              <w:right w:val="single" w:sz="2" w:space="0" w:color="auto"/>
            </w:tcBorders>
          </w:tcPr>
          <w:p w14:paraId="367B944A" w14:textId="77777777" w:rsidR="00B73263" w:rsidRPr="00C76033" w:rsidRDefault="00B73263" w:rsidP="00B73263">
            <w:pPr>
              <w:pStyle w:val="NormalLeft"/>
              <w:jc w:val="both"/>
              <w:rPr>
                <w:sz w:val="20"/>
                <w:szCs w:val="20"/>
                <w:lang w:val="en-IE"/>
              </w:rPr>
            </w:pPr>
            <w:r w:rsidRPr="00C76033">
              <w:rPr>
                <w:sz w:val="20"/>
                <w:szCs w:val="20"/>
                <w:lang w:val="en-IE"/>
              </w:rPr>
              <w:t>Exceptional temporary support to farmers and SMEs particularly affected by the Russia’s invasion of Ukraine (Article 39c)</w:t>
            </w:r>
          </w:p>
        </w:tc>
        <w:tc>
          <w:tcPr>
            <w:tcW w:w="5953" w:type="dxa"/>
            <w:tcBorders>
              <w:top w:val="single" w:sz="2" w:space="0" w:color="auto"/>
              <w:left w:val="single" w:sz="2" w:space="0" w:color="auto"/>
              <w:bottom w:val="single" w:sz="2" w:space="0" w:color="auto"/>
              <w:right w:val="single" w:sz="2" w:space="0" w:color="auto"/>
            </w:tcBorders>
          </w:tcPr>
          <w:p w14:paraId="3DF4BA6B" w14:textId="77777777" w:rsidR="00B73263" w:rsidRPr="00C76033" w:rsidRDefault="00B73263" w:rsidP="00B73263">
            <w:pPr>
              <w:pStyle w:val="NormalLeft"/>
              <w:jc w:val="both"/>
              <w:rPr>
                <w:sz w:val="20"/>
                <w:szCs w:val="20"/>
                <w:lang w:val="en-IE"/>
              </w:rPr>
            </w:pPr>
            <w:r w:rsidRPr="00C76033">
              <w:rPr>
                <w:sz w:val="20"/>
                <w:szCs w:val="20"/>
                <w:lang w:val="en-IE"/>
              </w:rPr>
              <w:t>The aim of this measure is to offer to farmers and to small and medium-sized enterprises (SMEs) temporary support due to Russia’s invasion of Ukraine.</w:t>
            </w:r>
          </w:p>
        </w:tc>
        <w:tc>
          <w:tcPr>
            <w:tcW w:w="2268" w:type="dxa"/>
            <w:tcBorders>
              <w:top w:val="single" w:sz="2" w:space="0" w:color="auto"/>
              <w:left w:val="single" w:sz="2" w:space="0" w:color="auto"/>
              <w:bottom w:val="single" w:sz="2" w:space="0" w:color="auto"/>
              <w:right w:val="single" w:sz="2" w:space="0" w:color="auto"/>
            </w:tcBorders>
          </w:tcPr>
          <w:p w14:paraId="70A0650C" w14:textId="41C68DE7" w:rsidR="00B73263" w:rsidRPr="00CD7A9F" w:rsidRDefault="00B73263" w:rsidP="00925BCC">
            <w:pPr>
              <w:pStyle w:val="NormalLeft"/>
              <w:ind w:right="104"/>
              <w:rPr>
                <w:bCs/>
                <w:sz w:val="20"/>
                <w:szCs w:val="20"/>
                <w:lang w:val="en-IE"/>
              </w:rPr>
            </w:pPr>
            <w:r w:rsidRPr="00925BCC">
              <w:rPr>
                <w:rFonts w:eastAsia="Times New Roman"/>
                <w:bCs/>
                <w:color w:val="000000"/>
                <w:sz w:val="20"/>
                <w:szCs w:val="20"/>
                <w:lang w:val="en-US"/>
              </w:rPr>
              <w:t>08 03 01 02 22</w:t>
            </w:r>
          </w:p>
        </w:tc>
      </w:tr>
      <w:tr w:rsidR="00B73263" w:rsidRPr="008D0E3E" w14:paraId="3F9324FA" w14:textId="77777777" w:rsidTr="000708AE">
        <w:tc>
          <w:tcPr>
            <w:tcW w:w="2093" w:type="dxa"/>
            <w:tcBorders>
              <w:top w:val="single" w:sz="2" w:space="0" w:color="auto"/>
              <w:left w:val="single" w:sz="2" w:space="0" w:color="auto"/>
              <w:bottom w:val="single" w:sz="2" w:space="0" w:color="auto"/>
              <w:right w:val="single" w:sz="2" w:space="0" w:color="auto"/>
            </w:tcBorders>
          </w:tcPr>
          <w:p w14:paraId="54481AB3" w14:textId="77777777" w:rsidR="00B73263" w:rsidRPr="00172AD2" w:rsidRDefault="00B73263" w:rsidP="00B73263">
            <w:pPr>
              <w:pStyle w:val="NormalLeft"/>
              <w:rPr>
                <w:sz w:val="20"/>
                <w:szCs w:val="20"/>
              </w:rPr>
            </w:pPr>
            <w:r w:rsidRPr="00172AD2">
              <w:rPr>
                <w:sz w:val="20"/>
                <w:szCs w:val="20"/>
              </w:rPr>
              <w:t>VI.23</w:t>
            </w:r>
          </w:p>
        </w:tc>
        <w:tc>
          <w:tcPr>
            <w:tcW w:w="3969" w:type="dxa"/>
            <w:tcBorders>
              <w:top w:val="single" w:sz="2" w:space="0" w:color="auto"/>
              <w:left w:val="single" w:sz="2" w:space="0" w:color="auto"/>
              <w:bottom w:val="single" w:sz="2" w:space="0" w:color="auto"/>
              <w:right w:val="single" w:sz="2" w:space="0" w:color="auto"/>
            </w:tcBorders>
          </w:tcPr>
          <w:p w14:paraId="6D3518A5" w14:textId="77777777" w:rsidR="00B73263" w:rsidRPr="00172AD2" w:rsidRDefault="00B73263" w:rsidP="00B73263">
            <w:pPr>
              <w:pStyle w:val="NormalLeft"/>
              <w:jc w:val="both"/>
              <w:rPr>
                <w:sz w:val="20"/>
                <w:szCs w:val="20"/>
                <w:lang w:val="en-IE"/>
              </w:rPr>
            </w:pPr>
            <w:r w:rsidRPr="00172AD2">
              <w:rPr>
                <w:sz w:val="20"/>
                <w:szCs w:val="20"/>
                <w:lang w:val="en-IE"/>
              </w:rPr>
              <w:t>Financing of complementary national direct payments for Croatia (Article 40)</w:t>
            </w:r>
          </w:p>
        </w:tc>
        <w:tc>
          <w:tcPr>
            <w:tcW w:w="5953" w:type="dxa"/>
            <w:tcBorders>
              <w:top w:val="single" w:sz="2" w:space="0" w:color="auto"/>
              <w:left w:val="single" w:sz="2" w:space="0" w:color="auto"/>
              <w:bottom w:val="single" w:sz="2" w:space="0" w:color="auto"/>
              <w:right w:val="single" w:sz="2" w:space="0" w:color="auto"/>
            </w:tcBorders>
          </w:tcPr>
          <w:p w14:paraId="28FF670E" w14:textId="4750F04B" w:rsidR="00B73263" w:rsidRPr="00172AD2" w:rsidRDefault="00B73263" w:rsidP="00B73263">
            <w:pPr>
              <w:pStyle w:val="NormalLeft"/>
              <w:jc w:val="both"/>
              <w:rPr>
                <w:sz w:val="20"/>
                <w:szCs w:val="20"/>
                <w:lang w:val="en-IE"/>
              </w:rPr>
            </w:pPr>
            <w:r w:rsidRPr="00172AD2">
              <w:rPr>
                <w:sz w:val="20"/>
                <w:szCs w:val="20"/>
                <w:lang w:val="en-IE"/>
              </w:rPr>
              <w:t xml:space="preserve">The aim of this measure is to offer to the farmers eligible for complementary national direct payments in Croatia a top-up payment under the </w:t>
            </w:r>
            <w:r>
              <w:rPr>
                <w:sz w:val="20"/>
                <w:szCs w:val="20"/>
                <w:lang w:val="en-IE"/>
              </w:rPr>
              <w:t>EAFRD</w:t>
            </w:r>
            <w:r w:rsidRPr="00172AD2">
              <w:rPr>
                <w:sz w:val="20"/>
                <w:szCs w:val="20"/>
                <w:lang w:val="en-IE"/>
              </w:rPr>
              <w:t>.</w:t>
            </w:r>
          </w:p>
        </w:tc>
        <w:tc>
          <w:tcPr>
            <w:tcW w:w="2268" w:type="dxa"/>
            <w:tcBorders>
              <w:top w:val="single" w:sz="2" w:space="0" w:color="auto"/>
              <w:left w:val="single" w:sz="2" w:space="0" w:color="auto"/>
              <w:bottom w:val="single" w:sz="2" w:space="0" w:color="auto"/>
              <w:right w:val="single" w:sz="2" w:space="0" w:color="auto"/>
            </w:tcBorders>
          </w:tcPr>
          <w:p w14:paraId="69215A54" w14:textId="72977099" w:rsidR="00B73263" w:rsidRPr="00CD7A9F" w:rsidRDefault="00B73263" w:rsidP="00B73263">
            <w:pPr>
              <w:pStyle w:val="NormalLeft"/>
              <w:ind w:right="104"/>
              <w:rPr>
                <w:bCs/>
                <w:sz w:val="20"/>
                <w:szCs w:val="20"/>
                <w:lang w:val="en-IE"/>
              </w:rPr>
            </w:pPr>
            <w:r w:rsidRPr="00CD7A9F">
              <w:rPr>
                <w:rFonts w:eastAsia="Times New Roman"/>
                <w:bCs/>
                <w:color w:val="000000"/>
                <w:sz w:val="20"/>
                <w:szCs w:val="20"/>
                <w:lang w:val="en-US"/>
              </w:rPr>
              <w:t>08 03 01 02 18</w:t>
            </w:r>
          </w:p>
        </w:tc>
      </w:tr>
      <w:tr w:rsidR="00B73263" w:rsidRPr="00CD7A9F" w14:paraId="1E38988A" w14:textId="77777777" w:rsidTr="000708AE">
        <w:tc>
          <w:tcPr>
            <w:tcW w:w="2093" w:type="dxa"/>
            <w:tcBorders>
              <w:top w:val="single" w:sz="2" w:space="0" w:color="auto"/>
              <w:left w:val="single" w:sz="2" w:space="0" w:color="auto"/>
              <w:bottom w:val="single" w:sz="2" w:space="0" w:color="auto"/>
              <w:right w:val="single" w:sz="2" w:space="0" w:color="auto"/>
            </w:tcBorders>
          </w:tcPr>
          <w:p w14:paraId="0AFE6A35" w14:textId="77777777" w:rsidR="00B73263" w:rsidRPr="00CD7A9F" w:rsidRDefault="00B73263" w:rsidP="00B73263">
            <w:pPr>
              <w:pStyle w:val="NormalLeft"/>
              <w:rPr>
                <w:sz w:val="20"/>
                <w:szCs w:val="20"/>
              </w:rPr>
            </w:pPr>
            <w:r w:rsidRPr="00CD7A9F">
              <w:rPr>
                <w:sz w:val="20"/>
                <w:szCs w:val="20"/>
              </w:rPr>
              <w:t>VI.24</w:t>
            </w:r>
          </w:p>
        </w:tc>
        <w:tc>
          <w:tcPr>
            <w:tcW w:w="3969" w:type="dxa"/>
            <w:tcBorders>
              <w:top w:val="single" w:sz="2" w:space="0" w:color="auto"/>
              <w:left w:val="single" w:sz="2" w:space="0" w:color="auto"/>
              <w:bottom w:val="single" w:sz="2" w:space="0" w:color="auto"/>
              <w:right w:val="single" w:sz="2" w:space="0" w:color="auto"/>
            </w:tcBorders>
          </w:tcPr>
          <w:p w14:paraId="5D3D2F7F" w14:textId="0EB5885D" w:rsidR="00B73263" w:rsidRPr="00CD7A9F" w:rsidRDefault="00B73263" w:rsidP="00B73263">
            <w:pPr>
              <w:pStyle w:val="NormalLeft"/>
              <w:jc w:val="both"/>
              <w:rPr>
                <w:sz w:val="20"/>
                <w:szCs w:val="20"/>
                <w:lang w:val="en-IE"/>
              </w:rPr>
            </w:pPr>
            <w:r w:rsidRPr="00CD7A9F">
              <w:rPr>
                <w:sz w:val="20"/>
                <w:szCs w:val="20"/>
                <w:lang w:val="en-IE"/>
              </w:rPr>
              <w:t>Support for LEADER local development (community-led local development) (Article 35 of Regulation (EU) No 1303/2013 of the European Parliament and of the Council</w:t>
            </w:r>
            <w:r w:rsidRPr="00CD7A9F">
              <w:rPr>
                <w:rStyle w:val="FootnoteReference"/>
                <w:sz w:val="20"/>
                <w:szCs w:val="20"/>
              </w:rPr>
              <w:footnoteReference w:id="6"/>
            </w:r>
            <w:r w:rsidRPr="00CD7A9F">
              <w:rPr>
                <w:sz w:val="20"/>
                <w:szCs w:val="20"/>
                <w:lang w:val="en-IE"/>
              </w:rPr>
              <w:t>)</w:t>
            </w:r>
          </w:p>
        </w:tc>
        <w:tc>
          <w:tcPr>
            <w:tcW w:w="5953" w:type="dxa"/>
            <w:tcBorders>
              <w:top w:val="single" w:sz="2" w:space="0" w:color="auto"/>
              <w:left w:val="single" w:sz="2" w:space="0" w:color="auto"/>
              <w:bottom w:val="single" w:sz="2" w:space="0" w:color="auto"/>
              <w:right w:val="single" w:sz="2" w:space="0" w:color="auto"/>
            </w:tcBorders>
          </w:tcPr>
          <w:p w14:paraId="0F53F67A" w14:textId="5279FB28" w:rsidR="00B73263" w:rsidRPr="00CD7A9F" w:rsidRDefault="00B73263" w:rsidP="00B73263">
            <w:pPr>
              <w:pStyle w:val="NormalLeft"/>
              <w:jc w:val="both"/>
              <w:rPr>
                <w:sz w:val="20"/>
                <w:szCs w:val="20"/>
                <w:lang w:val="en-IE"/>
              </w:rPr>
            </w:pPr>
            <w:r w:rsidRPr="00CD7A9F">
              <w:rPr>
                <w:sz w:val="20"/>
                <w:szCs w:val="20"/>
                <w:lang w:val="en-IE"/>
              </w:rPr>
              <w:t>The aim of this measure is to maintain LEADER as an integrated territorial development tool on sub-regional (‘local’) level which will directly contribute to the balanced territorial development of rural areas, which is one of the overall objectives of the rural development policy.</w:t>
            </w:r>
          </w:p>
        </w:tc>
        <w:tc>
          <w:tcPr>
            <w:tcW w:w="2268" w:type="dxa"/>
            <w:tcBorders>
              <w:top w:val="single" w:sz="2" w:space="0" w:color="auto"/>
              <w:left w:val="single" w:sz="2" w:space="0" w:color="auto"/>
              <w:bottom w:val="single" w:sz="2" w:space="0" w:color="auto"/>
              <w:right w:val="single" w:sz="2" w:space="0" w:color="auto"/>
            </w:tcBorders>
          </w:tcPr>
          <w:p w14:paraId="20D51299" w14:textId="77777777" w:rsidR="00B73263" w:rsidRPr="00CD7A9F" w:rsidRDefault="00B73263" w:rsidP="00B73263">
            <w:pPr>
              <w:spacing w:after="60"/>
              <w:jc w:val="left"/>
              <w:rPr>
                <w:sz w:val="20"/>
                <w:szCs w:val="20"/>
              </w:rPr>
            </w:pPr>
            <w:r w:rsidRPr="00CD7A9F">
              <w:rPr>
                <w:rFonts w:eastAsia="Times New Roman"/>
                <w:color w:val="000000"/>
                <w:sz w:val="20"/>
                <w:szCs w:val="20"/>
                <w:lang w:val="fr-BE"/>
              </w:rPr>
              <w:t>08 03 01 02 19</w:t>
            </w:r>
            <w:r w:rsidRPr="00CD7A9F">
              <w:rPr>
                <w:rFonts w:eastAsia="Times New Roman"/>
                <w:color w:val="000000"/>
                <w:sz w:val="20"/>
                <w:szCs w:val="20"/>
                <w:lang w:val="fr-BE"/>
              </w:rPr>
              <w:br/>
            </w:r>
            <w:r w:rsidRPr="00CD7A9F">
              <w:rPr>
                <w:sz w:val="20"/>
                <w:szCs w:val="20"/>
              </w:rPr>
              <w:t>08 03 01 02 39</w:t>
            </w:r>
            <w:r w:rsidRPr="00CD7A9F">
              <w:rPr>
                <w:sz w:val="20"/>
                <w:szCs w:val="20"/>
              </w:rPr>
              <w:br/>
              <w:t>08 03 01 02 49</w:t>
            </w:r>
            <w:r w:rsidRPr="00CD7A9F">
              <w:rPr>
                <w:sz w:val="20"/>
                <w:szCs w:val="20"/>
              </w:rPr>
              <w:br/>
              <w:t>08 03 01 02 59</w:t>
            </w:r>
            <w:r>
              <w:rPr>
                <w:sz w:val="20"/>
                <w:szCs w:val="20"/>
              </w:rPr>
              <w:br/>
            </w:r>
            <w:r w:rsidRPr="00CD7A9F">
              <w:rPr>
                <w:sz w:val="20"/>
                <w:szCs w:val="20"/>
              </w:rPr>
              <w:t xml:space="preserve">08 03 01 02 </w:t>
            </w:r>
            <w:r>
              <w:rPr>
                <w:sz w:val="20"/>
                <w:szCs w:val="20"/>
              </w:rPr>
              <w:t>6</w:t>
            </w:r>
            <w:r w:rsidRPr="00CD7A9F">
              <w:rPr>
                <w:sz w:val="20"/>
                <w:szCs w:val="20"/>
              </w:rPr>
              <w:t>9</w:t>
            </w:r>
          </w:p>
          <w:p w14:paraId="20A2BCFA" w14:textId="2937498E" w:rsidR="00B73263" w:rsidRPr="00CD7A9F" w:rsidRDefault="00B73263" w:rsidP="00B73263">
            <w:pPr>
              <w:pStyle w:val="NormalLeft"/>
              <w:ind w:right="104"/>
              <w:rPr>
                <w:sz w:val="20"/>
                <w:szCs w:val="20"/>
                <w:lang w:val="en-IE"/>
              </w:rPr>
            </w:pPr>
            <w:r w:rsidRPr="00CD7A9F">
              <w:rPr>
                <w:rFonts w:eastAsia="Times New Roman"/>
                <w:color w:val="000000"/>
                <w:sz w:val="20"/>
                <w:szCs w:val="20"/>
                <w:lang w:val="fr-BE"/>
              </w:rPr>
              <w:t>08 03 01 03 19</w:t>
            </w:r>
            <w:r w:rsidRPr="00CD7A9F">
              <w:rPr>
                <w:rFonts w:eastAsia="Times New Roman"/>
                <w:color w:val="000000"/>
                <w:sz w:val="20"/>
                <w:szCs w:val="20"/>
                <w:lang w:val="fr-BE"/>
              </w:rPr>
              <w:br/>
            </w:r>
            <w:r w:rsidRPr="00CD7A9F">
              <w:rPr>
                <w:sz w:val="20"/>
                <w:szCs w:val="20"/>
              </w:rPr>
              <w:t>08 03 01 03 39</w:t>
            </w:r>
            <w:r w:rsidRPr="00CD7A9F">
              <w:rPr>
                <w:sz w:val="20"/>
                <w:szCs w:val="20"/>
              </w:rPr>
              <w:br/>
              <w:t>08 03 01 03 49</w:t>
            </w:r>
            <w:r w:rsidRPr="00CD7A9F">
              <w:rPr>
                <w:sz w:val="20"/>
                <w:szCs w:val="20"/>
              </w:rPr>
              <w:br/>
              <w:t>08 03 01 03 59</w:t>
            </w:r>
            <w:r>
              <w:rPr>
                <w:sz w:val="20"/>
                <w:szCs w:val="20"/>
              </w:rPr>
              <w:br/>
            </w:r>
            <w:r w:rsidRPr="00CD7A9F">
              <w:rPr>
                <w:sz w:val="20"/>
                <w:szCs w:val="20"/>
              </w:rPr>
              <w:t>08 03 01 0</w:t>
            </w:r>
            <w:r>
              <w:rPr>
                <w:sz w:val="20"/>
                <w:szCs w:val="20"/>
              </w:rPr>
              <w:t>3</w:t>
            </w:r>
            <w:r w:rsidRPr="00CD7A9F">
              <w:rPr>
                <w:sz w:val="20"/>
                <w:szCs w:val="20"/>
              </w:rPr>
              <w:t xml:space="preserve"> </w:t>
            </w:r>
            <w:r>
              <w:rPr>
                <w:sz w:val="20"/>
                <w:szCs w:val="20"/>
              </w:rPr>
              <w:t>6</w:t>
            </w:r>
            <w:r w:rsidRPr="00CD7A9F">
              <w:rPr>
                <w:sz w:val="20"/>
                <w:szCs w:val="20"/>
              </w:rPr>
              <w:t>9</w:t>
            </w:r>
          </w:p>
        </w:tc>
      </w:tr>
      <w:tr w:rsidR="00B73263" w:rsidRPr="00CD7A9F" w14:paraId="1D438D8B" w14:textId="77777777" w:rsidTr="000708AE">
        <w:tc>
          <w:tcPr>
            <w:tcW w:w="2093" w:type="dxa"/>
            <w:tcBorders>
              <w:top w:val="single" w:sz="2" w:space="0" w:color="auto"/>
              <w:left w:val="single" w:sz="2" w:space="0" w:color="auto"/>
              <w:bottom w:val="single" w:sz="2" w:space="0" w:color="auto"/>
              <w:right w:val="single" w:sz="2" w:space="0" w:color="auto"/>
            </w:tcBorders>
          </w:tcPr>
          <w:p w14:paraId="7C40B82D" w14:textId="77777777" w:rsidR="00B73263" w:rsidRPr="00CD7A9F" w:rsidRDefault="00B73263" w:rsidP="00B73263">
            <w:pPr>
              <w:pStyle w:val="NormalLeft"/>
              <w:rPr>
                <w:sz w:val="20"/>
                <w:szCs w:val="20"/>
              </w:rPr>
            </w:pPr>
            <w:r w:rsidRPr="00CD7A9F">
              <w:rPr>
                <w:sz w:val="20"/>
                <w:szCs w:val="20"/>
              </w:rPr>
              <w:t>VI.25</w:t>
            </w:r>
          </w:p>
        </w:tc>
        <w:tc>
          <w:tcPr>
            <w:tcW w:w="3969" w:type="dxa"/>
            <w:tcBorders>
              <w:top w:val="single" w:sz="2" w:space="0" w:color="auto"/>
              <w:left w:val="single" w:sz="2" w:space="0" w:color="auto"/>
              <w:bottom w:val="single" w:sz="2" w:space="0" w:color="auto"/>
              <w:right w:val="single" w:sz="2" w:space="0" w:color="auto"/>
            </w:tcBorders>
          </w:tcPr>
          <w:p w14:paraId="59E69294" w14:textId="77777777" w:rsidR="00B73263" w:rsidRPr="00CD7A9F" w:rsidRDefault="00B73263" w:rsidP="00B73263">
            <w:pPr>
              <w:pStyle w:val="NormalLeft"/>
              <w:jc w:val="both"/>
              <w:rPr>
                <w:sz w:val="20"/>
                <w:szCs w:val="20"/>
              </w:rPr>
            </w:pPr>
            <w:proofErr w:type="spellStart"/>
            <w:r w:rsidRPr="00CD7A9F">
              <w:rPr>
                <w:sz w:val="20"/>
                <w:szCs w:val="20"/>
              </w:rPr>
              <w:t>Technical</w:t>
            </w:r>
            <w:proofErr w:type="spellEnd"/>
            <w:r w:rsidRPr="00CD7A9F">
              <w:rPr>
                <w:sz w:val="20"/>
                <w:szCs w:val="20"/>
              </w:rPr>
              <w:t xml:space="preserve"> assistance (Articles 51 to 54)</w:t>
            </w:r>
          </w:p>
        </w:tc>
        <w:tc>
          <w:tcPr>
            <w:tcW w:w="5953" w:type="dxa"/>
            <w:tcBorders>
              <w:top w:val="single" w:sz="2" w:space="0" w:color="auto"/>
              <w:left w:val="single" w:sz="2" w:space="0" w:color="auto"/>
              <w:bottom w:val="single" w:sz="2" w:space="0" w:color="auto"/>
              <w:right w:val="single" w:sz="2" w:space="0" w:color="auto"/>
            </w:tcBorders>
          </w:tcPr>
          <w:p w14:paraId="7D9217E5" w14:textId="77777777" w:rsidR="00B73263" w:rsidRPr="00CD7A9F" w:rsidRDefault="00B73263" w:rsidP="00B73263">
            <w:pPr>
              <w:pStyle w:val="NormalLeft"/>
              <w:jc w:val="both"/>
              <w:rPr>
                <w:sz w:val="20"/>
                <w:szCs w:val="20"/>
                <w:lang w:val="en-IE"/>
              </w:rPr>
            </w:pPr>
            <w:r w:rsidRPr="00CD7A9F">
              <w:rPr>
                <w:sz w:val="20"/>
                <w:szCs w:val="20"/>
                <w:lang w:val="en-IE"/>
              </w:rPr>
              <w:t xml:space="preserve">The aim of this measure is to give to Member States the ability to provide a technical assistance to support actions that support administrative capacity linked to the management of </w:t>
            </w:r>
            <w:r w:rsidRPr="00CD7A9F">
              <w:rPr>
                <w:sz w:val="20"/>
                <w:szCs w:val="20"/>
                <w:lang w:val="en-US"/>
              </w:rPr>
              <w:t>European Structural and Investment (</w:t>
            </w:r>
            <w:r w:rsidRPr="00CD7A9F">
              <w:rPr>
                <w:sz w:val="20"/>
                <w:szCs w:val="20"/>
                <w:lang w:val="en-IE"/>
              </w:rPr>
              <w:t>ESI) Funds. These actions may be addressed to the preparation, management, monitoring, evaluation, information and communication, networking, complaint resolution and control and audit of the Rural Development Programmes.</w:t>
            </w:r>
          </w:p>
        </w:tc>
        <w:tc>
          <w:tcPr>
            <w:tcW w:w="2268" w:type="dxa"/>
            <w:tcBorders>
              <w:top w:val="single" w:sz="2" w:space="0" w:color="auto"/>
              <w:left w:val="single" w:sz="2" w:space="0" w:color="auto"/>
              <w:bottom w:val="single" w:sz="2" w:space="0" w:color="auto"/>
              <w:right w:val="single" w:sz="2" w:space="0" w:color="auto"/>
            </w:tcBorders>
          </w:tcPr>
          <w:p w14:paraId="68ABAE1D" w14:textId="2A12C827" w:rsidR="00B73263" w:rsidRPr="00CD7A9F" w:rsidRDefault="00B73263" w:rsidP="00B73263">
            <w:pPr>
              <w:pStyle w:val="NormalLeft"/>
              <w:rPr>
                <w:sz w:val="20"/>
                <w:szCs w:val="20"/>
                <w:lang w:val="en-IE"/>
              </w:rPr>
            </w:pPr>
            <w:r w:rsidRPr="00CD7A9F">
              <w:rPr>
                <w:color w:val="000000"/>
                <w:sz w:val="20"/>
                <w:szCs w:val="20"/>
              </w:rPr>
              <w:t>08 03 01 02 20</w:t>
            </w:r>
            <w:r w:rsidRPr="00CD7A9F">
              <w:rPr>
                <w:color w:val="000000"/>
                <w:sz w:val="20"/>
                <w:szCs w:val="20"/>
              </w:rPr>
              <w:br/>
              <w:t>08 03 01 03 20</w:t>
            </w:r>
          </w:p>
        </w:tc>
      </w:tr>
      <w:tr w:rsidR="00B73263" w:rsidRPr="00CD7A9F" w14:paraId="0CCBB78D" w14:textId="77777777" w:rsidTr="000708AE">
        <w:tc>
          <w:tcPr>
            <w:tcW w:w="2093" w:type="dxa"/>
            <w:tcBorders>
              <w:top w:val="single" w:sz="2" w:space="0" w:color="auto"/>
              <w:left w:val="single" w:sz="2" w:space="0" w:color="auto"/>
              <w:bottom w:val="single" w:sz="2" w:space="0" w:color="auto"/>
              <w:right w:val="single" w:sz="2" w:space="0" w:color="auto"/>
            </w:tcBorders>
          </w:tcPr>
          <w:p w14:paraId="4399BC67" w14:textId="77777777" w:rsidR="00B73263" w:rsidRPr="00CD7A9F" w:rsidRDefault="00B73263" w:rsidP="00B73263">
            <w:pPr>
              <w:pStyle w:val="NormalLeft"/>
              <w:rPr>
                <w:sz w:val="20"/>
                <w:szCs w:val="20"/>
              </w:rPr>
            </w:pPr>
            <w:r w:rsidRPr="00CD7A9F">
              <w:rPr>
                <w:sz w:val="20"/>
                <w:szCs w:val="20"/>
              </w:rPr>
              <w:lastRenderedPageBreak/>
              <w:t>VII.1</w:t>
            </w:r>
          </w:p>
        </w:tc>
        <w:tc>
          <w:tcPr>
            <w:tcW w:w="3969" w:type="dxa"/>
            <w:tcBorders>
              <w:top w:val="single" w:sz="2" w:space="0" w:color="auto"/>
              <w:left w:val="single" w:sz="2" w:space="0" w:color="auto"/>
              <w:bottom w:val="single" w:sz="2" w:space="0" w:color="auto"/>
              <w:right w:val="single" w:sz="2" w:space="0" w:color="auto"/>
            </w:tcBorders>
          </w:tcPr>
          <w:p w14:paraId="7BDD8A04" w14:textId="77777777" w:rsidR="00B73263" w:rsidRPr="00CD7A9F" w:rsidRDefault="00B73263" w:rsidP="00B73263">
            <w:pPr>
              <w:pStyle w:val="NormalLeft"/>
              <w:jc w:val="both"/>
              <w:rPr>
                <w:sz w:val="20"/>
                <w:szCs w:val="20"/>
                <w:lang w:val="en-IE"/>
              </w:rPr>
            </w:pPr>
            <w:r w:rsidRPr="00CD7A9F">
              <w:rPr>
                <w:sz w:val="20"/>
                <w:szCs w:val="20"/>
                <w:lang w:val="en-IE"/>
              </w:rPr>
              <w:t>Measures provided for in Regulation (EU) No 228/2013</w:t>
            </w:r>
          </w:p>
        </w:tc>
        <w:tc>
          <w:tcPr>
            <w:tcW w:w="5953" w:type="dxa"/>
            <w:tcBorders>
              <w:top w:val="single" w:sz="2" w:space="0" w:color="auto"/>
              <w:left w:val="single" w:sz="2" w:space="0" w:color="auto"/>
              <w:bottom w:val="single" w:sz="2" w:space="0" w:color="auto"/>
              <w:right w:val="single" w:sz="2" w:space="0" w:color="auto"/>
            </w:tcBorders>
          </w:tcPr>
          <w:p w14:paraId="7D04AA0B" w14:textId="4B20F0A5" w:rsidR="00B73263" w:rsidRPr="00CD7A9F" w:rsidRDefault="00B73263" w:rsidP="00B73263">
            <w:pPr>
              <w:pStyle w:val="NormalLeft"/>
              <w:jc w:val="both"/>
              <w:rPr>
                <w:sz w:val="20"/>
                <w:szCs w:val="20"/>
              </w:rPr>
            </w:pPr>
            <w:r w:rsidRPr="00CD7A9F">
              <w:rPr>
                <w:sz w:val="20"/>
                <w:szCs w:val="20"/>
                <w:lang w:val="en-IE"/>
              </w:rPr>
              <w:t xml:space="preserve">POSEI measures are specific agricultural schemes aiming at </w:t>
            </w:r>
            <w:proofErr w:type="gramStart"/>
            <w:r w:rsidRPr="00CD7A9F">
              <w:rPr>
                <w:sz w:val="20"/>
                <w:szCs w:val="20"/>
                <w:lang w:val="en-IE"/>
              </w:rPr>
              <w:t>taking into account</w:t>
            </w:r>
            <w:proofErr w:type="gramEnd"/>
            <w:r w:rsidRPr="00CD7A9F">
              <w:rPr>
                <w:sz w:val="20"/>
                <w:szCs w:val="20"/>
                <w:lang w:val="en-IE"/>
              </w:rPr>
              <w:t xml:space="preserve"> the constraints of the Outermost Regions as required by Article 349 of the Treaty. It consists of two main elements: the specific supply arrangements and the measures to support local production. The former aims at mitigating additional costs for supplying essential products resulting from the remoteness of these regions (through aid for products from the Union and exemption from import duties for products from third countries) and the latter at assisting the development of the local agriculture sector (direct payments and market measures). </w:t>
            </w:r>
            <w:r w:rsidRPr="00CD7A9F">
              <w:rPr>
                <w:sz w:val="20"/>
                <w:szCs w:val="20"/>
              </w:rPr>
              <w:t xml:space="preserve">POSEI </w:t>
            </w:r>
            <w:proofErr w:type="spellStart"/>
            <w:r w:rsidRPr="00CD7A9F">
              <w:rPr>
                <w:sz w:val="20"/>
                <w:szCs w:val="20"/>
              </w:rPr>
              <w:t>also</w:t>
            </w:r>
            <w:proofErr w:type="spellEnd"/>
            <w:r w:rsidRPr="00CD7A9F">
              <w:rPr>
                <w:sz w:val="20"/>
                <w:szCs w:val="20"/>
              </w:rPr>
              <w:t xml:space="preserve"> </w:t>
            </w:r>
            <w:proofErr w:type="spellStart"/>
            <w:r w:rsidRPr="00CD7A9F">
              <w:rPr>
                <w:sz w:val="20"/>
                <w:szCs w:val="20"/>
              </w:rPr>
              <w:t>allow</w:t>
            </w:r>
            <w:proofErr w:type="spellEnd"/>
            <w:r w:rsidRPr="00CD7A9F">
              <w:rPr>
                <w:sz w:val="20"/>
                <w:szCs w:val="20"/>
              </w:rPr>
              <w:t xml:space="preserve"> the </w:t>
            </w:r>
            <w:proofErr w:type="spellStart"/>
            <w:r w:rsidRPr="00CD7A9F">
              <w:rPr>
                <w:sz w:val="20"/>
                <w:szCs w:val="20"/>
              </w:rPr>
              <w:t>financing</w:t>
            </w:r>
            <w:proofErr w:type="spellEnd"/>
            <w:r w:rsidRPr="00CD7A9F">
              <w:rPr>
                <w:sz w:val="20"/>
                <w:szCs w:val="20"/>
              </w:rPr>
              <w:t xml:space="preserve"> of plant-</w:t>
            </w:r>
            <w:proofErr w:type="spellStart"/>
            <w:r w:rsidRPr="00CD7A9F">
              <w:rPr>
                <w:sz w:val="20"/>
                <w:szCs w:val="20"/>
              </w:rPr>
              <w:t>health</w:t>
            </w:r>
            <w:proofErr w:type="spellEnd"/>
            <w:r w:rsidRPr="00CD7A9F">
              <w:rPr>
                <w:sz w:val="20"/>
                <w:szCs w:val="20"/>
              </w:rPr>
              <w:t xml:space="preserve"> programmes.</w:t>
            </w:r>
          </w:p>
        </w:tc>
        <w:tc>
          <w:tcPr>
            <w:tcW w:w="2268" w:type="dxa"/>
            <w:tcBorders>
              <w:top w:val="single" w:sz="2" w:space="0" w:color="auto"/>
              <w:left w:val="single" w:sz="2" w:space="0" w:color="auto"/>
              <w:bottom w:val="single" w:sz="2" w:space="0" w:color="auto"/>
              <w:right w:val="single" w:sz="2" w:space="0" w:color="auto"/>
            </w:tcBorders>
          </w:tcPr>
          <w:p w14:paraId="36FC6C18" w14:textId="53C7E620" w:rsidR="00B73263" w:rsidRPr="00CD7A9F" w:rsidRDefault="00B73263" w:rsidP="00B73263">
            <w:pPr>
              <w:pStyle w:val="NormalLeft"/>
              <w:ind w:right="-38"/>
              <w:rPr>
                <w:sz w:val="20"/>
                <w:szCs w:val="20"/>
                <w:lang w:val="en-IE"/>
              </w:rPr>
            </w:pPr>
            <w:r w:rsidRPr="00CD7A9F">
              <w:rPr>
                <w:sz w:val="20"/>
                <w:szCs w:val="20"/>
              </w:rPr>
              <w:t>08 02 03 01</w:t>
            </w:r>
            <w:r w:rsidRPr="00CD7A9F">
              <w:rPr>
                <w:sz w:val="20"/>
                <w:szCs w:val="20"/>
              </w:rPr>
              <w:br/>
              <w:t>08 02 05 01</w:t>
            </w:r>
          </w:p>
        </w:tc>
      </w:tr>
      <w:tr w:rsidR="00B73263" w:rsidRPr="00CD7A9F" w14:paraId="1C8839EE" w14:textId="77777777" w:rsidTr="000708AE">
        <w:tc>
          <w:tcPr>
            <w:tcW w:w="2093" w:type="dxa"/>
            <w:tcBorders>
              <w:top w:val="single" w:sz="2" w:space="0" w:color="auto"/>
              <w:left w:val="single" w:sz="2" w:space="0" w:color="auto"/>
              <w:bottom w:val="single" w:sz="2" w:space="0" w:color="auto"/>
              <w:right w:val="single" w:sz="2" w:space="0" w:color="auto"/>
            </w:tcBorders>
          </w:tcPr>
          <w:p w14:paraId="7E4D6619" w14:textId="77777777" w:rsidR="00B73263" w:rsidRPr="00CD7A9F" w:rsidRDefault="00B73263" w:rsidP="00B73263">
            <w:pPr>
              <w:pStyle w:val="NormalLeft"/>
              <w:rPr>
                <w:sz w:val="20"/>
                <w:szCs w:val="20"/>
              </w:rPr>
            </w:pPr>
            <w:r w:rsidRPr="00CD7A9F">
              <w:rPr>
                <w:sz w:val="20"/>
                <w:szCs w:val="20"/>
              </w:rPr>
              <w:t>VIII.1</w:t>
            </w:r>
          </w:p>
        </w:tc>
        <w:tc>
          <w:tcPr>
            <w:tcW w:w="3969" w:type="dxa"/>
            <w:tcBorders>
              <w:top w:val="single" w:sz="2" w:space="0" w:color="auto"/>
              <w:left w:val="single" w:sz="2" w:space="0" w:color="auto"/>
              <w:bottom w:val="single" w:sz="2" w:space="0" w:color="auto"/>
              <w:right w:val="single" w:sz="2" w:space="0" w:color="auto"/>
            </w:tcBorders>
          </w:tcPr>
          <w:p w14:paraId="7A52D107" w14:textId="77777777" w:rsidR="00B73263" w:rsidRPr="00CD7A9F" w:rsidRDefault="00B73263" w:rsidP="00B73263">
            <w:pPr>
              <w:pStyle w:val="NormalLeft"/>
              <w:jc w:val="both"/>
              <w:rPr>
                <w:sz w:val="20"/>
                <w:szCs w:val="20"/>
                <w:lang w:val="en-IE"/>
              </w:rPr>
            </w:pPr>
            <w:r w:rsidRPr="00CD7A9F">
              <w:rPr>
                <w:sz w:val="20"/>
                <w:szCs w:val="20"/>
                <w:lang w:val="en-IE"/>
              </w:rPr>
              <w:t>Measures provided for in Regulation (EU) No 229/2013</w:t>
            </w:r>
          </w:p>
        </w:tc>
        <w:tc>
          <w:tcPr>
            <w:tcW w:w="5953" w:type="dxa"/>
            <w:tcBorders>
              <w:top w:val="single" w:sz="2" w:space="0" w:color="auto"/>
              <w:left w:val="single" w:sz="2" w:space="0" w:color="auto"/>
              <w:bottom w:val="single" w:sz="2" w:space="0" w:color="auto"/>
              <w:right w:val="single" w:sz="2" w:space="0" w:color="auto"/>
            </w:tcBorders>
          </w:tcPr>
          <w:p w14:paraId="5629F4CD" w14:textId="49BCBA30" w:rsidR="00B73263" w:rsidRPr="00CD7A9F" w:rsidRDefault="00B73263" w:rsidP="00B73263">
            <w:pPr>
              <w:pStyle w:val="NormalLeft"/>
              <w:jc w:val="both"/>
              <w:rPr>
                <w:sz w:val="20"/>
                <w:szCs w:val="20"/>
                <w:lang w:val="en-IE"/>
              </w:rPr>
            </w:pPr>
            <w:r w:rsidRPr="00CD7A9F">
              <w:rPr>
                <w:sz w:val="20"/>
                <w:szCs w:val="20"/>
                <w:lang w:val="en-IE"/>
              </w:rPr>
              <w:t xml:space="preserve">The regime for the smaller Aegean Islands is </w:t>
            </w:r>
            <w:proofErr w:type="gramStart"/>
            <w:r w:rsidRPr="00CD7A9F">
              <w:rPr>
                <w:sz w:val="20"/>
                <w:szCs w:val="20"/>
                <w:lang w:val="en-IE"/>
              </w:rPr>
              <w:t>similar to</w:t>
            </w:r>
            <w:proofErr w:type="gramEnd"/>
            <w:r w:rsidRPr="00CD7A9F">
              <w:rPr>
                <w:sz w:val="20"/>
                <w:szCs w:val="20"/>
                <w:lang w:val="en-IE"/>
              </w:rPr>
              <w:t xml:space="preserve"> POSEI but does not have the same legal basis in the Treaty and operates on a smaller scale than POSEI. It includes both the specific supply arrangements (limited however to aid for products from the Union) and the measures to support the local agricultural activities consisting in top-up payments for specifically defined local products.</w:t>
            </w:r>
          </w:p>
        </w:tc>
        <w:tc>
          <w:tcPr>
            <w:tcW w:w="2268" w:type="dxa"/>
            <w:tcBorders>
              <w:top w:val="single" w:sz="2" w:space="0" w:color="auto"/>
              <w:left w:val="single" w:sz="2" w:space="0" w:color="auto"/>
              <w:bottom w:val="single" w:sz="2" w:space="0" w:color="auto"/>
              <w:right w:val="single" w:sz="2" w:space="0" w:color="auto"/>
            </w:tcBorders>
          </w:tcPr>
          <w:p w14:paraId="22A12EAC" w14:textId="05FAEB94" w:rsidR="00B73263" w:rsidRPr="00CD7A9F" w:rsidRDefault="00B73263" w:rsidP="00B73263">
            <w:pPr>
              <w:pStyle w:val="NormalLeft"/>
              <w:ind w:right="104"/>
              <w:rPr>
                <w:sz w:val="20"/>
                <w:szCs w:val="20"/>
                <w:lang w:val="en-IE"/>
              </w:rPr>
            </w:pPr>
            <w:r w:rsidRPr="00CD7A9F">
              <w:rPr>
                <w:sz w:val="20"/>
                <w:szCs w:val="20"/>
              </w:rPr>
              <w:t>08 02 03 01</w:t>
            </w:r>
            <w:r w:rsidRPr="00CD7A9F">
              <w:rPr>
                <w:sz w:val="20"/>
                <w:szCs w:val="20"/>
              </w:rPr>
              <w:br/>
              <w:t>08 02 05 01</w:t>
            </w:r>
          </w:p>
        </w:tc>
      </w:tr>
      <w:tr w:rsidR="00B73263" w:rsidRPr="00CD7A9F" w14:paraId="76FDC64D" w14:textId="77777777" w:rsidTr="000708AE">
        <w:tc>
          <w:tcPr>
            <w:tcW w:w="2093" w:type="dxa"/>
            <w:tcBorders>
              <w:top w:val="single" w:sz="2" w:space="0" w:color="auto"/>
              <w:left w:val="single" w:sz="2" w:space="0" w:color="auto"/>
              <w:bottom w:val="single" w:sz="2" w:space="0" w:color="auto"/>
              <w:right w:val="single" w:sz="2" w:space="0" w:color="auto"/>
            </w:tcBorders>
          </w:tcPr>
          <w:p w14:paraId="312310D7" w14:textId="77777777" w:rsidR="00B73263" w:rsidRPr="00CD7A9F" w:rsidRDefault="00B73263" w:rsidP="00B73263">
            <w:pPr>
              <w:pStyle w:val="NormalLeft"/>
              <w:rPr>
                <w:sz w:val="20"/>
                <w:szCs w:val="20"/>
              </w:rPr>
            </w:pPr>
            <w:r w:rsidRPr="00CD7A9F">
              <w:rPr>
                <w:sz w:val="20"/>
                <w:szCs w:val="20"/>
              </w:rPr>
              <w:t>IX.1</w:t>
            </w:r>
          </w:p>
        </w:tc>
        <w:tc>
          <w:tcPr>
            <w:tcW w:w="3969" w:type="dxa"/>
            <w:tcBorders>
              <w:top w:val="single" w:sz="2" w:space="0" w:color="auto"/>
              <w:left w:val="single" w:sz="2" w:space="0" w:color="auto"/>
              <w:bottom w:val="single" w:sz="2" w:space="0" w:color="auto"/>
              <w:right w:val="single" w:sz="2" w:space="0" w:color="auto"/>
            </w:tcBorders>
          </w:tcPr>
          <w:p w14:paraId="2949D67B" w14:textId="77777777" w:rsidR="00B73263" w:rsidRPr="00CD7A9F" w:rsidRDefault="00B73263" w:rsidP="00B73263">
            <w:pPr>
              <w:pStyle w:val="NormalLeft"/>
              <w:jc w:val="both"/>
              <w:rPr>
                <w:sz w:val="20"/>
                <w:szCs w:val="20"/>
                <w:lang w:val="en-IE"/>
              </w:rPr>
            </w:pPr>
            <w:r w:rsidRPr="00CD7A9F">
              <w:rPr>
                <w:sz w:val="20"/>
                <w:szCs w:val="20"/>
                <w:lang w:val="en-IE"/>
              </w:rPr>
              <w:t>Information and promotion measures provided for in Regulation (EU) No 1144/2014</w:t>
            </w:r>
          </w:p>
        </w:tc>
        <w:tc>
          <w:tcPr>
            <w:tcW w:w="5953" w:type="dxa"/>
            <w:tcBorders>
              <w:top w:val="single" w:sz="2" w:space="0" w:color="auto"/>
              <w:left w:val="single" w:sz="2" w:space="0" w:color="auto"/>
              <w:bottom w:val="single" w:sz="2" w:space="0" w:color="auto"/>
              <w:right w:val="single" w:sz="2" w:space="0" w:color="auto"/>
            </w:tcBorders>
          </w:tcPr>
          <w:p w14:paraId="10B60660" w14:textId="77777777" w:rsidR="00B73263" w:rsidRPr="00CD7A9F" w:rsidRDefault="00B73263" w:rsidP="00B73263">
            <w:pPr>
              <w:pStyle w:val="NormalLeft"/>
              <w:jc w:val="both"/>
              <w:rPr>
                <w:sz w:val="20"/>
                <w:szCs w:val="20"/>
                <w:lang w:val="en-IE"/>
              </w:rPr>
            </w:pPr>
            <w:r w:rsidRPr="00CD7A9F">
              <w:rPr>
                <w:sz w:val="20"/>
                <w:szCs w:val="20"/>
                <w:lang w:val="en-IE"/>
              </w:rPr>
              <w:t>Information provision and promotion measures concerning agricultural products and certain food products based on agricultural products implemented in the internal market or in third countries as listed in Regulation (EU) No 1144/2014 may be fully or partly financed by the Union budget, subject to the conditions laid down in this Regulation. These measures shall take the form of information and promotion programmes.</w:t>
            </w:r>
          </w:p>
        </w:tc>
        <w:tc>
          <w:tcPr>
            <w:tcW w:w="2268" w:type="dxa"/>
            <w:tcBorders>
              <w:top w:val="single" w:sz="2" w:space="0" w:color="auto"/>
              <w:left w:val="single" w:sz="2" w:space="0" w:color="auto"/>
              <w:bottom w:val="single" w:sz="2" w:space="0" w:color="auto"/>
              <w:right w:val="single" w:sz="2" w:space="0" w:color="auto"/>
            </w:tcBorders>
          </w:tcPr>
          <w:p w14:paraId="321F549D" w14:textId="6AF9D892" w:rsidR="00B73263" w:rsidRPr="00CD7A9F" w:rsidRDefault="00B73263" w:rsidP="00B73263">
            <w:pPr>
              <w:pStyle w:val="NormalLeft"/>
              <w:rPr>
                <w:sz w:val="20"/>
                <w:szCs w:val="20"/>
                <w:lang w:val="en-IE"/>
              </w:rPr>
            </w:pPr>
            <w:r w:rsidRPr="00CD7A9F">
              <w:rPr>
                <w:sz w:val="20"/>
                <w:szCs w:val="20"/>
              </w:rPr>
              <w:t>08 02 03 02</w:t>
            </w:r>
          </w:p>
        </w:tc>
      </w:tr>
    </w:tbl>
    <w:p w14:paraId="00AD6BD1" w14:textId="77777777" w:rsidR="00991B41" w:rsidRPr="00CD7A9F" w:rsidRDefault="00AA025C" w:rsidP="00C76033">
      <w:pPr>
        <w:rPr>
          <w:sz w:val="20"/>
          <w:szCs w:val="20"/>
          <w:lang w:val="en-IE"/>
        </w:rPr>
      </w:pPr>
    </w:p>
    <w:sectPr w:rsidR="00991B41" w:rsidRPr="00CD7A9F" w:rsidSect="0011102A">
      <w:footerReference w:type="default" r:id="rId7"/>
      <w:pgSz w:w="16838" w:h="11906" w:orient="landscape"/>
      <w:pgMar w:top="1418" w:right="1134" w:bottom="1418" w:left="1134" w:header="709" w:footer="709"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4D0A" w14:textId="77777777" w:rsidR="007046F4" w:rsidRDefault="007046F4" w:rsidP="007046F4">
      <w:pPr>
        <w:spacing w:before="0" w:after="0"/>
      </w:pPr>
      <w:r>
        <w:separator/>
      </w:r>
    </w:p>
  </w:endnote>
  <w:endnote w:type="continuationSeparator" w:id="0">
    <w:p w14:paraId="420F2624" w14:textId="77777777" w:rsidR="007046F4" w:rsidRDefault="007046F4" w:rsidP="007046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8204" w14:textId="77777777" w:rsidR="00525D80" w:rsidRPr="00525D80" w:rsidRDefault="00525D80">
    <w:pPr>
      <w:pStyle w:val="Footer"/>
      <w:jc w:val="center"/>
      <w:rPr>
        <w:caps/>
        <w:noProof/>
        <w:color w:val="4F81BD" w:themeColor="accent1"/>
        <w:sz w:val="18"/>
        <w:szCs w:val="18"/>
      </w:rPr>
    </w:pPr>
    <w:r w:rsidRPr="00525D80">
      <w:rPr>
        <w:caps/>
        <w:color w:val="4F81BD" w:themeColor="accent1"/>
        <w:sz w:val="18"/>
        <w:szCs w:val="18"/>
      </w:rPr>
      <w:fldChar w:fldCharType="begin"/>
    </w:r>
    <w:r w:rsidRPr="00525D80">
      <w:rPr>
        <w:caps/>
        <w:color w:val="4F81BD" w:themeColor="accent1"/>
        <w:sz w:val="18"/>
        <w:szCs w:val="18"/>
      </w:rPr>
      <w:instrText xml:space="preserve"> PAGE   \* MERGEFORMAT </w:instrText>
    </w:r>
    <w:r w:rsidRPr="00525D80">
      <w:rPr>
        <w:caps/>
        <w:color w:val="4F81BD" w:themeColor="accent1"/>
        <w:sz w:val="18"/>
        <w:szCs w:val="18"/>
      </w:rPr>
      <w:fldChar w:fldCharType="separate"/>
    </w:r>
    <w:r w:rsidRPr="00525D80">
      <w:rPr>
        <w:caps/>
        <w:noProof/>
        <w:color w:val="4F81BD" w:themeColor="accent1"/>
        <w:sz w:val="18"/>
        <w:szCs w:val="18"/>
      </w:rPr>
      <w:t>2</w:t>
    </w:r>
    <w:r w:rsidRPr="00525D80">
      <w:rPr>
        <w:caps/>
        <w:noProof/>
        <w:color w:val="4F81BD" w:themeColor="accent1"/>
        <w:sz w:val="18"/>
        <w:szCs w:val="18"/>
      </w:rPr>
      <w:fldChar w:fldCharType="end"/>
    </w:r>
  </w:p>
  <w:p w14:paraId="0C4F88E1" w14:textId="77777777" w:rsidR="00EE1335" w:rsidRDefault="00EE1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7A0FD" w14:textId="77777777" w:rsidR="007046F4" w:rsidRDefault="007046F4" w:rsidP="007046F4">
      <w:pPr>
        <w:spacing w:before="0" w:after="0"/>
      </w:pPr>
      <w:r>
        <w:separator/>
      </w:r>
    </w:p>
  </w:footnote>
  <w:footnote w:type="continuationSeparator" w:id="0">
    <w:p w14:paraId="10149326" w14:textId="77777777" w:rsidR="007046F4" w:rsidRDefault="007046F4" w:rsidP="007046F4">
      <w:pPr>
        <w:spacing w:before="0" w:after="0"/>
      </w:pPr>
      <w:r>
        <w:continuationSeparator/>
      </w:r>
    </w:p>
  </w:footnote>
  <w:footnote w:id="1">
    <w:p w14:paraId="690EF385" w14:textId="05FD9E60" w:rsidR="0011102A" w:rsidRPr="00C76033" w:rsidRDefault="0011102A" w:rsidP="00C76033">
      <w:pPr>
        <w:pStyle w:val="FootnoteText"/>
        <w:ind w:left="284" w:hanging="284"/>
        <w:rPr>
          <w:sz w:val="18"/>
          <w:szCs w:val="18"/>
          <w:lang w:val="en-IE"/>
        </w:rPr>
      </w:pPr>
      <w:r w:rsidRPr="00C76033">
        <w:rPr>
          <w:rStyle w:val="FootnoteReference"/>
          <w:sz w:val="18"/>
          <w:szCs w:val="18"/>
        </w:rPr>
        <w:footnoteRef/>
      </w:r>
      <w:r w:rsidRPr="00C76033">
        <w:rPr>
          <w:sz w:val="18"/>
          <w:szCs w:val="18"/>
          <w:lang w:val="en-IE"/>
        </w:rPr>
        <w:t xml:space="preserve"> </w:t>
      </w:r>
      <w:r w:rsidR="00C76033">
        <w:rPr>
          <w:sz w:val="18"/>
          <w:szCs w:val="18"/>
          <w:lang w:val="en-IE"/>
        </w:rPr>
        <w:tab/>
      </w:r>
      <w:r w:rsidRPr="00C76033">
        <w:rPr>
          <w:sz w:val="18"/>
          <w:szCs w:val="18"/>
          <w:lang w:val="en-IE"/>
        </w:rPr>
        <w:t xml:space="preserve">And further support measures to be adopted pursuant to Article 39(2) of the Treaty and/or to Regulation (EU) No 1308/2013. </w:t>
      </w:r>
    </w:p>
    <w:p w14:paraId="7DA11898" w14:textId="77777777" w:rsidR="0011102A" w:rsidRPr="0011102A" w:rsidRDefault="0011102A">
      <w:pPr>
        <w:pStyle w:val="FootnoteText"/>
        <w:rPr>
          <w:lang w:val="en-IE"/>
        </w:rPr>
      </w:pPr>
    </w:p>
  </w:footnote>
  <w:footnote w:id="2">
    <w:p w14:paraId="283972E9" w14:textId="77777777" w:rsidR="00B73263" w:rsidRPr="00C76033" w:rsidRDefault="00B73263" w:rsidP="00C76033">
      <w:pPr>
        <w:pStyle w:val="FootnoteText"/>
        <w:ind w:left="284" w:right="395" w:hanging="284"/>
        <w:rPr>
          <w:sz w:val="18"/>
          <w:szCs w:val="18"/>
          <w:lang w:val="en-IE"/>
        </w:rPr>
      </w:pPr>
      <w:r w:rsidRPr="00C76033">
        <w:rPr>
          <w:rStyle w:val="FootnoteReference"/>
          <w:sz w:val="18"/>
          <w:szCs w:val="18"/>
          <w:lang w:val="en-US"/>
        </w:rPr>
        <w:footnoteRef/>
      </w:r>
      <w:r>
        <w:rPr>
          <w:sz w:val="18"/>
          <w:szCs w:val="18"/>
          <w:lang w:val="en-IE"/>
        </w:rPr>
        <w:t xml:space="preserve"> </w:t>
      </w:r>
      <w:r>
        <w:rPr>
          <w:sz w:val="18"/>
          <w:szCs w:val="18"/>
          <w:lang w:val="en-IE"/>
        </w:rPr>
        <w:tab/>
      </w:r>
      <w:r w:rsidRPr="00C76033">
        <w:rPr>
          <w:sz w:val="18"/>
          <w:szCs w:val="18"/>
          <w:lang w:val="en-IE"/>
        </w:rPr>
        <w:t>Council Regulation (EC) No 73/2009 of 19 January 2009 establishing common rules for direct support schemes for farmers under the common agricultural policy and establishing certain support schemes for farmers, amending Regulations (EC) No 1290/2005, (EC) No 247/2006, (EC) No 378/2007 and repealing Regulation (EC) No 1782/2003 (OJ L 30, 31.1.2009, p. 16).</w:t>
      </w:r>
    </w:p>
  </w:footnote>
  <w:footnote w:id="3">
    <w:p w14:paraId="3EFA1981" w14:textId="77777777" w:rsidR="00B73263" w:rsidRPr="00C76033" w:rsidRDefault="00B73263" w:rsidP="00C76033">
      <w:pPr>
        <w:pStyle w:val="FootnoteText"/>
        <w:ind w:left="284" w:right="395" w:hanging="284"/>
        <w:rPr>
          <w:sz w:val="18"/>
          <w:szCs w:val="18"/>
          <w:lang w:val="en-IE"/>
        </w:rPr>
      </w:pPr>
      <w:r w:rsidRPr="00C76033">
        <w:rPr>
          <w:rStyle w:val="FootnoteReference"/>
          <w:sz w:val="18"/>
          <w:szCs w:val="18"/>
          <w:lang w:val="en-US"/>
        </w:rPr>
        <w:footnoteRef/>
      </w:r>
      <w:r>
        <w:rPr>
          <w:sz w:val="18"/>
          <w:szCs w:val="18"/>
          <w:lang w:val="en-IE"/>
        </w:rPr>
        <w:t xml:space="preserve"> </w:t>
      </w:r>
      <w:r>
        <w:rPr>
          <w:sz w:val="18"/>
          <w:szCs w:val="18"/>
          <w:lang w:val="en-IE"/>
        </w:rPr>
        <w:tab/>
      </w:r>
      <w:r w:rsidRPr="00C76033">
        <w:rPr>
          <w:sz w:val="18"/>
          <w:szCs w:val="18"/>
          <w:lang w:val="en-IE"/>
        </w:rPr>
        <w:t>Council Directive 92/43/EEC of 21 May 1992 on the conservation of natural habitats and of wild fauna and flora (OJ L 206, 22.7.1992, p. 7).</w:t>
      </w:r>
    </w:p>
  </w:footnote>
  <w:footnote w:id="4">
    <w:p w14:paraId="1BB140EF" w14:textId="77777777" w:rsidR="00B73263" w:rsidRPr="00C76033" w:rsidRDefault="00B73263" w:rsidP="00C76033">
      <w:pPr>
        <w:pStyle w:val="FootnoteText"/>
        <w:ind w:left="284" w:right="395" w:hanging="284"/>
        <w:rPr>
          <w:sz w:val="18"/>
          <w:szCs w:val="18"/>
          <w:lang w:val="en-IE"/>
        </w:rPr>
      </w:pPr>
      <w:r w:rsidRPr="00C76033">
        <w:rPr>
          <w:rStyle w:val="FootnoteReference"/>
          <w:sz w:val="18"/>
          <w:szCs w:val="18"/>
          <w:lang w:val="en-US"/>
        </w:rPr>
        <w:footnoteRef/>
      </w:r>
      <w:r>
        <w:rPr>
          <w:sz w:val="18"/>
          <w:szCs w:val="18"/>
          <w:lang w:val="en-IE"/>
        </w:rPr>
        <w:t xml:space="preserve"> </w:t>
      </w:r>
      <w:r>
        <w:rPr>
          <w:sz w:val="18"/>
          <w:szCs w:val="18"/>
          <w:lang w:val="en-IE"/>
        </w:rPr>
        <w:tab/>
      </w:r>
      <w:r w:rsidRPr="00C76033">
        <w:rPr>
          <w:sz w:val="18"/>
          <w:szCs w:val="18"/>
          <w:lang w:val="en-IE"/>
        </w:rPr>
        <w:t>Directive 2009/147/EC of the European Parliament and of the Council of 30 November 2009 on the conservation of wild birds (OJ L 20, 26.1.2010, p. 7).</w:t>
      </w:r>
    </w:p>
  </w:footnote>
  <w:footnote w:id="5">
    <w:p w14:paraId="7A14C6D8" w14:textId="77777777" w:rsidR="00B73263" w:rsidRPr="00C76033" w:rsidRDefault="00B73263" w:rsidP="00C76033">
      <w:pPr>
        <w:pStyle w:val="FootnoteText"/>
        <w:ind w:left="284" w:right="395" w:hanging="284"/>
        <w:rPr>
          <w:sz w:val="18"/>
          <w:szCs w:val="18"/>
          <w:lang w:val="en-IE"/>
        </w:rPr>
      </w:pPr>
      <w:r w:rsidRPr="00C76033">
        <w:rPr>
          <w:rStyle w:val="FootnoteReference"/>
          <w:sz w:val="18"/>
          <w:szCs w:val="18"/>
          <w:lang w:val="en-US"/>
        </w:rPr>
        <w:footnoteRef/>
      </w:r>
      <w:r>
        <w:rPr>
          <w:sz w:val="18"/>
          <w:szCs w:val="18"/>
          <w:lang w:val="en-IE"/>
        </w:rPr>
        <w:t xml:space="preserve"> </w:t>
      </w:r>
      <w:r>
        <w:rPr>
          <w:sz w:val="18"/>
          <w:szCs w:val="18"/>
          <w:lang w:val="en-IE"/>
        </w:rPr>
        <w:tab/>
      </w:r>
      <w:r w:rsidRPr="00C76033">
        <w:rPr>
          <w:sz w:val="18"/>
          <w:szCs w:val="18"/>
          <w:lang w:val="en-IE"/>
        </w:rPr>
        <w:t>Directive 2000/60/EC of the European Parliament and of the Council of 23 October 2000 establishing a framework for Community action in the field of water policy (OJ L 327, 22.12.2000, p. 1).</w:t>
      </w:r>
    </w:p>
  </w:footnote>
  <w:footnote w:id="6">
    <w:p w14:paraId="0A1D4B40" w14:textId="77777777" w:rsidR="00B73263" w:rsidRPr="00C76033" w:rsidRDefault="00B73263" w:rsidP="00C8662A">
      <w:pPr>
        <w:pStyle w:val="FootnoteText"/>
        <w:ind w:left="284" w:right="536" w:hanging="284"/>
        <w:rPr>
          <w:sz w:val="18"/>
          <w:szCs w:val="18"/>
          <w:lang w:val="en-IE"/>
        </w:rPr>
      </w:pPr>
      <w:r w:rsidRPr="00C76033">
        <w:rPr>
          <w:rStyle w:val="FootnoteReference"/>
          <w:sz w:val="18"/>
          <w:szCs w:val="18"/>
          <w:lang w:val="en-US"/>
        </w:rPr>
        <w:footnoteRef/>
      </w:r>
      <w:r>
        <w:rPr>
          <w:sz w:val="18"/>
          <w:szCs w:val="18"/>
          <w:lang w:val="en-IE"/>
        </w:rPr>
        <w:t xml:space="preserve"> </w:t>
      </w:r>
      <w:r>
        <w:rPr>
          <w:sz w:val="18"/>
          <w:szCs w:val="18"/>
          <w:lang w:val="en-IE"/>
        </w:rPr>
        <w:tab/>
      </w:r>
      <w:r w:rsidRPr="00C76033">
        <w:rPr>
          <w:sz w:val="18"/>
          <w:szCs w:val="18"/>
          <w:lang w:val="en-IE"/>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IEVA Mariya (AGRI)">
    <w15:presenceInfo w15:providerId="AD" w15:userId="S::Mariya.ILIEVA@ec.europa.eu::73f8c638-91ed-4d45-ac51-9d3f42d4a6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7046F4"/>
    <w:rsid w:val="000708AE"/>
    <w:rsid w:val="000873B3"/>
    <w:rsid w:val="0011102A"/>
    <w:rsid w:val="00116293"/>
    <w:rsid w:val="00172AD2"/>
    <w:rsid w:val="00177EA8"/>
    <w:rsid w:val="001963D6"/>
    <w:rsid w:val="001A2820"/>
    <w:rsid w:val="001E3B27"/>
    <w:rsid w:val="001E6714"/>
    <w:rsid w:val="00210295"/>
    <w:rsid w:val="00213A73"/>
    <w:rsid w:val="0022740C"/>
    <w:rsid w:val="00235AE2"/>
    <w:rsid w:val="00254719"/>
    <w:rsid w:val="00274F22"/>
    <w:rsid w:val="00316B5E"/>
    <w:rsid w:val="00331E45"/>
    <w:rsid w:val="0036559B"/>
    <w:rsid w:val="003930E0"/>
    <w:rsid w:val="003A36A6"/>
    <w:rsid w:val="003B2B08"/>
    <w:rsid w:val="003B5F4D"/>
    <w:rsid w:val="003E02F0"/>
    <w:rsid w:val="00435DA6"/>
    <w:rsid w:val="004E414B"/>
    <w:rsid w:val="00525738"/>
    <w:rsid w:val="00525D80"/>
    <w:rsid w:val="00596150"/>
    <w:rsid w:val="005C6D2C"/>
    <w:rsid w:val="005E77FD"/>
    <w:rsid w:val="006E4C6E"/>
    <w:rsid w:val="006F556C"/>
    <w:rsid w:val="007046F4"/>
    <w:rsid w:val="007B4147"/>
    <w:rsid w:val="0081103C"/>
    <w:rsid w:val="00815DC5"/>
    <w:rsid w:val="00833F50"/>
    <w:rsid w:val="008B3A49"/>
    <w:rsid w:val="008D0E3E"/>
    <w:rsid w:val="00912C39"/>
    <w:rsid w:val="00925BCC"/>
    <w:rsid w:val="00956C4F"/>
    <w:rsid w:val="00A17DAE"/>
    <w:rsid w:val="00A556DC"/>
    <w:rsid w:val="00AA025C"/>
    <w:rsid w:val="00AA6728"/>
    <w:rsid w:val="00AD0DD4"/>
    <w:rsid w:val="00B34427"/>
    <w:rsid w:val="00B73263"/>
    <w:rsid w:val="00B840F9"/>
    <w:rsid w:val="00BA0150"/>
    <w:rsid w:val="00BF429F"/>
    <w:rsid w:val="00BF624E"/>
    <w:rsid w:val="00C46E3A"/>
    <w:rsid w:val="00C53020"/>
    <w:rsid w:val="00C62E23"/>
    <w:rsid w:val="00C76033"/>
    <w:rsid w:val="00C8662A"/>
    <w:rsid w:val="00CD7A9F"/>
    <w:rsid w:val="00CF264A"/>
    <w:rsid w:val="00CF2F1C"/>
    <w:rsid w:val="00D346BC"/>
    <w:rsid w:val="00D5243E"/>
    <w:rsid w:val="00DD132F"/>
    <w:rsid w:val="00E166E2"/>
    <w:rsid w:val="00E431A6"/>
    <w:rsid w:val="00E600B3"/>
    <w:rsid w:val="00E868EE"/>
    <w:rsid w:val="00EE1335"/>
    <w:rsid w:val="00F21BB5"/>
    <w:rsid w:val="00F21E14"/>
    <w:rsid w:val="00F22152"/>
    <w:rsid w:val="00F414D7"/>
    <w:rsid w:val="00F44F06"/>
    <w:rsid w:val="00FA4D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C0271B"/>
  <w15:chartTrackingRefBased/>
  <w15:docId w15:val="{5EBD2946-E2CD-421E-ADF5-8E900314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6F4"/>
    <w:pPr>
      <w:autoSpaceDE w:val="0"/>
      <w:autoSpaceDN w:val="0"/>
      <w:spacing w:before="120" w:after="120" w:line="240" w:lineRule="auto"/>
      <w:jc w:val="both"/>
    </w:pPr>
    <w:rPr>
      <w:rFonts w:ascii="Times New Roman" w:eastAsiaTheme="minorEastAsia" w:hAnsi="Times New Roman" w:cs="Times New Roman"/>
      <w:sz w:val="24"/>
      <w:szCs w:val="24"/>
      <w:lang w:val="fr-FR" w:eastAsia="fr-BE"/>
    </w:rPr>
  </w:style>
  <w:style w:type="paragraph" w:styleId="Heading1">
    <w:name w:val="heading 1"/>
    <w:basedOn w:val="Normal"/>
    <w:next w:val="Normal"/>
    <w:link w:val="Heading1Char"/>
    <w:uiPriority w:val="9"/>
    <w:qFormat/>
    <w:rsid w:val="007046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globale">
    <w:name w:val="Annexe titre (globale)"/>
    <w:basedOn w:val="Normal"/>
    <w:next w:val="Normal"/>
    <w:uiPriority w:val="99"/>
    <w:rsid w:val="007046F4"/>
    <w:pPr>
      <w:jc w:val="center"/>
    </w:pPr>
    <w:rPr>
      <w:b/>
      <w:bCs/>
      <w:u w:val="single"/>
    </w:rPr>
  </w:style>
  <w:style w:type="character" w:styleId="FootnoteReference">
    <w:name w:val="footnote reference"/>
    <w:basedOn w:val="DefaultParagraphFont"/>
    <w:uiPriority w:val="99"/>
    <w:rsid w:val="007046F4"/>
    <w:rPr>
      <w:vertAlign w:val="superscript"/>
    </w:rPr>
  </w:style>
  <w:style w:type="paragraph" w:styleId="FootnoteText">
    <w:name w:val="footnote text"/>
    <w:basedOn w:val="Normal"/>
    <w:link w:val="FootnoteTextChar"/>
    <w:rsid w:val="007046F4"/>
    <w:pPr>
      <w:spacing w:before="0" w:after="0"/>
    </w:pPr>
    <w:rPr>
      <w:sz w:val="20"/>
      <w:szCs w:val="20"/>
    </w:rPr>
  </w:style>
  <w:style w:type="character" w:customStyle="1" w:styleId="FootnoteTextChar">
    <w:name w:val="Footnote Text Char"/>
    <w:basedOn w:val="DefaultParagraphFont"/>
    <w:link w:val="FootnoteText"/>
    <w:rsid w:val="007046F4"/>
    <w:rPr>
      <w:rFonts w:ascii="Times New Roman" w:eastAsiaTheme="minorEastAsia" w:hAnsi="Times New Roman" w:cs="Times New Roman"/>
      <w:sz w:val="20"/>
      <w:szCs w:val="20"/>
      <w:lang w:val="fr-FR" w:eastAsia="fr-BE"/>
    </w:rPr>
  </w:style>
  <w:style w:type="paragraph" w:customStyle="1" w:styleId="ManualHeading1">
    <w:name w:val="Manual Heading 1"/>
    <w:basedOn w:val="Heading1"/>
    <w:next w:val="Normal"/>
    <w:uiPriority w:val="99"/>
    <w:rsid w:val="007046F4"/>
    <w:pPr>
      <w:keepLines w:val="0"/>
      <w:tabs>
        <w:tab w:val="num" w:pos="851"/>
      </w:tabs>
      <w:spacing w:before="360" w:after="120"/>
      <w:ind w:left="851" w:hanging="851"/>
    </w:pPr>
    <w:rPr>
      <w:rFonts w:ascii="Times New Roman" w:eastAsiaTheme="minorEastAsia" w:hAnsi="Times New Roman" w:cs="Times New Roman"/>
      <w:b/>
      <w:bCs/>
      <w:smallCaps/>
      <w:color w:val="auto"/>
      <w:sz w:val="24"/>
      <w:szCs w:val="24"/>
    </w:rPr>
  </w:style>
  <w:style w:type="paragraph" w:customStyle="1" w:styleId="NormalCentered">
    <w:name w:val="Normal Centered"/>
    <w:basedOn w:val="Normal"/>
    <w:uiPriority w:val="99"/>
    <w:rsid w:val="007046F4"/>
    <w:pPr>
      <w:jc w:val="center"/>
    </w:pPr>
  </w:style>
  <w:style w:type="paragraph" w:customStyle="1" w:styleId="NormalLeft">
    <w:name w:val="Normal Left"/>
    <w:basedOn w:val="Normal"/>
    <w:uiPriority w:val="99"/>
    <w:rsid w:val="007046F4"/>
    <w:pPr>
      <w:jc w:val="left"/>
    </w:pPr>
  </w:style>
  <w:style w:type="paragraph" w:customStyle="1" w:styleId="Point0">
    <w:name w:val="Point 0"/>
    <w:basedOn w:val="Normal"/>
    <w:uiPriority w:val="99"/>
    <w:rsid w:val="007046F4"/>
    <w:pPr>
      <w:ind w:left="851" w:hanging="851"/>
    </w:pPr>
  </w:style>
  <w:style w:type="character" w:customStyle="1" w:styleId="Heading1Char">
    <w:name w:val="Heading 1 Char"/>
    <w:basedOn w:val="DefaultParagraphFont"/>
    <w:link w:val="Heading1"/>
    <w:uiPriority w:val="9"/>
    <w:rsid w:val="007046F4"/>
    <w:rPr>
      <w:rFonts w:asciiTheme="majorHAnsi" w:eastAsiaTheme="majorEastAsia" w:hAnsiTheme="majorHAnsi" w:cstheme="majorBidi"/>
      <w:color w:val="365F91" w:themeColor="accent1" w:themeShade="BF"/>
      <w:sz w:val="32"/>
      <w:szCs w:val="32"/>
      <w:lang w:val="fr-FR" w:eastAsia="fr-BE"/>
    </w:rPr>
  </w:style>
  <w:style w:type="paragraph" w:styleId="BalloonText">
    <w:name w:val="Balloon Text"/>
    <w:basedOn w:val="Normal"/>
    <w:link w:val="BalloonTextChar"/>
    <w:uiPriority w:val="99"/>
    <w:semiHidden/>
    <w:unhideWhenUsed/>
    <w:rsid w:val="00B840F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0F9"/>
    <w:rPr>
      <w:rFonts w:ascii="Segoe UI" w:eastAsiaTheme="minorEastAsia" w:hAnsi="Segoe UI" w:cs="Segoe UI"/>
      <w:sz w:val="18"/>
      <w:szCs w:val="18"/>
      <w:lang w:val="fr-FR" w:eastAsia="fr-BE"/>
    </w:rPr>
  </w:style>
  <w:style w:type="paragraph" w:styleId="Header">
    <w:name w:val="header"/>
    <w:basedOn w:val="Normal"/>
    <w:link w:val="HeaderChar"/>
    <w:uiPriority w:val="99"/>
    <w:unhideWhenUsed/>
    <w:rsid w:val="00EE1335"/>
    <w:pPr>
      <w:tabs>
        <w:tab w:val="center" w:pos="4513"/>
        <w:tab w:val="right" w:pos="9026"/>
      </w:tabs>
      <w:spacing w:before="0" w:after="0"/>
    </w:pPr>
  </w:style>
  <w:style w:type="character" w:customStyle="1" w:styleId="HeaderChar">
    <w:name w:val="Header Char"/>
    <w:basedOn w:val="DefaultParagraphFont"/>
    <w:link w:val="Header"/>
    <w:uiPriority w:val="99"/>
    <w:rsid w:val="00EE1335"/>
    <w:rPr>
      <w:rFonts w:ascii="Times New Roman" w:eastAsiaTheme="minorEastAsia" w:hAnsi="Times New Roman" w:cs="Times New Roman"/>
      <w:sz w:val="24"/>
      <w:szCs w:val="24"/>
      <w:lang w:val="fr-FR" w:eastAsia="fr-BE"/>
    </w:rPr>
  </w:style>
  <w:style w:type="paragraph" w:styleId="Footer">
    <w:name w:val="footer"/>
    <w:basedOn w:val="Normal"/>
    <w:link w:val="FooterChar"/>
    <w:uiPriority w:val="99"/>
    <w:unhideWhenUsed/>
    <w:rsid w:val="00EE1335"/>
    <w:pPr>
      <w:tabs>
        <w:tab w:val="center" w:pos="4513"/>
        <w:tab w:val="right" w:pos="9026"/>
      </w:tabs>
      <w:spacing w:before="0" w:after="0"/>
    </w:pPr>
  </w:style>
  <w:style w:type="character" w:customStyle="1" w:styleId="FooterChar">
    <w:name w:val="Footer Char"/>
    <w:basedOn w:val="DefaultParagraphFont"/>
    <w:link w:val="Footer"/>
    <w:uiPriority w:val="99"/>
    <w:rsid w:val="00EE1335"/>
    <w:rPr>
      <w:rFonts w:ascii="Times New Roman" w:eastAsiaTheme="minorEastAsia" w:hAnsi="Times New Roman" w:cs="Times New Roman"/>
      <w:sz w:val="24"/>
      <w:szCs w:val="24"/>
      <w:lang w:val="fr-FR" w:eastAsia="fr-BE"/>
    </w:rPr>
  </w:style>
  <w:style w:type="paragraph" w:styleId="Revision">
    <w:name w:val="Revision"/>
    <w:hidden/>
    <w:uiPriority w:val="99"/>
    <w:semiHidden/>
    <w:rsid w:val="00235AE2"/>
    <w:pPr>
      <w:spacing w:after="0" w:line="240" w:lineRule="auto"/>
    </w:pPr>
    <w:rPr>
      <w:rFonts w:ascii="Times New Roman" w:eastAsiaTheme="minorEastAsia" w:hAnsi="Times New Roman" w:cs="Times New Roman"/>
      <w:sz w:val="24"/>
      <w:szCs w:val="24"/>
      <w:lang w:val="fr-FR" w:eastAsia="fr-BE"/>
    </w:rPr>
  </w:style>
  <w:style w:type="paragraph" w:customStyle="1" w:styleId="AddressTR">
    <w:name w:val="AddressTR"/>
    <w:basedOn w:val="Normal"/>
    <w:next w:val="Normal"/>
    <w:rsid w:val="00C62E23"/>
    <w:pPr>
      <w:autoSpaceDE/>
      <w:autoSpaceDN/>
      <w:spacing w:before="0" w:after="720"/>
      <w:ind w:left="5103"/>
      <w:jc w:val="left"/>
    </w:pPr>
    <w:rPr>
      <w:rFonts w:eastAsia="MS Mincho"/>
      <w:szCs w:val="20"/>
      <w:lang w:val="en-GB" w:eastAsia="en-US"/>
    </w:rPr>
  </w:style>
  <w:style w:type="character" w:styleId="CommentReference">
    <w:name w:val="annotation reference"/>
    <w:basedOn w:val="DefaultParagraphFont"/>
    <w:uiPriority w:val="99"/>
    <w:semiHidden/>
    <w:unhideWhenUsed/>
    <w:rsid w:val="00BA0150"/>
    <w:rPr>
      <w:sz w:val="16"/>
      <w:szCs w:val="16"/>
    </w:rPr>
  </w:style>
  <w:style w:type="paragraph" w:styleId="CommentText">
    <w:name w:val="annotation text"/>
    <w:basedOn w:val="Normal"/>
    <w:link w:val="CommentTextChar"/>
    <w:uiPriority w:val="99"/>
    <w:unhideWhenUsed/>
    <w:rsid w:val="00BA0150"/>
    <w:rPr>
      <w:sz w:val="20"/>
      <w:szCs w:val="20"/>
    </w:rPr>
  </w:style>
  <w:style w:type="character" w:customStyle="1" w:styleId="CommentTextChar">
    <w:name w:val="Comment Text Char"/>
    <w:basedOn w:val="DefaultParagraphFont"/>
    <w:link w:val="CommentText"/>
    <w:uiPriority w:val="99"/>
    <w:rsid w:val="00BA0150"/>
    <w:rPr>
      <w:rFonts w:ascii="Times New Roman" w:eastAsiaTheme="minorEastAsia" w:hAnsi="Times New Roman" w:cs="Times New Roman"/>
      <w:sz w:val="20"/>
      <w:szCs w:val="20"/>
      <w:lang w:val="fr-FR" w:eastAsia="fr-BE"/>
    </w:rPr>
  </w:style>
  <w:style w:type="paragraph" w:styleId="CommentSubject">
    <w:name w:val="annotation subject"/>
    <w:basedOn w:val="CommentText"/>
    <w:next w:val="CommentText"/>
    <w:link w:val="CommentSubjectChar"/>
    <w:uiPriority w:val="99"/>
    <w:semiHidden/>
    <w:unhideWhenUsed/>
    <w:rsid w:val="00BA0150"/>
    <w:rPr>
      <w:b/>
      <w:bCs/>
    </w:rPr>
  </w:style>
  <w:style w:type="character" w:customStyle="1" w:styleId="CommentSubjectChar">
    <w:name w:val="Comment Subject Char"/>
    <w:basedOn w:val="CommentTextChar"/>
    <w:link w:val="CommentSubject"/>
    <w:uiPriority w:val="99"/>
    <w:semiHidden/>
    <w:rsid w:val="00BA0150"/>
    <w:rPr>
      <w:rFonts w:ascii="Times New Roman" w:eastAsiaTheme="minorEastAsia" w:hAnsi="Times New Roman" w:cs="Times New Roman"/>
      <w:b/>
      <w:bCs/>
      <w:sz w:val="20"/>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2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588D1-36ED-429D-AE44-6FD573A8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5089</Words>
  <Characters>26060</Characters>
  <Application>Microsoft Office Word</Application>
  <DocSecurity>0</DocSecurity>
  <Lines>789</Lines>
  <Paragraphs>370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STEENSMA Alicia (AGRI)</dc:creator>
  <cp:keywords/>
  <dc:description/>
  <cp:lastModifiedBy>MOSCA Laura-Angela (ASN)</cp:lastModifiedBy>
  <cp:revision>14</cp:revision>
  <cp:lastPrinted>2023-10-13T11:14:00Z</cp:lastPrinted>
  <dcterms:created xsi:type="dcterms:W3CDTF">2023-10-16T05:59:00Z</dcterms:created>
  <dcterms:modified xsi:type="dcterms:W3CDTF">2023-11-14T11:48:00Z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2023-10-13T08:16:44Z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f4d521a2-b1f8-44b0-9617-78cc5a7b0c64</vt:lpwstr>
  </property>
  <property fmtid="{D5CDD505-2E9C-101B-9397-08002B2CF9AE}" pid="8" name="MSIP_Label_6bd9ddd1-4d20-43f6-abfa-fc3c07406f94_ContentBits">
    <vt:lpwstr>0</vt:lpwstr>
  </property>
</Properties>
</file>