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DB3E" w14:textId="77777777" w:rsidR="00A1602B" w:rsidRPr="00917AF1" w:rsidRDefault="00A1602B" w:rsidP="00A1602B">
      <w:pPr>
        <w:spacing w:line="264" w:lineRule="auto"/>
        <w:ind w:right="-3"/>
        <w:rPr>
          <w:rFonts w:ascii="Arial" w:hAnsi="Arial" w:cs="Arial"/>
          <w:sz w:val="20"/>
          <w:szCs w:val="20"/>
        </w:rPr>
      </w:pPr>
    </w:p>
    <w:p w14:paraId="5840BF46" w14:textId="77777777" w:rsidR="00A1602B" w:rsidRPr="00917AF1" w:rsidRDefault="00A1602B" w:rsidP="00A1602B">
      <w:pPr>
        <w:spacing w:line="264" w:lineRule="auto"/>
        <w:ind w:right="-3"/>
        <w:rPr>
          <w:rFonts w:ascii="Arial" w:hAnsi="Arial" w:cs="Arial"/>
          <w:sz w:val="20"/>
          <w:szCs w:val="20"/>
        </w:rPr>
      </w:pPr>
    </w:p>
    <w:p w14:paraId="46F6D40B" w14:textId="77777777" w:rsidR="00A1602B" w:rsidRPr="00917AF1" w:rsidRDefault="00A1602B" w:rsidP="00A1602B">
      <w:pPr>
        <w:spacing w:line="264" w:lineRule="auto"/>
        <w:ind w:right="-3"/>
        <w:rPr>
          <w:rFonts w:ascii="Arial" w:hAnsi="Arial" w:cs="Arial"/>
          <w:sz w:val="20"/>
          <w:szCs w:val="20"/>
        </w:rPr>
      </w:pPr>
    </w:p>
    <w:p w14:paraId="06318E41" w14:textId="77777777" w:rsidR="00A1602B" w:rsidRPr="00917AF1" w:rsidRDefault="00A1602B" w:rsidP="00A1602B">
      <w:pPr>
        <w:spacing w:line="264" w:lineRule="auto"/>
        <w:ind w:right="-3"/>
        <w:rPr>
          <w:rFonts w:ascii="Arial" w:hAnsi="Arial" w:cs="Arial"/>
          <w:sz w:val="20"/>
          <w:szCs w:val="20"/>
        </w:rPr>
      </w:pPr>
    </w:p>
    <w:p w14:paraId="362B0870" w14:textId="77777777" w:rsidR="00A1602B" w:rsidRPr="00917AF1" w:rsidRDefault="00A1602B" w:rsidP="00A1602B">
      <w:pPr>
        <w:spacing w:line="264" w:lineRule="auto"/>
        <w:ind w:right="-3"/>
        <w:rPr>
          <w:rFonts w:ascii="Arial" w:hAnsi="Arial" w:cs="Arial"/>
          <w:sz w:val="20"/>
          <w:szCs w:val="20"/>
        </w:rPr>
      </w:pPr>
    </w:p>
    <w:p w14:paraId="2BEF8CB3" w14:textId="6CB6A433" w:rsidR="00340363" w:rsidRPr="00917AF1" w:rsidRDefault="001B33A3" w:rsidP="00A1602B">
      <w:pPr>
        <w:spacing w:line="264" w:lineRule="auto"/>
        <w:ind w:right="-3"/>
        <w:rPr>
          <w:rFonts w:ascii="Arial" w:hAnsi="Arial" w:cs="Arial"/>
          <w:sz w:val="20"/>
          <w:szCs w:val="20"/>
        </w:rPr>
      </w:pPr>
      <w:r w:rsidRPr="00917AF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B17D224" wp14:editId="78DDB6B1">
                <wp:simplePos x="0" y="0"/>
                <wp:positionH relativeFrom="column">
                  <wp:posOffset>1404620</wp:posOffset>
                </wp:positionH>
                <wp:positionV relativeFrom="paragraph">
                  <wp:posOffset>9076055</wp:posOffset>
                </wp:positionV>
                <wp:extent cx="4791075" cy="580390"/>
                <wp:effectExtent l="0" t="4445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688F8" w14:textId="77777777" w:rsidR="00AB5271" w:rsidRDefault="00AB52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2916E1C" w14:textId="77777777" w:rsidR="00AB5271" w:rsidRDefault="00AB5271">
                            <w:pP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7D2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0.6pt;margin-top:714.65pt;width:377.25pt;height:45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" stroked="f">
                <v:textbox inset="0,0,0,0">
                  <w:txbxContent>
                    <w:p w14:paraId="531688F8" w14:textId="77777777" w:rsidR="00AB5271" w:rsidRDefault="00AB527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2916E1C" w14:textId="77777777" w:rsidR="00AB5271" w:rsidRDefault="00AB5271">
                      <w:pPr>
                        <w:rPr>
                          <w:color w:val="000000"/>
                          <w:spacing w:val="-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F58AF7" w14:textId="77777777" w:rsidR="00A0014A" w:rsidRPr="00917AF1" w:rsidRDefault="00F50D13" w:rsidP="00A0014A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917AF1">
        <w:rPr>
          <w:rFonts w:ascii="Arial" w:hAnsi="Arial" w:cs="Arial"/>
          <w:b/>
          <w:sz w:val="20"/>
          <w:szCs w:val="20"/>
        </w:rPr>
        <w:t>J</w:t>
      </w:r>
      <w:r w:rsidR="00340363" w:rsidRPr="00917AF1">
        <w:rPr>
          <w:rFonts w:ascii="Arial" w:hAnsi="Arial" w:cs="Arial"/>
          <w:b/>
          <w:sz w:val="20"/>
          <w:szCs w:val="20"/>
        </w:rPr>
        <w:t xml:space="preserve">AVNI RAZPIS </w:t>
      </w:r>
    </w:p>
    <w:p w14:paraId="29E0FAB3" w14:textId="7A3CB485" w:rsidR="00340363" w:rsidRPr="00917AF1" w:rsidRDefault="00A0014A" w:rsidP="00D56EE9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917AF1">
        <w:rPr>
          <w:rFonts w:ascii="Arial" w:hAnsi="Arial" w:cs="Arial"/>
          <w:b/>
          <w:sz w:val="20"/>
          <w:szCs w:val="20"/>
        </w:rPr>
        <w:t xml:space="preserve">za </w:t>
      </w:r>
      <w:r w:rsidR="00F8666A">
        <w:rPr>
          <w:rFonts w:ascii="Arial" w:hAnsi="Arial" w:cs="Arial"/>
          <w:b/>
          <w:sz w:val="20"/>
          <w:szCs w:val="20"/>
        </w:rPr>
        <w:t>podinterevencijo</w:t>
      </w:r>
      <w:r w:rsidRPr="00917AF1">
        <w:rPr>
          <w:rFonts w:ascii="Arial" w:hAnsi="Arial" w:cs="Arial"/>
          <w:b/>
          <w:sz w:val="20"/>
          <w:szCs w:val="20"/>
        </w:rPr>
        <w:t xml:space="preserve"> </w:t>
      </w:r>
      <w:r w:rsidR="001C1BCA">
        <w:rPr>
          <w:rFonts w:ascii="Arial" w:hAnsi="Arial" w:cs="Arial"/>
          <w:b/>
          <w:sz w:val="20"/>
          <w:szCs w:val="20"/>
        </w:rPr>
        <w:t>P</w:t>
      </w:r>
      <w:r w:rsidR="001C1BCA" w:rsidRPr="001C1BCA">
        <w:rPr>
          <w:rFonts w:ascii="Arial" w:hAnsi="Arial" w:cs="Arial"/>
          <w:b/>
          <w:sz w:val="20"/>
          <w:szCs w:val="20"/>
        </w:rPr>
        <w:t xml:space="preserve">odpora čebelarskim društvom za izvajanje pašnih redov </w:t>
      </w:r>
      <w:r w:rsidR="00D56EE9" w:rsidRPr="00917AF1">
        <w:rPr>
          <w:rFonts w:ascii="Arial" w:hAnsi="Arial" w:cs="Arial"/>
          <w:b/>
          <w:sz w:val="20"/>
          <w:szCs w:val="20"/>
        </w:rPr>
        <w:t xml:space="preserve">v </w:t>
      </w:r>
      <w:r w:rsidR="00001422" w:rsidRPr="00917AF1">
        <w:rPr>
          <w:rFonts w:ascii="Arial" w:hAnsi="Arial" w:cs="Arial"/>
          <w:b/>
          <w:sz w:val="20"/>
          <w:szCs w:val="20"/>
        </w:rPr>
        <w:t xml:space="preserve">programskem </w:t>
      </w:r>
      <w:r w:rsidR="00D56EE9" w:rsidRPr="00917AF1">
        <w:rPr>
          <w:rFonts w:ascii="Arial" w:hAnsi="Arial" w:cs="Arial"/>
          <w:b/>
          <w:sz w:val="20"/>
          <w:szCs w:val="20"/>
        </w:rPr>
        <w:t>letu</w:t>
      </w:r>
      <w:r w:rsidR="00103BC0" w:rsidRPr="00917AF1">
        <w:rPr>
          <w:rFonts w:ascii="Arial" w:hAnsi="Arial" w:cs="Arial"/>
          <w:b/>
          <w:sz w:val="20"/>
          <w:szCs w:val="20"/>
        </w:rPr>
        <w:t xml:space="preserve"> </w:t>
      </w:r>
      <w:r w:rsidR="00100171" w:rsidRPr="00917AF1">
        <w:rPr>
          <w:rFonts w:ascii="Arial" w:hAnsi="Arial" w:cs="Arial"/>
          <w:b/>
          <w:sz w:val="20"/>
          <w:szCs w:val="20"/>
        </w:rPr>
        <w:t>202</w:t>
      </w:r>
      <w:r w:rsidR="00190035">
        <w:rPr>
          <w:rFonts w:ascii="Arial" w:hAnsi="Arial" w:cs="Arial"/>
          <w:b/>
          <w:sz w:val="20"/>
          <w:szCs w:val="20"/>
        </w:rPr>
        <w:t>4</w:t>
      </w:r>
    </w:p>
    <w:p w14:paraId="36FE7E1E" w14:textId="5EB1CB28" w:rsidR="00835BDA" w:rsidRPr="00917AF1" w:rsidRDefault="00835BDA" w:rsidP="00A1602B">
      <w:pPr>
        <w:jc w:val="center"/>
        <w:rPr>
          <w:rFonts w:ascii="Arial" w:hAnsi="Arial" w:cs="Arial"/>
          <w:b/>
          <w:sz w:val="20"/>
          <w:szCs w:val="20"/>
        </w:rPr>
      </w:pPr>
      <w:r w:rsidRPr="00917AF1">
        <w:rPr>
          <w:rFonts w:ascii="Arial" w:hAnsi="Arial" w:cs="Arial"/>
          <w:b/>
          <w:bCs/>
          <w:sz w:val="20"/>
          <w:szCs w:val="20"/>
        </w:rPr>
        <w:t>(Uradni list RS, št.</w:t>
      </w:r>
      <w:r w:rsidR="00174E31" w:rsidRPr="00917AF1">
        <w:rPr>
          <w:rFonts w:ascii="Arial" w:hAnsi="Arial" w:cs="Arial"/>
          <w:b/>
          <w:bCs/>
          <w:sz w:val="20"/>
          <w:szCs w:val="20"/>
        </w:rPr>
        <w:t xml:space="preserve"> </w:t>
      </w:r>
      <w:r w:rsidR="00EC67D5" w:rsidRPr="00EC67D5">
        <w:rPr>
          <w:rFonts w:ascii="Arial" w:hAnsi="Arial" w:cs="Arial"/>
          <w:b/>
          <w:bCs/>
          <w:sz w:val="20"/>
          <w:szCs w:val="20"/>
        </w:rPr>
        <w:t>47</w:t>
      </w:r>
      <w:r w:rsidR="0002762C" w:rsidRPr="00EC67D5">
        <w:rPr>
          <w:rFonts w:ascii="Arial" w:hAnsi="Arial" w:cs="Arial"/>
          <w:b/>
          <w:bCs/>
          <w:sz w:val="20"/>
          <w:szCs w:val="20"/>
        </w:rPr>
        <w:t>/</w:t>
      </w:r>
      <w:r w:rsidR="00F50D13" w:rsidRPr="00EC67D5">
        <w:rPr>
          <w:rFonts w:ascii="Arial" w:hAnsi="Arial" w:cs="Arial"/>
          <w:b/>
          <w:bCs/>
          <w:sz w:val="20"/>
          <w:szCs w:val="20"/>
        </w:rPr>
        <w:t>2</w:t>
      </w:r>
      <w:r w:rsidR="00190035" w:rsidRPr="00EC67D5">
        <w:rPr>
          <w:rFonts w:ascii="Arial" w:hAnsi="Arial" w:cs="Arial"/>
          <w:b/>
          <w:bCs/>
          <w:sz w:val="20"/>
          <w:szCs w:val="20"/>
        </w:rPr>
        <w:t>4</w:t>
      </w:r>
      <w:r w:rsidR="00AF704D" w:rsidRPr="00917AF1">
        <w:rPr>
          <w:rFonts w:ascii="Arial" w:hAnsi="Arial" w:cs="Arial"/>
          <w:b/>
          <w:bCs/>
          <w:sz w:val="20"/>
          <w:szCs w:val="20"/>
        </w:rPr>
        <w:t>)</w:t>
      </w:r>
    </w:p>
    <w:p w14:paraId="5C391D9D" w14:textId="77777777" w:rsidR="00835BDA" w:rsidRPr="00917AF1" w:rsidRDefault="00835BDA" w:rsidP="00A1602B">
      <w:pPr>
        <w:jc w:val="center"/>
        <w:rPr>
          <w:rFonts w:ascii="Arial" w:hAnsi="Arial" w:cs="Arial"/>
          <w:sz w:val="20"/>
          <w:szCs w:val="20"/>
        </w:rPr>
      </w:pPr>
    </w:p>
    <w:p w14:paraId="1631EC46" w14:textId="77777777" w:rsidR="00340363" w:rsidRPr="00917AF1" w:rsidRDefault="00340363" w:rsidP="00A1602B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44203E9" w14:textId="77777777" w:rsidR="00340363" w:rsidRPr="00917AF1" w:rsidRDefault="00340363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439CCA40" w14:textId="77777777" w:rsidR="00340363" w:rsidRPr="00917AF1" w:rsidRDefault="00340363" w:rsidP="00A1602B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07D376" w14:textId="77777777" w:rsidR="00340363" w:rsidRPr="00917AF1" w:rsidRDefault="00340363" w:rsidP="00A1602B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484A61" w14:textId="77777777" w:rsidR="00340363" w:rsidRPr="00917AF1" w:rsidRDefault="00340363" w:rsidP="00A1602B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45A5675" w14:textId="77777777" w:rsidR="00340363" w:rsidRPr="00917AF1" w:rsidRDefault="00A84622" w:rsidP="00A84622">
      <w:pPr>
        <w:pStyle w:val="xl24"/>
        <w:tabs>
          <w:tab w:val="left" w:pos="3630"/>
        </w:tabs>
        <w:spacing w:before="0" w:beforeAutospacing="0" w:after="0" w:afterAutospacing="0" w:line="264" w:lineRule="auto"/>
        <w:rPr>
          <w:b/>
          <w:bCs/>
          <w:sz w:val="20"/>
          <w:szCs w:val="20"/>
          <w:lang w:val="sl-SI"/>
        </w:rPr>
      </w:pPr>
      <w:r w:rsidRPr="00917AF1">
        <w:rPr>
          <w:b/>
          <w:bCs/>
          <w:sz w:val="20"/>
          <w:szCs w:val="20"/>
          <w:lang w:val="sl-SI"/>
        </w:rPr>
        <w:tab/>
      </w:r>
    </w:p>
    <w:p w14:paraId="48B3C3EF" w14:textId="77777777" w:rsidR="00340363" w:rsidRPr="00917AF1" w:rsidRDefault="00091B61" w:rsidP="00A1602B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7AF1">
        <w:rPr>
          <w:rFonts w:ascii="Arial" w:hAnsi="Arial" w:cs="Arial"/>
          <w:b/>
          <w:bCs/>
          <w:sz w:val="20"/>
          <w:szCs w:val="20"/>
        </w:rPr>
        <w:t>RAZPISNA DOKUMENTACIJA</w:t>
      </w:r>
    </w:p>
    <w:p w14:paraId="3370845D" w14:textId="77777777" w:rsidR="00C61693" w:rsidRPr="00917AF1" w:rsidRDefault="00C61693" w:rsidP="00A1602B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E92A3C5" w14:textId="77777777" w:rsidR="00340363" w:rsidRPr="00917AF1" w:rsidRDefault="00340363" w:rsidP="00A1602B">
      <w:pPr>
        <w:pStyle w:val="xl24"/>
        <w:spacing w:before="0" w:beforeAutospacing="0" w:after="0" w:afterAutospacing="0" w:line="264" w:lineRule="auto"/>
        <w:rPr>
          <w:sz w:val="20"/>
          <w:szCs w:val="20"/>
          <w:lang w:val="sl-SI"/>
        </w:rPr>
      </w:pPr>
    </w:p>
    <w:p w14:paraId="5AA1C16A" w14:textId="77777777" w:rsidR="00340363" w:rsidRPr="00917AF1" w:rsidRDefault="00340363" w:rsidP="00A1602B">
      <w:pPr>
        <w:spacing w:line="264" w:lineRule="auto"/>
        <w:rPr>
          <w:rFonts w:ascii="Arial" w:hAnsi="Arial" w:cs="Arial"/>
          <w:sz w:val="20"/>
          <w:szCs w:val="20"/>
        </w:rPr>
      </w:pPr>
    </w:p>
    <w:p w14:paraId="0A85DB4C" w14:textId="77777777" w:rsidR="008B6BA4" w:rsidRPr="00917AF1" w:rsidRDefault="008B6BA4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  <w:sectPr w:rsidR="008B6BA4" w:rsidRPr="00917AF1" w:rsidSect="00921574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1417" w:right="1417" w:bottom="1417" w:left="1417" w:header="709" w:footer="709" w:gutter="0"/>
          <w:cols w:space="720"/>
          <w:docGrid w:linePitch="360"/>
        </w:sectPr>
      </w:pPr>
    </w:p>
    <w:p w14:paraId="4C3AB9A4" w14:textId="77777777" w:rsidR="00340363" w:rsidRPr="00917AF1" w:rsidRDefault="00340363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  <w:r w:rsidRPr="00917AF1">
        <w:rPr>
          <w:sz w:val="20"/>
          <w:szCs w:val="20"/>
        </w:rPr>
        <w:t>VSEBINA RAZPISNE DOKUMENTACIJE</w:t>
      </w:r>
    </w:p>
    <w:p w14:paraId="03F0A9EA" w14:textId="77777777" w:rsidR="00340363" w:rsidRPr="00917AF1" w:rsidRDefault="00340363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42B3279C" w14:textId="77777777" w:rsidR="00340363" w:rsidRPr="00917AF1" w:rsidRDefault="00340363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6E036EF3" w14:textId="77777777" w:rsidR="00340363" w:rsidRPr="00917AF1" w:rsidRDefault="00340363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14C453F8" w14:textId="77777777" w:rsidR="00340363" w:rsidRPr="00917AF1" w:rsidRDefault="00340363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4AD615F4" w14:textId="77777777" w:rsidR="00340363" w:rsidRPr="00917AF1" w:rsidRDefault="00340363" w:rsidP="00A1602B">
      <w:pPr>
        <w:pStyle w:val="xl30"/>
        <w:spacing w:before="0" w:beforeAutospacing="0" w:after="0" w:afterAutospacing="0" w:line="264" w:lineRule="auto"/>
        <w:jc w:val="left"/>
        <w:rPr>
          <w:sz w:val="20"/>
          <w:szCs w:val="20"/>
        </w:rPr>
      </w:pPr>
      <w:r w:rsidRPr="00917AF1">
        <w:rPr>
          <w:sz w:val="20"/>
          <w:szCs w:val="20"/>
        </w:rPr>
        <w:t>I. POVABILO K ODDAJI VLOGE</w:t>
      </w:r>
      <w:r w:rsidR="00FD5386" w:rsidRPr="00917AF1">
        <w:rPr>
          <w:sz w:val="20"/>
          <w:szCs w:val="20"/>
        </w:rPr>
        <w:t xml:space="preserve"> _______________________________________________3</w:t>
      </w:r>
    </w:p>
    <w:p w14:paraId="121508B6" w14:textId="77777777" w:rsidR="00FD5386" w:rsidRPr="00917AF1" w:rsidRDefault="00FD5386" w:rsidP="00A1602B">
      <w:pPr>
        <w:pStyle w:val="xl30"/>
        <w:spacing w:before="0" w:beforeAutospacing="0" w:after="0" w:afterAutospacing="0" w:line="264" w:lineRule="auto"/>
        <w:jc w:val="left"/>
        <w:rPr>
          <w:sz w:val="20"/>
          <w:szCs w:val="20"/>
        </w:rPr>
      </w:pPr>
    </w:p>
    <w:p w14:paraId="4BFBE424" w14:textId="77777777" w:rsidR="00340363" w:rsidRPr="00917AF1" w:rsidRDefault="00340363" w:rsidP="00A1602B">
      <w:pPr>
        <w:pStyle w:val="xl30"/>
        <w:spacing w:before="0" w:beforeAutospacing="0" w:after="0" w:afterAutospacing="0" w:line="264" w:lineRule="auto"/>
        <w:jc w:val="left"/>
        <w:rPr>
          <w:sz w:val="20"/>
          <w:szCs w:val="20"/>
        </w:rPr>
      </w:pPr>
      <w:r w:rsidRPr="00917AF1">
        <w:rPr>
          <w:sz w:val="20"/>
          <w:szCs w:val="20"/>
        </w:rPr>
        <w:t>I</w:t>
      </w:r>
      <w:r w:rsidR="00920950" w:rsidRPr="00917AF1">
        <w:rPr>
          <w:sz w:val="20"/>
          <w:szCs w:val="20"/>
        </w:rPr>
        <w:t>I</w:t>
      </w:r>
      <w:r w:rsidRPr="00917AF1">
        <w:rPr>
          <w:sz w:val="20"/>
          <w:szCs w:val="20"/>
        </w:rPr>
        <w:t xml:space="preserve">. </w:t>
      </w:r>
      <w:r w:rsidR="006F78D9" w:rsidRPr="00917AF1">
        <w:rPr>
          <w:sz w:val="20"/>
          <w:szCs w:val="20"/>
        </w:rPr>
        <w:t xml:space="preserve">VSEBINA </w:t>
      </w:r>
      <w:r w:rsidR="00800079" w:rsidRPr="00917AF1">
        <w:rPr>
          <w:sz w:val="20"/>
          <w:szCs w:val="20"/>
        </w:rPr>
        <w:t>VLOG</w:t>
      </w:r>
      <w:r w:rsidR="006F78D9" w:rsidRPr="00917AF1">
        <w:rPr>
          <w:sz w:val="20"/>
          <w:szCs w:val="20"/>
        </w:rPr>
        <w:t>E</w:t>
      </w:r>
      <w:r w:rsidR="00800079" w:rsidRPr="00917AF1">
        <w:rPr>
          <w:sz w:val="20"/>
          <w:szCs w:val="20"/>
        </w:rPr>
        <w:t xml:space="preserve"> </w:t>
      </w:r>
      <w:r w:rsidR="001A4ED7" w:rsidRPr="00917AF1">
        <w:rPr>
          <w:sz w:val="20"/>
          <w:szCs w:val="20"/>
        </w:rPr>
        <w:t>_________</w:t>
      </w:r>
      <w:r w:rsidR="005B1F10" w:rsidRPr="00917AF1">
        <w:rPr>
          <w:sz w:val="20"/>
          <w:szCs w:val="20"/>
        </w:rPr>
        <w:t>__</w:t>
      </w:r>
      <w:r w:rsidR="00FD666C" w:rsidRPr="00917AF1">
        <w:rPr>
          <w:sz w:val="20"/>
          <w:szCs w:val="20"/>
        </w:rPr>
        <w:t>________________</w:t>
      </w:r>
      <w:r w:rsidR="00133183" w:rsidRPr="00917AF1">
        <w:rPr>
          <w:sz w:val="20"/>
          <w:szCs w:val="20"/>
        </w:rPr>
        <w:t>____________</w:t>
      </w:r>
      <w:r w:rsidR="00FD666C" w:rsidRPr="00917AF1">
        <w:rPr>
          <w:sz w:val="20"/>
          <w:szCs w:val="20"/>
        </w:rPr>
        <w:t>__________________3</w:t>
      </w:r>
    </w:p>
    <w:p w14:paraId="196C117F" w14:textId="77777777" w:rsidR="00472678" w:rsidRPr="00917AF1" w:rsidRDefault="00472678" w:rsidP="00A1602B">
      <w:pPr>
        <w:pStyle w:val="xl30"/>
        <w:spacing w:before="0" w:beforeAutospacing="0" w:after="0" w:afterAutospacing="0" w:line="264" w:lineRule="auto"/>
        <w:jc w:val="left"/>
        <w:rPr>
          <w:sz w:val="20"/>
          <w:szCs w:val="20"/>
        </w:rPr>
      </w:pPr>
    </w:p>
    <w:p w14:paraId="61E7F580" w14:textId="77777777" w:rsidR="00472678" w:rsidRPr="00917AF1" w:rsidRDefault="00045A5C" w:rsidP="00A1602B">
      <w:pPr>
        <w:pStyle w:val="xl30"/>
        <w:spacing w:before="0" w:beforeAutospacing="0" w:after="0" w:afterAutospacing="0" w:line="264" w:lineRule="auto"/>
        <w:jc w:val="left"/>
        <w:rPr>
          <w:sz w:val="20"/>
          <w:szCs w:val="20"/>
        </w:rPr>
      </w:pPr>
      <w:r w:rsidRPr="00917AF1">
        <w:rPr>
          <w:sz w:val="20"/>
          <w:szCs w:val="20"/>
        </w:rPr>
        <w:t>III</w:t>
      </w:r>
      <w:r w:rsidR="00472678" w:rsidRPr="00917AF1">
        <w:rPr>
          <w:sz w:val="20"/>
          <w:szCs w:val="20"/>
        </w:rPr>
        <w:t>. ROK IN NAČIN PRIJAVE</w:t>
      </w:r>
      <w:r w:rsidR="00472678" w:rsidRPr="00917AF1">
        <w:rPr>
          <w:sz w:val="20"/>
          <w:szCs w:val="20"/>
        </w:rPr>
        <w:tab/>
        <w:t>______________________________________________</w:t>
      </w:r>
      <w:r w:rsidR="00920950" w:rsidRPr="00917AF1">
        <w:rPr>
          <w:sz w:val="20"/>
          <w:szCs w:val="20"/>
        </w:rPr>
        <w:t>_</w:t>
      </w:r>
      <w:r w:rsidR="00472678" w:rsidRPr="00917AF1">
        <w:rPr>
          <w:sz w:val="20"/>
          <w:szCs w:val="20"/>
        </w:rPr>
        <w:t>__</w:t>
      </w:r>
      <w:r w:rsidR="00815B66" w:rsidRPr="00917AF1">
        <w:rPr>
          <w:sz w:val="20"/>
          <w:szCs w:val="20"/>
        </w:rPr>
        <w:t>3</w:t>
      </w:r>
    </w:p>
    <w:p w14:paraId="1AC20A77" w14:textId="77777777" w:rsidR="00340363" w:rsidRPr="00917AF1" w:rsidRDefault="00340363" w:rsidP="00A1602B">
      <w:pPr>
        <w:pStyle w:val="xl30"/>
        <w:spacing w:before="0" w:beforeAutospacing="0" w:after="0" w:afterAutospacing="0" w:line="264" w:lineRule="auto"/>
        <w:jc w:val="left"/>
        <w:rPr>
          <w:sz w:val="20"/>
          <w:szCs w:val="20"/>
        </w:rPr>
      </w:pPr>
    </w:p>
    <w:p w14:paraId="21183E57" w14:textId="63D82058" w:rsidR="004B77AE" w:rsidRPr="00917AF1" w:rsidRDefault="004B77AE" w:rsidP="00A1602B">
      <w:pPr>
        <w:pStyle w:val="xl30"/>
        <w:tabs>
          <w:tab w:val="left" w:pos="5220"/>
        </w:tabs>
        <w:spacing w:before="0" w:beforeAutospacing="0" w:after="0" w:afterAutospacing="0" w:line="264" w:lineRule="auto"/>
        <w:jc w:val="left"/>
        <w:rPr>
          <w:sz w:val="20"/>
          <w:szCs w:val="20"/>
        </w:rPr>
      </w:pPr>
      <w:r w:rsidRPr="00917AF1">
        <w:rPr>
          <w:sz w:val="20"/>
          <w:szCs w:val="20"/>
        </w:rPr>
        <w:t>PRILOGA</w:t>
      </w:r>
    </w:p>
    <w:p w14:paraId="3A1C518B" w14:textId="77777777" w:rsidR="0095697D" w:rsidRPr="00917AF1" w:rsidRDefault="00133183" w:rsidP="004B77AE">
      <w:pPr>
        <w:pStyle w:val="Napis"/>
        <w:jc w:val="left"/>
        <w:rPr>
          <w:sz w:val="20"/>
          <w:lang w:val="sl-SI"/>
        </w:rPr>
      </w:pPr>
      <w:r w:rsidRPr="00917AF1">
        <w:rPr>
          <w:sz w:val="20"/>
          <w:lang w:val="sl-SI"/>
        </w:rPr>
        <w:t>VLOGA NA JAVNI RAZPIS___________________________________________________</w:t>
      </w:r>
      <w:r w:rsidR="007B7A8F" w:rsidRPr="00917AF1">
        <w:rPr>
          <w:sz w:val="20"/>
          <w:lang w:val="sl-SI"/>
        </w:rPr>
        <w:t>_</w:t>
      </w:r>
      <w:r w:rsidR="00815B66" w:rsidRPr="00917AF1">
        <w:rPr>
          <w:sz w:val="20"/>
          <w:lang w:val="sl-SI"/>
        </w:rPr>
        <w:t>4</w:t>
      </w:r>
    </w:p>
    <w:p w14:paraId="6B711557" w14:textId="77777777" w:rsidR="00340363" w:rsidRPr="00917AF1" w:rsidRDefault="00340363" w:rsidP="00A1602B">
      <w:pPr>
        <w:pStyle w:val="xl30"/>
        <w:spacing w:before="0" w:beforeAutospacing="0" w:after="0" w:afterAutospacing="0" w:line="264" w:lineRule="auto"/>
        <w:jc w:val="left"/>
        <w:rPr>
          <w:sz w:val="20"/>
          <w:szCs w:val="20"/>
        </w:rPr>
      </w:pPr>
    </w:p>
    <w:p w14:paraId="24838D68" w14:textId="07C63F78" w:rsidR="00340363" w:rsidRPr="00917AF1" w:rsidRDefault="00340363" w:rsidP="00A1602B">
      <w:pPr>
        <w:pStyle w:val="xl30"/>
        <w:spacing w:before="0" w:beforeAutospacing="0" w:after="0" w:afterAutospacing="0" w:line="264" w:lineRule="auto"/>
        <w:jc w:val="left"/>
        <w:rPr>
          <w:sz w:val="20"/>
          <w:szCs w:val="20"/>
        </w:rPr>
      </w:pPr>
      <w:r w:rsidRPr="00917AF1">
        <w:rPr>
          <w:sz w:val="20"/>
          <w:szCs w:val="20"/>
        </w:rPr>
        <w:br w:type="page"/>
      </w:r>
      <w:bookmarkStart w:id="0" w:name="_Toc183486480"/>
      <w:bookmarkStart w:id="1" w:name="_Toc191376007"/>
      <w:r w:rsidRPr="00917AF1">
        <w:rPr>
          <w:sz w:val="20"/>
          <w:szCs w:val="20"/>
        </w:rPr>
        <w:lastRenderedPageBreak/>
        <w:t>I. POVABILO K ODDAJI VLOGE</w:t>
      </w:r>
      <w:bookmarkEnd w:id="0"/>
      <w:bookmarkEnd w:id="1"/>
    </w:p>
    <w:p w14:paraId="65D4863A" w14:textId="77777777" w:rsidR="00340363" w:rsidRPr="00917AF1" w:rsidRDefault="00340363" w:rsidP="00A1602B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252E48CC" w14:textId="0401429C" w:rsidR="00050534" w:rsidRPr="00917AF1" w:rsidRDefault="00340363" w:rsidP="00050534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917AF1">
        <w:rPr>
          <w:rFonts w:ascii="Arial" w:hAnsi="Arial" w:cs="Arial"/>
          <w:sz w:val="20"/>
          <w:szCs w:val="20"/>
        </w:rPr>
        <w:t>Ministrstvo za kmetijstvo,</w:t>
      </w:r>
      <w:r w:rsidR="00FD02D7" w:rsidRPr="00917AF1">
        <w:rPr>
          <w:rFonts w:ascii="Arial" w:hAnsi="Arial" w:cs="Arial"/>
          <w:sz w:val="20"/>
          <w:szCs w:val="20"/>
        </w:rPr>
        <w:t xml:space="preserve"> </w:t>
      </w:r>
      <w:r w:rsidR="00CA26E5" w:rsidRPr="00917AF1">
        <w:rPr>
          <w:rFonts w:ascii="Arial" w:hAnsi="Arial" w:cs="Arial"/>
          <w:sz w:val="20"/>
          <w:szCs w:val="20"/>
        </w:rPr>
        <w:t>gozdarstvo in prehrano,</w:t>
      </w:r>
      <w:r w:rsidRPr="00917AF1">
        <w:rPr>
          <w:rFonts w:ascii="Arial" w:hAnsi="Arial" w:cs="Arial"/>
          <w:sz w:val="20"/>
          <w:szCs w:val="20"/>
        </w:rPr>
        <w:t xml:space="preserve"> Dunajska </w:t>
      </w:r>
      <w:r w:rsidR="00F24955" w:rsidRPr="00917AF1">
        <w:rPr>
          <w:rFonts w:ascii="Arial" w:hAnsi="Arial" w:cs="Arial"/>
          <w:sz w:val="20"/>
          <w:szCs w:val="20"/>
        </w:rPr>
        <w:t xml:space="preserve">cesta </w:t>
      </w:r>
      <w:r w:rsidRPr="00917AF1">
        <w:rPr>
          <w:rFonts w:ascii="Arial" w:hAnsi="Arial" w:cs="Arial"/>
          <w:sz w:val="20"/>
          <w:szCs w:val="20"/>
        </w:rPr>
        <w:t>22, 1000 Ljubljana (v n</w:t>
      </w:r>
      <w:r w:rsidR="005A1C2D" w:rsidRPr="00917AF1">
        <w:rPr>
          <w:rFonts w:ascii="Arial" w:hAnsi="Arial" w:cs="Arial"/>
          <w:sz w:val="20"/>
          <w:szCs w:val="20"/>
        </w:rPr>
        <w:t>adaljnjem besedilu</w:t>
      </w:r>
      <w:r w:rsidRPr="00917AF1">
        <w:rPr>
          <w:rFonts w:ascii="Arial" w:hAnsi="Arial" w:cs="Arial"/>
          <w:sz w:val="20"/>
          <w:szCs w:val="20"/>
        </w:rPr>
        <w:t xml:space="preserve">: Ministrstvo), vabi vse vlagatelje, da v skladu z objavljenim </w:t>
      </w:r>
      <w:r w:rsidR="00477FC7" w:rsidRPr="00917AF1">
        <w:rPr>
          <w:rFonts w:ascii="Arial" w:hAnsi="Arial" w:cs="Arial"/>
          <w:sz w:val="20"/>
          <w:szCs w:val="20"/>
        </w:rPr>
        <w:t>j</w:t>
      </w:r>
      <w:r w:rsidRPr="00917AF1">
        <w:rPr>
          <w:rFonts w:ascii="Arial" w:hAnsi="Arial" w:cs="Arial"/>
          <w:sz w:val="20"/>
          <w:szCs w:val="20"/>
        </w:rPr>
        <w:t xml:space="preserve">avnim razpisom za </w:t>
      </w:r>
      <w:r w:rsidR="00C87714" w:rsidRPr="00917AF1">
        <w:rPr>
          <w:rFonts w:ascii="Arial" w:hAnsi="Arial" w:cs="Arial"/>
          <w:sz w:val="20"/>
          <w:szCs w:val="20"/>
        </w:rPr>
        <w:t xml:space="preserve">podintervencijo </w:t>
      </w:r>
      <w:r w:rsidR="001C1BCA">
        <w:rPr>
          <w:rFonts w:ascii="Arial" w:hAnsi="Arial" w:cs="Arial"/>
          <w:sz w:val="20"/>
          <w:szCs w:val="20"/>
        </w:rPr>
        <w:t>P</w:t>
      </w:r>
      <w:r w:rsidR="001C1BCA" w:rsidRPr="001C1BCA">
        <w:rPr>
          <w:rFonts w:ascii="Arial" w:hAnsi="Arial" w:cs="Arial"/>
          <w:sz w:val="20"/>
          <w:szCs w:val="20"/>
        </w:rPr>
        <w:t xml:space="preserve">odpora čebelarskim društvom za izvajanje pašnih redov </w:t>
      </w:r>
      <w:r w:rsidR="00D56EE9" w:rsidRPr="00917AF1">
        <w:rPr>
          <w:rFonts w:ascii="Arial" w:hAnsi="Arial" w:cs="Arial"/>
          <w:sz w:val="20"/>
          <w:szCs w:val="20"/>
        </w:rPr>
        <w:t>v</w:t>
      </w:r>
      <w:r w:rsidRPr="00917AF1">
        <w:rPr>
          <w:rFonts w:ascii="Arial" w:hAnsi="Arial" w:cs="Arial"/>
          <w:sz w:val="20"/>
          <w:szCs w:val="20"/>
        </w:rPr>
        <w:t xml:space="preserve"> </w:t>
      </w:r>
      <w:r w:rsidR="00001422" w:rsidRPr="00917AF1">
        <w:rPr>
          <w:rFonts w:ascii="Arial" w:hAnsi="Arial" w:cs="Arial"/>
          <w:sz w:val="20"/>
          <w:szCs w:val="20"/>
        </w:rPr>
        <w:t xml:space="preserve">programskem </w:t>
      </w:r>
      <w:r w:rsidRPr="00917AF1">
        <w:rPr>
          <w:rFonts w:ascii="Arial" w:hAnsi="Arial" w:cs="Arial"/>
          <w:sz w:val="20"/>
          <w:szCs w:val="20"/>
        </w:rPr>
        <w:t>let</w:t>
      </w:r>
      <w:r w:rsidR="00D56EE9" w:rsidRPr="00917AF1">
        <w:rPr>
          <w:rFonts w:ascii="Arial" w:hAnsi="Arial" w:cs="Arial"/>
          <w:sz w:val="20"/>
          <w:szCs w:val="20"/>
        </w:rPr>
        <w:t>u</w:t>
      </w:r>
      <w:r w:rsidRPr="00917AF1">
        <w:rPr>
          <w:rFonts w:ascii="Arial" w:hAnsi="Arial" w:cs="Arial"/>
          <w:sz w:val="20"/>
          <w:szCs w:val="20"/>
        </w:rPr>
        <w:t xml:space="preserve"> </w:t>
      </w:r>
      <w:r w:rsidR="00A1138B" w:rsidRPr="00917AF1">
        <w:rPr>
          <w:rFonts w:ascii="Arial" w:hAnsi="Arial" w:cs="Arial"/>
          <w:sz w:val="20"/>
          <w:szCs w:val="20"/>
        </w:rPr>
        <w:t>202</w:t>
      </w:r>
      <w:r w:rsidR="002D6BFB">
        <w:rPr>
          <w:rFonts w:ascii="Arial" w:hAnsi="Arial" w:cs="Arial"/>
          <w:sz w:val="20"/>
          <w:szCs w:val="20"/>
        </w:rPr>
        <w:t>4</w:t>
      </w:r>
      <w:r w:rsidR="003A3B6F" w:rsidRPr="00917AF1">
        <w:rPr>
          <w:rFonts w:ascii="Arial" w:hAnsi="Arial" w:cs="Arial"/>
          <w:sz w:val="20"/>
          <w:szCs w:val="20"/>
        </w:rPr>
        <w:t xml:space="preserve"> (Uradni list RS, št. </w:t>
      </w:r>
      <w:r w:rsidR="00EC67D5">
        <w:rPr>
          <w:rFonts w:ascii="Arial" w:hAnsi="Arial" w:cs="Arial"/>
          <w:sz w:val="20"/>
          <w:szCs w:val="20"/>
        </w:rPr>
        <w:t>47</w:t>
      </w:r>
      <w:r w:rsidR="00F50D13" w:rsidRPr="00917AF1">
        <w:rPr>
          <w:rFonts w:ascii="Arial" w:hAnsi="Arial" w:cs="Arial"/>
          <w:sz w:val="20"/>
          <w:szCs w:val="20"/>
        </w:rPr>
        <w:t>/2</w:t>
      </w:r>
      <w:r w:rsidR="002D6BFB">
        <w:rPr>
          <w:rFonts w:ascii="Arial" w:hAnsi="Arial" w:cs="Arial"/>
          <w:sz w:val="20"/>
          <w:szCs w:val="20"/>
        </w:rPr>
        <w:t>4</w:t>
      </w:r>
      <w:r w:rsidR="003A3B6F" w:rsidRPr="00917AF1">
        <w:rPr>
          <w:rFonts w:ascii="Arial" w:hAnsi="Arial" w:cs="Arial"/>
          <w:sz w:val="20"/>
          <w:szCs w:val="20"/>
        </w:rPr>
        <w:t>,</w:t>
      </w:r>
      <w:r w:rsidR="00A1138B" w:rsidRPr="00917AF1">
        <w:rPr>
          <w:rFonts w:ascii="Arial" w:hAnsi="Arial" w:cs="Arial"/>
          <w:sz w:val="20"/>
          <w:szCs w:val="20"/>
        </w:rPr>
        <w:t xml:space="preserve"> </w:t>
      </w:r>
      <w:r w:rsidR="00B46C14" w:rsidRPr="00917AF1">
        <w:rPr>
          <w:rFonts w:ascii="Arial" w:hAnsi="Arial" w:cs="Arial"/>
          <w:sz w:val="20"/>
          <w:szCs w:val="20"/>
        </w:rPr>
        <w:t xml:space="preserve">v </w:t>
      </w:r>
      <w:r w:rsidR="005A1C2D" w:rsidRPr="00917AF1">
        <w:rPr>
          <w:rFonts w:ascii="Arial" w:hAnsi="Arial" w:cs="Arial"/>
          <w:sz w:val="20"/>
          <w:szCs w:val="20"/>
        </w:rPr>
        <w:t>nadaljnjem besedilu</w:t>
      </w:r>
      <w:r w:rsidR="00B46C14" w:rsidRPr="00917AF1">
        <w:rPr>
          <w:rFonts w:ascii="Arial" w:hAnsi="Arial" w:cs="Arial"/>
          <w:sz w:val="20"/>
          <w:szCs w:val="20"/>
        </w:rPr>
        <w:t>: javni razpis)</w:t>
      </w:r>
      <w:r w:rsidRPr="00917AF1">
        <w:rPr>
          <w:rFonts w:ascii="Arial" w:hAnsi="Arial" w:cs="Arial"/>
          <w:sz w:val="20"/>
          <w:szCs w:val="20"/>
        </w:rPr>
        <w:t xml:space="preserve"> ter to razpisno dokumentacijo oddajo vlogo za dodelitev nepovratnih sredstev</w:t>
      </w:r>
      <w:r w:rsidR="00045A5C" w:rsidRPr="00917AF1">
        <w:rPr>
          <w:rFonts w:ascii="Arial" w:hAnsi="Arial" w:cs="Arial"/>
          <w:sz w:val="20"/>
          <w:szCs w:val="20"/>
        </w:rPr>
        <w:t>.</w:t>
      </w:r>
    </w:p>
    <w:p w14:paraId="7BAB78E5" w14:textId="77777777" w:rsidR="00A1602B" w:rsidRPr="00917AF1" w:rsidRDefault="00A1602B" w:rsidP="00050534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7C49F1A2" w14:textId="74F0130C" w:rsidR="00A1602B" w:rsidRPr="00917AF1" w:rsidRDefault="00340363" w:rsidP="00A1602B">
      <w:pPr>
        <w:pStyle w:val="Telobesedila-zamik"/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917AF1">
        <w:rPr>
          <w:rFonts w:ascii="Arial" w:hAnsi="Arial" w:cs="Arial"/>
          <w:sz w:val="20"/>
          <w:szCs w:val="20"/>
        </w:rPr>
        <w:t>Javni razpis</w:t>
      </w:r>
      <w:r w:rsidR="00DD269A" w:rsidRPr="00917AF1">
        <w:rPr>
          <w:rFonts w:ascii="Arial" w:hAnsi="Arial" w:cs="Arial"/>
          <w:sz w:val="20"/>
          <w:szCs w:val="20"/>
        </w:rPr>
        <w:t xml:space="preserve"> </w:t>
      </w:r>
      <w:r w:rsidR="00BB4D8D" w:rsidRPr="00917AF1">
        <w:rPr>
          <w:rFonts w:ascii="Arial" w:hAnsi="Arial" w:cs="Arial"/>
          <w:sz w:val="20"/>
          <w:szCs w:val="20"/>
        </w:rPr>
        <w:t>se izvaja</w:t>
      </w:r>
      <w:r w:rsidRPr="00917AF1">
        <w:rPr>
          <w:rFonts w:ascii="Arial" w:hAnsi="Arial" w:cs="Arial"/>
          <w:sz w:val="20"/>
          <w:szCs w:val="20"/>
        </w:rPr>
        <w:t xml:space="preserve"> na podlagi </w:t>
      </w:r>
      <w:r w:rsidR="00353565" w:rsidRPr="00917AF1">
        <w:rPr>
          <w:rFonts w:ascii="Arial" w:hAnsi="Arial" w:cs="Arial"/>
          <w:sz w:val="20"/>
          <w:szCs w:val="20"/>
        </w:rPr>
        <w:t>p</w:t>
      </w:r>
      <w:r w:rsidR="002B5286" w:rsidRPr="00917AF1">
        <w:rPr>
          <w:rFonts w:ascii="Arial" w:hAnsi="Arial" w:cs="Arial"/>
          <w:sz w:val="20"/>
          <w:szCs w:val="20"/>
        </w:rPr>
        <w:t>rve</w:t>
      </w:r>
      <w:r w:rsidR="00353565" w:rsidRPr="00917AF1">
        <w:rPr>
          <w:rFonts w:ascii="Arial" w:hAnsi="Arial" w:cs="Arial"/>
          <w:sz w:val="20"/>
          <w:szCs w:val="20"/>
        </w:rPr>
        <w:t xml:space="preserve">ga </w:t>
      </w:r>
      <w:r w:rsidRPr="00917AF1">
        <w:rPr>
          <w:rFonts w:ascii="Arial" w:hAnsi="Arial" w:cs="Arial"/>
          <w:sz w:val="20"/>
          <w:szCs w:val="20"/>
        </w:rPr>
        <w:t xml:space="preserve">odstavka </w:t>
      </w:r>
      <w:r w:rsidR="002B5286" w:rsidRPr="00917AF1">
        <w:rPr>
          <w:rFonts w:ascii="Arial" w:hAnsi="Arial" w:cs="Arial"/>
          <w:sz w:val="20"/>
          <w:szCs w:val="20"/>
        </w:rPr>
        <w:t>3</w:t>
      </w:r>
      <w:r w:rsidRPr="00917AF1">
        <w:rPr>
          <w:rFonts w:ascii="Arial" w:hAnsi="Arial" w:cs="Arial"/>
          <w:sz w:val="20"/>
          <w:szCs w:val="20"/>
        </w:rPr>
        <w:t xml:space="preserve">. člena </w:t>
      </w:r>
      <w:r w:rsidR="00352F3D" w:rsidRPr="00917AF1">
        <w:rPr>
          <w:rFonts w:ascii="Arial" w:hAnsi="Arial" w:cs="Arial"/>
          <w:sz w:val="20"/>
          <w:szCs w:val="20"/>
        </w:rPr>
        <w:t>Uredbe o izvajanju intervencij v sektorju čebelarskih proizvodov iz strateškega načrta skupne kmetijske politike 2023–2027 (Uradni list RS, št.</w:t>
      </w:r>
      <w:r w:rsidR="00886E40">
        <w:rPr>
          <w:rFonts w:ascii="Arial" w:hAnsi="Arial" w:cs="Arial"/>
          <w:sz w:val="20"/>
          <w:szCs w:val="20"/>
        </w:rPr>
        <w:t> </w:t>
      </w:r>
      <w:r w:rsidR="00352F3D" w:rsidRPr="00917AF1">
        <w:rPr>
          <w:rFonts w:ascii="Arial" w:hAnsi="Arial" w:cs="Arial"/>
          <w:sz w:val="20"/>
          <w:szCs w:val="20"/>
        </w:rPr>
        <w:t>17/23</w:t>
      </w:r>
      <w:r w:rsidR="002765CC" w:rsidRPr="002765CC">
        <w:t xml:space="preserve"> </w:t>
      </w:r>
      <w:r w:rsidR="002765CC" w:rsidRPr="002765CC">
        <w:rPr>
          <w:rFonts w:ascii="Arial" w:hAnsi="Arial" w:cs="Arial"/>
          <w:sz w:val="20"/>
          <w:szCs w:val="20"/>
        </w:rPr>
        <w:t>in 58/23</w:t>
      </w:r>
      <w:r w:rsidR="003739AD" w:rsidRPr="00917AF1">
        <w:rPr>
          <w:rFonts w:ascii="Arial" w:hAnsi="Arial" w:cs="Arial"/>
          <w:sz w:val="20"/>
          <w:szCs w:val="20"/>
        </w:rPr>
        <w:t>;</w:t>
      </w:r>
      <w:r w:rsidRPr="00917AF1">
        <w:rPr>
          <w:rFonts w:ascii="Arial" w:hAnsi="Arial" w:cs="Arial"/>
          <w:sz w:val="20"/>
          <w:szCs w:val="20"/>
        </w:rPr>
        <w:t xml:space="preserve"> v </w:t>
      </w:r>
      <w:r w:rsidR="005A1C2D" w:rsidRPr="00917AF1">
        <w:rPr>
          <w:rFonts w:ascii="Arial" w:hAnsi="Arial" w:cs="Arial"/>
          <w:sz w:val="20"/>
          <w:szCs w:val="20"/>
        </w:rPr>
        <w:t>nadaljnjem besedilu</w:t>
      </w:r>
      <w:r w:rsidRPr="00917AF1">
        <w:rPr>
          <w:rFonts w:ascii="Arial" w:hAnsi="Arial" w:cs="Arial"/>
          <w:sz w:val="20"/>
          <w:szCs w:val="20"/>
        </w:rPr>
        <w:t xml:space="preserve">: </w:t>
      </w:r>
      <w:r w:rsidR="00886E40">
        <w:rPr>
          <w:rFonts w:ascii="Arial" w:hAnsi="Arial" w:cs="Arial"/>
          <w:sz w:val="20"/>
          <w:szCs w:val="20"/>
        </w:rPr>
        <w:t>u</w:t>
      </w:r>
      <w:r w:rsidRPr="00917AF1">
        <w:rPr>
          <w:rFonts w:ascii="Arial" w:hAnsi="Arial" w:cs="Arial"/>
          <w:sz w:val="20"/>
          <w:szCs w:val="20"/>
        </w:rPr>
        <w:t>redba).</w:t>
      </w:r>
    </w:p>
    <w:p w14:paraId="02C0452E" w14:textId="77777777" w:rsidR="00190035" w:rsidRDefault="00190035" w:rsidP="00B0076B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3BC7CB37" w14:textId="3CEB7B0C" w:rsidR="00B0076B" w:rsidRPr="00917AF1" w:rsidRDefault="00B0076B" w:rsidP="00B0076B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917AF1">
        <w:rPr>
          <w:rFonts w:ascii="Arial" w:hAnsi="Arial" w:cs="Arial"/>
          <w:sz w:val="20"/>
          <w:szCs w:val="20"/>
        </w:rPr>
        <w:t xml:space="preserve">Predmet javnega razpisa je </w:t>
      </w:r>
      <w:r w:rsidR="001C1BCA" w:rsidRPr="001C1BCA">
        <w:rPr>
          <w:rFonts w:ascii="Arial" w:hAnsi="Arial" w:cs="Arial"/>
          <w:sz w:val="20"/>
          <w:szCs w:val="20"/>
        </w:rPr>
        <w:t xml:space="preserve">podpora čebelarskim društvom za izvajanje pašnih redov </w:t>
      </w:r>
      <w:r w:rsidRPr="00917AF1">
        <w:rPr>
          <w:rFonts w:ascii="Arial" w:hAnsi="Arial" w:cs="Arial"/>
          <w:sz w:val="20"/>
          <w:szCs w:val="20"/>
        </w:rPr>
        <w:t>v programskem letu 202</w:t>
      </w:r>
      <w:r w:rsidR="00190035">
        <w:rPr>
          <w:rFonts w:ascii="Arial" w:hAnsi="Arial" w:cs="Arial"/>
          <w:sz w:val="20"/>
          <w:szCs w:val="20"/>
        </w:rPr>
        <w:t>4</w:t>
      </w:r>
      <w:r w:rsidRPr="00917AF1">
        <w:rPr>
          <w:rFonts w:ascii="Arial" w:hAnsi="Arial" w:cs="Arial"/>
          <w:sz w:val="20"/>
          <w:szCs w:val="20"/>
        </w:rPr>
        <w:t xml:space="preserve">, katerega glavni namen </w:t>
      </w:r>
      <w:r w:rsidR="002765CC">
        <w:rPr>
          <w:rFonts w:ascii="Arial" w:hAnsi="Arial" w:cs="Arial"/>
          <w:sz w:val="20"/>
          <w:szCs w:val="20"/>
        </w:rPr>
        <w:t xml:space="preserve">je </w:t>
      </w:r>
      <w:r w:rsidR="001C1BCA" w:rsidRPr="001C1BCA">
        <w:rPr>
          <w:rFonts w:ascii="Arial" w:hAnsi="Arial" w:cs="Arial"/>
          <w:sz w:val="20"/>
          <w:szCs w:val="20"/>
        </w:rPr>
        <w:t>zagotavljanje pogojev za dostop do čebeljih paš na drugih območjih ter s tem enakomernejše poseljenosti s čebelami.</w:t>
      </w:r>
    </w:p>
    <w:p w14:paraId="7ACBBE17" w14:textId="77777777" w:rsidR="003401BB" w:rsidRPr="00917AF1" w:rsidRDefault="003401BB" w:rsidP="00CE0C5C">
      <w:pPr>
        <w:pStyle w:val="Telobesedila-zamik"/>
        <w:spacing w:line="264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54872A3" w14:textId="77777777" w:rsidR="00A0014A" w:rsidRPr="00917AF1" w:rsidRDefault="00920950" w:rsidP="00FC55A0">
      <w:pPr>
        <w:pStyle w:val="Naslov7"/>
        <w:spacing w:line="264" w:lineRule="auto"/>
        <w:jc w:val="both"/>
        <w:rPr>
          <w:sz w:val="20"/>
          <w:szCs w:val="20"/>
        </w:rPr>
      </w:pPr>
      <w:r w:rsidRPr="00917AF1">
        <w:rPr>
          <w:bCs w:val="0"/>
          <w:color w:val="000000"/>
          <w:sz w:val="20"/>
          <w:szCs w:val="20"/>
        </w:rPr>
        <w:t>II</w:t>
      </w:r>
      <w:r w:rsidR="0098149A" w:rsidRPr="00917AF1">
        <w:rPr>
          <w:bCs w:val="0"/>
          <w:color w:val="000000"/>
          <w:sz w:val="20"/>
          <w:szCs w:val="20"/>
        </w:rPr>
        <w:t xml:space="preserve">. </w:t>
      </w:r>
      <w:r w:rsidR="001E65C3" w:rsidRPr="00917AF1">
        <w:rPr>
          <w:bCs w:val="0"/>
          <w:color w:val="000000"/>
          <w:sz w:val="20"/>
          <w:szCs w:val="20"/>
        </w:rPr>
        <w:t xml:space="preserve">VSEBINA </w:t>
      </w:r>
      <w:r w:rsidR="00FC55A0" w:rsidRPr="00917AF1">
        <w:rPr>
          <w:bCs w:val="0"/>
          <w:color w:val="000000"/>
          <w:sz w:val="20"/>
          <w:szCs w:val="20"/>
        </w:rPr>
        <w:t>VLOG</w:t>
      </w:r>
      <w:r w:rsidR="001E65C3" w:rsidRPr="00917AF1">
        <w:rPr>
          <w:bCs w:val="0"/>
          <w:color w:val="000000"/>
          <w:sz w:val="20"/>
          <w:szCs w:val="20"/>
        </w:rPr>
        <w:t>E</w:t>
      </w:r>
    </w:p>
    <w:p w14:paraId="7762C1D6" w14:textId="77777777" w:rsidR="00FC55A0" w:rsidRPr="00917AF1" w:rsidRDefault="00FC55A0" w:rsidP="00592652">
      <w:pPr>
        <w:jc w:val="both"/>
        <w:rPr>
          <w:rFonts w:ascii="Arial" w:hAnsi="Arial" w:cs="Arial"/>
          <w:sz w:val="20"/>
          <w:szCs w:val="20"/>
        </w:rPr>
      </w:pPr>
    </w:p>
    <w:p w14:paraId="22B31ADE" w14:textId="77777777" w:rsidR="00DA5AC3" w:rsidRPr="00917AF1" w:rsidRDefault="00DA5AC3" w:rsidP="00DA5AC3">
      <w:pPr>
        <w:pStyle w:val="Naslov7"/>
        <w:spacing w:line="264" w:lineRule="auto"/>
        <w:jc w:val="both"/>
        <w:rPr>
          <w:sz w:val="20"/>
          <w:szCs w:val="20"/>
          <w:u w:val="single"/>
        </w:rPr>
      </w:pPr>
      <w:r w:rsidRPr="00917AF1">
        <w:rPr>
          <w:sz w:val="20"/>
          <w:szCs w:val="20"/>
          <w:u w:val="single"/>
          <w:lang w:eastAsia="en-US"/>
        </w:rPr>
        <w:t>A.</w:t>
      </w:r>
      <w:r w:rsidRPr="00917AF1">
        <w:rPr>
          <w:b w:val="0"/>
          <w:sz w:val="20"/>
          <w:szCs w:val="20"/>
          <w:u w:val="single"/>
          <w:lang w:eastAsia="en-US"/>
        </w:rPr>
        <w:t xml:space="preserve"> </w:t>
      </w:r>
      <w:r w:rsidRPr="00917AF1">
        <w:rPr>
          <w:sz w:val="20"/>
          <w:szCs w:val="20"/>
          <w:u w:val="single"/>
        </w:rPr>
        <w:t xml:space="preserve">Vsebina vloge </w:t>
      </w:r>
      <w:r w:rsidR="00045A5C" w:rsidRPr="00917AF1">
        <w:rPr>
          <w:sz w:val="20"/>
          <w:szCs w:val="20"/>
          <w:u w:val="single"/>
        </w:rPr>
        <w:t>:</w:t>
      </w:r>
    </w:p>
    <w:p w14:paraId="4C1A6E52" w14:textId="77777777" w:rsidR="009A376E" w:rsidRPr="00917AF1" w:rsidRDefault="00BA6281" w:rsidP="00F84CD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17AF1">
        <w:rPr>
          <w:rFonts w:ascii="Arial" w:hAnsi="Arial" w:cs="Arial"/>
          <w:sz w:val="20"/>
          <w:szCs w:val="20"/>
        </w:rPr>
        <w:t xml:space="preserve">Priloga 1: </w:t>
      </w:r>
      <w:r w:rsidR="009A376E" w:rsidRPr="00917AF1">
        <w:rPr>
          <w:rFonts w:ascii="Arial" w:hAnsi="Arial" w:cs="Arial"/>
          <w:b/>
          <w:sz w:val="20"/>
          <w:szCs w:val="20"/>
        </w:rPr>
        <w:t xml:space="preserve">Vloga </w:t>
      </w:r>
      <w:r w:rsidR="00126957" w:rsidRPr="00917AF1">
        <w:rPr>
          <w:rFonts w:ascii="Arial" w:hAnsi="Arial" w:cs="Arial"/>
          <w:b/>
          <w:sz w:val="20"/>
          <w:szCs w:val="20"/>
        </w:rPr>
        <w:t xml:space="preserve">na javni razpis </w:t>
      </w:r>
      <w:r w:rsidR="009A376E" w:rsidRPr="00917AF1">
        <w:rPr>
          <w:rFonts w:ascii="Arial" w:hAnsi="Arial" w:cs="Arial"/>
          <w:sz w:val="20"/>
          <w:szCs w:val="20"/>
        </w:rPr>
        <w:t>iz</w:t>
      </w:r>
      <w:r w:rsidRPr="00917AF1">
        <w:rPr>
          <w:rFonts w:ascii="Arial" w:hAnsi="Arial" w:cs="Arial"/>
          <w:sz w:val="20"/>
          <w:szCs w:val="20"/>
        </w:rPr>
        <w:t xml:space="preserve"> </w:t>
      </w:r>
      <w:r w:rsidR="009A376E" w:rsidRPr="00917AF1">
        <w:rPr>
          <w:rFonts w:ascii="Arial" w:hAnsi="Arial" w:cs="Arial"/>
          <w:sz w:val="20"/>
          <w:szCs w:val="20"/>
        </w:rPr>
        <w:t>te razpisne d</w:t>
      </w:r>
      <w:r w:rsidR="00885DF5">
        <w:rPr>
          <w:rFonts w:ascii="Arial" w:hAnsi="Arial" w:cs="Arial"/>
          <w:sz w:val="20"/>
          <w:szCs w:val="20"/>
        </w:rPr>
        <w:t>okumentacije</w:t>
      </w:r>
    </w:p>
    <w:p w14:paraId="2D07180E" w14:textId="77777777" w:rsidR="00DB0727" w:rsidRPr="00917AF1" w:rsidRDefault="00DB0727" w:rsidP="00DB0727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917AF1">
        <w:rPr>
          <w:rFonts w:ascii="Arial" w:hAnsi="Arial" w:cs="Arial"/>
          <w:sz w:val="20"/>
          <w:szCs w:val="20"/>
        </w:rPr>
        <w:t xml:space="preserve"> Prijavni </w:t>
      </w:r>
      <w:r w:rsidR="008B3E9F" w:rsidRPr="00917AF1">
        <w:rPr>
          <w:rFonts w:ascii="Arial" w:hAnsi="Arial" w:cs="Arial"/>
          <w:sz w:val="20"/>
          <w:szCs w:val="20"/>
        </w:rPr>
        <w:t>obrazec</w:t>
      </w:r>
    </w:p>
    <w:p w14:paraId="0432A9E1" w14:textId="77777777" w:rsidR="00DB0727" w:rsidRPr="00917AF1" w:rsidRDefault="00DB0727" w:rsidP="00DB0727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917AF1">
        <w:rPr>
          <w:rFonts w:ascii="Arial" w:hAnsi="Arial" w:cs="Arial"/>
          <w:sz w:val="20"/>
          <w:szCs w:val="20"/>
        </w:rPr>
        <w:t xml:space="preserve"> Izjave</w:t>
      </w:r>
    </w:p>
    <w:p w14:paraId="26ABD995" w14:textId="77777777" w:rsidR="00DB0727" w:rsidRPr="00917AF1" w:rsidRDefault="00DB0727" w:rsidP="00DB0727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917AF1">
        <w:rPr>
          <w:rFonts w:ascii="Arial" w:hAnsi="Arial" w:cs="Arial"/>
          <w:sz w:val="20"/>
          <w:szCs w:val="20"/>
        </w:rPr>
        <w:t xml:space="preserve"> Priloge</w:t>
      </w:r>
    </w:p>
    <w:p w14:paraId="29C6EF7D" w14:textId="77777777" w:rsidR="00DB0727" w:rsidRPr="00917AF1" w:rsidRDefault="00DB0727" w:rsidP="00DB0727">
      <w:pPr>
        <w:ind w:left="1571"/>
        <w:jc w:val="both"/>
        <w:rPr>
          <w:rFonts w:ascii="Arial" w:hAnsi="Arial" w:cs="Arial"/>
          <w:sz w:val="20"/>
          <w:szCs w:val="20"/>
        </w:rPr>
      </w:pPr>
      <w:r w:rsidRPr="00917AF1">
        <w:rPr>
          <w:rFonts w:ascii="Arial" w:hAnsi="Arial" w:cs="Arial"/>
          <w:sz w:val="20"/>
          <w:szCs w:val="20"/>
        </w:rPr>
        <w:t>C1: Obvezne priloge</w:t>
      </w:r>
    </w:p>
    <w:p w14:paraId="1FCB6E06" w14:textId="77777777" w:rsidR="00885DF5" w:rsidRDefault="00885DF5" w:rsidP="00885DF5">
      <w:pPr>
        <w:ind w:left="1068"/>
        <w:jc w:val="both"/>
        <w:rPr>
          <w:rFonts w:ascii="Arial" w:hAnsi="Arial" w:cs="Arial"/>
          <w:sz w:val="20"/>
          <w:szCs w:val="20"/>
        </w:rPr>
      </w:pPr>
    </w:p>
    <w:p w14:paraId="1C70AA4F" w14:textId="77777777" w:rsidR="009A376E" w:rsidRPr="00917AF1" w:rsidRDefault="009A376E" w:rsidP="006D648A">
      <w:pPr>
        <w:pStyle w:val="Telobesedila-zamik3"/>
        <w:spacing w:line="264" w:lineRule="auto"/>
        <w:ind w:left="0"/>
        <w:rPr>
          <w:sz w:val="20"/>
          <w:szCs w:val="20"/>
        </w:rPr>
      </w:pPr>
    </w:p>
    <w:p w14:paraId="294253BF" w14:textId="77777777" w:rsidR="00FC55A0" w:rsidRPr="00917AF1" w:rsidRDefault="00920950" w:rsidP="00FC55A0">
      <w:pPr>
        <w:pStyle w:val="Telobesedila-zamik"/>
        <w:spacing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17AF1">
        <w:rPr>
          <w:rFonts w:ascii="Arial" w:hAnsi="Arial" w:cs="Arial"/>
          <w:b/>
          <w:sz w:val="20"/>
          <w:szCs w:val="20"/>
        </w:rPr>
        <w:t>III</w:t>
      </w:r>
      <w:r w:rsidR="00FC55A0" w:rsidRPr="00917AF1">
        <w:rPr>
          <w:rFonts w:ascii="Arial" w:hAnsi="Arial" w:cs="Arial"/>
          <w:b/>
          <w:sz w:val="20"/>
          <w:szCs w:val="20"/>
        </w:rPr>
        <w:t xml:space="preserve">. ROK IN NAČIN PRIJAVE </w:t>
      </w:r>
    </w:p>
    <w:p w14:paraId="70937EF4" w14:textId="77777777" w:rsidR="00FC55A0" w:rsidRPr="00917AF1" w:rsidRDefault="00FC55A0" w:rsidP="00FC55A0">
      <w:pPr>
        <w:pStyle w:val="Telobesedila-zamik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657A5C29" w14:textId="3F651724" w:rsidR="00C87714" w:rsidRDefault="00C87714" w:rsidP="006D648A">
      <w:pPr>
        <w:pStyle w:val="Telobesedila-zamik"/>
        <w:numPr>
          <w:ilvl w:val="0"/>
          <w:numId w:val="11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917AF1">
        <w:rPr>
          <w:rFonts w:ascii="Arial" w:hAnsi="Arial" w:cs="Arial"/>
          <w:sz w:val="20"/>
          <w:szCs w:val="20"/>
        </w:rPr>
        <w:t>Vlogo upravičenec ali njegov pooblaščenec izpolni elektronsko in jo vloži v elektronski obliki, podpisano s kvalificiranim elektronskim podpisom. Priloge se predložijo kot skenogram.</w:t>
      </w:r>
      <w:r w:rsidR="00DF4B48" w:rsidRPr="00917AF1">
        <w:rPr>
          <w:rFonts w:ascii="Arial" w:hAnsi="Arial" w:cs="Arial"/>
          <w:sz w:val="20"/>
          <w:szCs w:val="20"/>
        </w:rPr>
        <w:t xml:space="preserve"> </w:t>
      </w:r>
      <w:r w:rsidRPr="00917AF1">
        <w:rPr>
          <w:rFonts w:ascii="Arial" w:hAnsi="Arial" w:cs="Arial"/>
          <w:sz w:val="20"/>
          <w:szCs w:val="20"/>
        </w:rPr>
        <w:t xml:space="preserve">Za elektronsko izpolnjevanje in elektronsko vložitev vlog </w:t>
      </w:r>
      <w:r w:rsidR="00505D88">
        <w:rPr>
          <w:rFonts w:ascii="Arial" w:hAnsi="Arial" w:cs="Arial"/>
          <w:sz w:val="20"/>
          <w:szCs w:val="20"/>
        </w:rPr>
        <w:t xml:space="preserve">Agencija za kmetijske trge in razvoj podeželja (v nadaljevanju: </w:t>
      </w:r>
      <w:r w:rsidRPr="00917AF1">
        <w:rPr>
          <w:rFonts w:ascii="Arial" w:hAnsi="Arial" w:cs="Arial"/>
          <w:sz w:val="20"/>
          <w:szCs w:val="20"/>
        </w:rPr>
        <w:t>agencija</w:t>
      </w:r>
      <w:r w:rsidR="00505D88">
        <w:rPr>
          <w:rFonts w:ascii="Arial" w:hAnsi="Arial" w:cs="Arial"/>
          <w:sz w:val="20"/>
          <w:szCs w:val="20"/>
        </w:rPr>
        <w:t>)</w:t>
      </w:r>
      <w:r w:rsidRPr="00917AF1">
        <w:rPr>
          <w:rFonts w:ascii="Arial" w:hAnsi="Arial" w:cs="Arial"/>
          <w:sz w:val="20"/>
          <w:szCs w:val="20"/>
        </w:rPr>
        <w:t xml:space="preserve"> vzpostavi enotno vstopno točko, prek katere se upravičenec ali njegov pooblaščenec za elektronsko vložitev prijavi v informacijski sistem agencije, ima dostop do vseh podatkov, potrebnih za izpolnitev vlog, izvede elektronski vnos, vlogo podpiše s kvalificiranim elektronskim podpisom in jo vloži v informacijski sistem agencije, ki ga obvesti o uspešni vložitvi vloge. Če elektronsko vlogo vlaga pooblaščenec za elektronsko vložitev, se mora pred elektronsko vložitvijo vloge registrirati pri agenciji. Pooblaščenec za elektronsko vložitev pri vnosu vloge izpolni tudi izjavo o obstoju in sprejemu pooblastila v skladu z zakonom, ki ureja kmetijstvo. S podpisom na vlogi upravičenec ali njegov pooblaščenec potrdi pravilnost vnosa podatkov.</w:t>
      </w:r>
    </w:p>
    <w:p w14:paraId="222E851C" w14:textId="77777777" w:rsidR="00885DF5" w:rsidRPr="00917AF1" w:rsidRDefault="00885DF5" w:rsidP="00885DF5">
      <w:pPr>
        <w:pStyle w:val="Telobesedila-zamik"/>
        <w:spacing w:line="264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DB55272" w14:textId="034BCAAE" w:rsidR="00FC55A0" w:rsidRPr="00917AF1" w:rsidRDefault="00FC55A0" w:rsidP="006D648A">
      <w:pPr>
        <w:pStyle w:val="Telobesedila-zamik"/>
        <w:numPr>
          <w:ilvl w:val="0"/>
          <w:numId w:val="11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917AF1">
        <w:rPr>
          <w:rFonts w:ascii="Arial" w:hAnsi="Arial" w:cs="Arial"/>
          <w:b/>
          <w:sz w:val="20"/>
          <w:szCs w:val="20"/>
        </w:rPr>
        <w:t xml:space="preserve">Rok za oddajo vlog </w:t>
      </w:r>
      <w:r w:rsidRPr="00917AF1">
        <w:rPr>
          <w:rFonts w:ascii="Arial" w:hAnsi="Arial" w:cs="Arial"/>
          <w:b/>
          <w:sz w:val="20"/>
          <w:szCs w:val="20"/>
          <w:u w:val="single"/>
        </w:rPr>
        <w:t xml:space="preserve">začne teči </w:t>
      </w:r>
      <w:r w:rsidR="005107A4">
        <w:rPr>
          <w:rFonts w:ascii="Arial" w:hAnsi="Arial" w:cs="Arial"/>
          <w:b/>
          <w:sz w:val="20"/>
          <w:szCs w:val="20"/>
          <w:u w:val="single"/>
        </w:rPr>
        <w:t>1.</w:t>
      </w:r>
      <w:r w:rsidR="00296556">
        <w:rPr>
          <w:rFonts w:ascii="Arial" w:hAnsi="Arial" w:cs="Arial"/>
          <w:b/>
          <w:sz w:val="20"/>
          <w:szCs w:val="20"/>
          <w:u w:val="single"/>
        </w:rPr>
        <w:t xml:space="preserve">julija </w:t>
      </w:r>
      <w:r w:rsidR="005107A4">
        <w:rPr>
          <w:rFonts w:ascii="Arial" w:hAnsi="Arial" w:cs="Arial"/>
          <w:b/>
          <w:sz w:val="20"/>
          <w:szCs w:val="20"/>
          <w:u w:val="single"/>
        </w:rPr>
        <w:t>2024</w:t>
      </w:r>
      <w:r w:rsidRPr="00917AF1">
        <w:rPr>
          <w:rFonts w:ascii="Arial" w:hAnsi="Arial" w:cs="Arial"/>
          <w:b/>
          <w:sz w:val="20"/>
          <w:szCs w:val="20"/>
        </w:rPr>
        <w:t xml:space="preserve"> </w:t>
      </w:r>
      <w:r w:rsidR="001166E9" w:rsidRPr="00917AF1">
        <w:rPr>
          <w:rFonts w:ascii="Arial" w:hAnsi="Arial" w:cs="Arial"/>
          <w:b/>
          <w:sz w:val="20"/>
          <w:szCs w:val="20"/>
          <w:u w:val="single"/>
        </w:rPr>
        <w:t>z začetkom</w:t>
      </w:r>
      <w:r w:rsidRPr="00917AF1">
        <w:rPr>
          <w:rFonts w:ascii="Arial" w:hAnsi="Arial" w:cs="Arial"/>
          <w:b/>
          <w:sz w:val="20"/>
          <w:szCs w:val="20"/>
          <w:u w:val="single"/>
        </w:rPr>
        <w:t xml:space="preserve"> ob </w:t>
      </w:r>
      <w:r w:rsidR="00B04481" w:rsidRPr="00917AF1">
        <w:rPr>
          <w:rFonts w:ascii="Arial" w:hAnsi="Arial" w:cs="Arial"/>
          <w:b/>
          <w:sz w:val="20"/>
          <w:szCs w:val="20"/>
          <w:u w:val="single"/>
        </w:rPr>
        <w:t>9</w:t>
      </w:r>
      <w:r w:rsidR="00886E40">
        <w:rPr>
          <w:rFonts w:ascii="Arial" w:hAnsi="Arial" w:cs="Arial"/>
          <w:b/>
          <w:sz w:val="20"/>
          <w:szCs w:val="20"/>
          <w:u w:val="single"/>
        </w:rPr>
        <w:t>.</w:t>
      </w:r>
      <w:r w:rsidRPr="00917AF1">
        <w:rPr>
          <w:rFonts w:ascii="Arial" w:hAnsi="Arial" w:cs="Arial"/>
          <w:b/>
          <w:sz w:val="20"/>
          <w:szCs w:val="20"/>
          <w:u w:val="single"/>
        </w:rPr>
        <w:t xml:space="preserve"> uri</w:t>
      </w:r>
      <w:r w:rsidRPr="00917AF1">
        <w:rPr>
          <w:rFonts w:ascii="Arial" w:hAnsi="Arial" w:cs="Arial"/>
          <w:sz w:val="20"/>
          <w:szCs w:val="20"/>
        </w:rPr>
        <w:t xml:space="preserve"> in traja do zaprtja javnega razpisa, ki se objav</w:t>
      </w:r>
      <w:r w:rsidR="00123B05" w:rsidRPr="00917AF1">
        <w:rPr>
          <w:rFonts w:ascii="Arial" w:hAnsi="Arial" w:cs="Arial"/>
          <w:sz w:val="20"/>
          <w:szCs w:val="20"/>
        </w:rPr>
        <w:t xml:space="preserve">i na </w:t>
      </w:r>
      <w:r w:rsidR="003739AD" w:rsidRPr="00917AF1">
        <w:rPr>
          <w:rFonts w:ascii="Arial" w:hAnsi="Arial" w:cs="Arial"/>
          <w:sz w:val="20"/>
          <w:szCs w:val="20"/>
        </w:rPr>
        <w:t>osrednjem spletnem mestu državne uprave</w:t>
      </w:r>
      <w:r w:rsidR="00123B05" w:rsidRPr="00917AF1">
        <w:rPr>
          <w:rFonts w:ascii="Arial" w:hAnsi="Arial" w:cs="Arial"/>
          <w:sz w:val="20"/>
          <w:szCs w:val="20"/>
        </w:rPr>
        <w:t xml:space="preserve"> oziroma do</w:t>
      </w:r>
      <w:r w:rsidR="00050534" w:rsidRPr="00917AF1">
        <w:rPr>
          <w:rFonts w:ascii="Arial" w:hAnsi="Arial" w:cs="Arial"/>
          <w:sz w:val="20"/>
          <w:szCs w:val="20"/>
        </w:rPr>
        <w:t xml:space="preserve"> </w:t>
      </w:r>
      <w:r w:rsidR="00431BB0" w:rsidRPr="00917AF1">
        <w:rPr>
          <w:rFonts w:ascii="Arial" w:hAnsi="Arial" w:cs="Arial"/>
          <w:sz w:val="20"/>
          <w:szCs w:val="20"/>
        </w:rPr>
        <w:t>31</w:t>
      </w:r>
      <w:r w:rsidR="0002762C" w:rsidRPr="00917AF1">
        <w:rPr>
          <w:rFonts w:ascii="Arial" w:hAnsi="Arial" w:cs="Arial"/>
          <w:sz w:val="20"/>
          <w:szCs w:val="20"/>
        </w:rPr>
        <w:t xml:space="preserve">. </w:t>
      </w:r>
      <w:r w:rsidR="005A772C" w:rsidRPr="00917AF1">
        <w:rPr>
          <w:rFonts w:ascii="Arial" w:hAnsi="Arial" w:cs="Arial"/>
          <w:sz w:val="20"/>
          <w:szCs w:val="20"/>
        </w:rPr>
        <w:t>julija</w:t>
      </w:r>
      <w:r w:rsidR="0002762C" w:rsidRPr="00917AF1">
        <w:rPr>
          <w:rFonts w:ascii="Arial" w:hAnsi="Arial" w:cs="Arial"/>
          <w:sz w:val="20"/>
          <w:szCs w:val="20"/>
        </w:rPr>
        <w:t xml:space="preserve"> 202</w:t>
      </w:r>
      <w:r w:rsidR="00190035">
        <w:rPr>
          <w:rFonts w:ascii="Arial" w:hAnsi="Arial" w:cs="Arial"/>
          <w:sz w:val="20"/>
          <w:szCs w:val="20"/>
        </w:rPr>
        <w:t>4</w:t>
      </w:r>
      <w:r w:rsidR="00DB3DDB" w:rsidRPr="00917AF1">
        <w:rPr>
          <w:rFonts w:ascii="Arial" w:hAnsi="Arial" w:cs="Arial"/>
          <w:sz w:val="20"/>
          <w:szCs w:val="20"/>
        </w:rPr>
        <w:t xml:space="preserve"> do </w:t>
      </w:r>
      <w:r w:rsidR="002D6BFB">
        <w:rPr>
          <w:rFonts w:ascii="Arial" w:hAnsi="Arial" w:cs="Arial"/>
          <w:sz w:val="20"/>
          <w:szCs w:val="20"/>
        </w:rPr>
        <w:t>15</w:t>
      </w:r>
      <w:r w:rsidR="00DB3DDB" w:rsidRPr="00917AF1">
        <w:rPr>
          <w:rFonts w:ascii="Arial" w:hAnsi="Arial" w:cs="Arial"/>
          <w:sz w:val="20"/>
          <w:szCs w:val="20"/>
        </w:rPr>
        <w:t>.</w:t>
      </w:r>
      <w:r w:rsidR="00885DF5">
        <w:rPr>
          <w:rFonts w:ascii="Arial" w:hAnsi="Arial" w:cs="Arial"/>
          <w:sz w:val="20"/>
          <w:szCs w:val="20"/>
        </w:rPr>
        <w:t xml:space="preserve"> </w:t>
      </w:r>
      <w:r w:rsidR="00DB3DDB" w:rsidRPr="00917AF1">
        <w:rPr>
          <w:rFonts w:ascii="Arial" w:hAnsi="Arial" w:cs="Arial"/>
          <w:sz w:val="20"/>
          <w:szCs w:val="20"/>
        </w:rPr>
        <w:t>ure</w:t>
      </w:r>
      <w:r w:rsidR="00123B05" w:rsidRPr="00917AF1">
        <w:rPr>
          <w:rFonts w:ascii="Arial" w:hAnsi="Arial" w:cs="Arial"/>
          <w:sz w:val="20"/>
          <w:szCs w:val="20"/>
        </w:rPr>
        <w:t>.</w:t>
      </w:r>
    </w:p>
    <w:p w14:paraId="6028BFFF" w14:textId="77777777" w:rsidR="00FC55A0" w:rsidRPr="00917AF1" w:rsidRDefault="00FC55A0" w:rsidP="00FC55A0">
      <w:pPr>
        <w:pStyle w:val="Telobesedila-zamik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165A78B9" w14:textId="77777777" w:rsidR="00431BB0" w:rsidRPr="00917AF1" w:rsidRDefault="00431BB0" w:rsidP="00592652">
      <w:pPr>
        <w:pStyle w:val="Telobesedila-zamik"/>
        <w:spacing w:line="264" w:lineRule="auto"/>
        <w:jc w:val="left"/>
        <w:rPr>
          <w:rFonts w:ascii="Arial" w:hAnsi="Arial" w:cs="Arial"/>
          <w:b/>
          <w:sz w:val="20"/>
          <w:szCs w:val="20"/>
        </w:rPr>
        <w:sectPr w:rsidR="00431BB0" w:rsidRPr="00917AF1" w:rsidSect="00921574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8" w:right="1418" w:bottom="1418" w:left="1418" w:header="709" w:footer="709" w:gutter="0"/>
          <w:cols w:space="720"/>
          <w:docGrid w:linePitch="360"/>
        </w:sectPr>
      </w:pPr>
    </w:p>
    <w:p w14:paraId="27D617F1" w14:textId="77777777" w:rsidR="00442575" w:rsidRPr="00917AF1" w:rsidRDefault="00431BB0" w:rsidP="00310211">
      <w:pPr>
        <w:pStyle w:val="Napis"/>
        <w:jc w:val="left"/>
        <w:rPr>
          <w:sz w:val="20"/>
          <w:lang w:val="sl-SI"/>
        </w:rPr>
      </w:pPr>
      <w:bookmarkStart w:id="2" w:name="_Toc191376013"/>
      <w:r w:rsidRPr="00917AF1">
        <w:rPr>
          <w:sz w:val="20"/>
          <w:lang w:val="sl-SI"/>
        </w:rPr>
        <w:lastRenderedPageBreak/>
        <w:t xml:space="preserve">Priloga 1: Vloga na javni razpis </w:t>
      </w:r>
    </w:p>
    <w:p w14:paraId="5B613E02" w14:textId="77777777" w:rsidR="00431BB0" w:rsidRPr="00917AF1" w:rsidRDefault="00BA6281" w:rsidP="00431BB0">
      <w:pPr>
        <w:pStyle w:val="Napis"/>
        <w:jc w:val="left"/>
        <w:rPr>
          <w:b w:val="0"/>
          <w:bCs w:val="0"/>
          <w:sz w:val="20"/>
          <w:lang w:val="sl-SI"/>
        </w:rPr>
      </w:pPr>
      <w:r w:rsidRPr="00917AF1">
        <w:rPr>
          <w:b w:val="0"/>
          <w:bCs w:val="0"/>
          <w:sz w:val="20"/>
          <w:lang w:val="sl-SI"/>
        </w:rPr>
        <w:t>V</w:t>
      </w:r>
      <w:r w:rsidR="00C61693" w:rsidRPr="00917AF1">
        <w:rPr>
          <w:b w:val="0"/>
          <w:bCs w:val="0"/>
          <w:sz w:val="20"/>
          <w:lang w:val="sl-SI"/>
        </w:rPr>
        <w:t xml:space="preserve">loga se izpolni v informacijskem sistemu </w:t>
      </w:r>
      <w:r w:rsidR="00505D88">
        <w:rPr>
          <w:b w:val="0"/>
          <w:bCs w:val="0"/>
          <w:sz w:val="20"/>
          <w:lang w:val="sl-SI"/>
        </w:rPr>
        <w:t>a</w:t>
      </w:r>
      <w:r w:rsidR="00C61693" w:rsidRPr="00917AF1">
        <w:rPr>
          <w:b w:val="0"/>
          <w:bCs w:val="0"/>
          <w:sz w:val="20"/>
          <w:lang w:val="sl-SI"/>
        </w:rPr>
        <w:t>gencije, ki se nahaja na enotni vstopni točki</w:t>
      </w:r>
    </w:p>
    <w:p w14:paraId="3C94BB2D" w14:textId="77777777" w:rsidR="00442575" w:rsidRPr="00917AF1" w:rsidRDefault="00442575" w:rsidP="00442575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30DD8F21" w14:textId="50EB7A21" w:rsidR="00B972DC" w:rsidRPr="00917AF1" w:rsidRDefault="00B972DC" w:rsidP="001C1BCA">
      <w:pPr>
        <w:numPr>
          <w:ilvl w:val="0"/>
          <w:numId w:val="4"/>
        </w:num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17AF1">
        <w:rPr>
          <w:rFonts w:ascii="Arial" w:eastAsia="Calibri" w:hAnsi="Arial" w:cs="Arial"/>
          <w:b/>
          <w:bCs/>
          <w:sz w:val="20"/>
          <w:szCs w:val="20"/>
          <w:lang w:eastAsia="en-US"/>
        </w:rPr>
        <w:t>Prijavni obrazec</w:t>
      </w:r>
      <w:r w:rsidR="00AC5C79">
        <w:rPr>
          <w:rFonts w:ascii="Arial" w:eastAsia="Calibri" w:hAnsi="Arial" w:cs="Arial"/>
          <w:b/>
          <w:bCs/>
          <w:sz w:val="20"/>
          <w:szCs w:val="20"/>
          <w:lang w:eastAsia="en-US"/>
        </w:rPr>
        <w:t>- SI02.0</w:t>
      </w:r>
      <w:r w:rsidR="001C1BCA">
        <w:rPr>
          <w:rFonts w:ascii="Arial" w:eastAsia="Calibri" w:hAnsi="Arial" w:cs="Arial"/>
          <w:b/>
          <w:bCs/>
          <w:sz w:val="20"/>
          <w:szCs w:val="20"/>
          <w:lang w:eastAsia="en-US"/>
        </w:rPr>
        <w:t>5</w:t>
      </w:r>
      <w:r w:rsidR="00AC5C79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="001C1BCA">
        <w:rPr>
          <w:rFonts w:ascii="Arial" w:eastAsia="Calibri" w:hAnsi="Arial" w:cs="Arial"/>
          <w:b/>
          <w:bCs/>
          <w:sz w:val="20"/>
          <w:szCs w:val="20"/>
          <w:lang w:eastAsia="en-US"/>
        </w:rPr>
        <w:t>P</w:t>
      </w:r>
      <w:r w:rsidR="001C1BCA" w:rsidRPr="001C1BCA">
        <w:rPr>
          <w:rFonts w:ascii="Arial" w:eastAsia="Calibri" w:hAnsi="Arial" w:cs="Arial"/>
          <w:b/>
          <w:bCs/>
          <w:sz w:val="20"/>
          <w:szCs w:val="20"/>
          <w:lang w:eastAsia="en-US"/>
        </w:rPr>
        <w:t>odpora čebelarskim društvom za izvajanje pašnih redov.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B972DC" w:rsidRPr="00917AF1" w14:paraId="3689F9F9" w14:textId="77777777" w:rsidTr="00F84CD6">
        <w:tc>
          <w:tcPr>
            <w:tcW w:w="92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8D08D"/>
          </w:tcPr>
          <w:p w14:paraId="3EC8C067" w14:textId="77777777" w:rsidR="00B972DC" w:rsidRPr="00917AF1" w:rsidRDefault="00B972DC" w:rsidP="00B972DC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17AF1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UPRAVIČENEC – OSNOVNI PODATKI: </w:t>
            </w:r>
          </w:p>
        </w:tc>
      </w:tr>
    </w:tbl>
    <w:p w14:paraId="66479507" w14:textId="77777777" w:rsidR="00B972DC" w:rsidRPr="00917AF1" w:rsidRDefault="00B972DC" w:rsidP="00B972DC">
      <w:pPr>
        <w:spacing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972DC" w:rsidRPr="00917AF1" w14:paraId="5384CCA6" w14:textId="77777777" w:rsidTr="00F84CD6">
        <w:tc>
          <w:tcPr>
            <w:tcW w:w="1980" w:type="dxa"/>
            <w:shd w:val="clear" w:color="auto" w:fill="auto"/>
          </w:tcPr>
          <w:p w14:paraId="632D29FF" w14:textId="77777777" w:rsidR="00B972DC" w:rsidRPr="00917AF1" w:rsidRDefault="00B972DC" w:rsidP="00B972D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17AF1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Davčna številka:</w:t>
            </w:r>
          </w:p>
        </w:tc>
        <w:tc>
          <w:tcPr>
            <w:tcW w:w="283" w:type="dxa"/>
            <w:shd w:val="clear" w:color="auto" w:fill="auto"/>
          </w:tcPr>
          <w:p w14:paraId="56B11086" w14:textId="77777777" w:rsidR="00B972DC" w:rsidRPr="00917AF1" w:rsidRDefault="00B972DC" w:rsidP="00B972D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61D3CC4E" w14:textId="77777777" w:rsidR="00B972DC" w:rsidRPr="00917AF1" w:rsidRDefault="00B972DC" w:rsidP="00B972D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551AE32" w14:textId="77777777" w:rsidR="00B972DC" w:rsidRPr="00917AF1" w:rsidRDefault="00B972DC" w:rsidP="00B972D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7994702E" w14:textId="77777777" w:rsidR="00B972DC" w:rsidRPr="00917AF1" w:rsidRDefault="00B972DC" w:rsidP="00B972D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EA08182" w14:textId="77777777" w:rsidR="00B972DC" w:rsidRPr="00917AF1" w:rsidRDefault="00B972DC" w:rsidP="00B972D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7E95282C" w14:textId="77777777" w:rsidR="00B972DC" w:rsidRPr="00917AF1" w:rsidRDefault="00B972DC" w:rsidP="00B972D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B3318EB" w14:textId="77777777" w:rsidR="00B972DC" w:rsidRPr="00917AF1" w:rsidRDefault="00B972DC" w:rsidP="00B972D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324FCFCE" w14:textId="77777777" w:rsidR="00B972DC" w:rsidRPr="00917AF1" w:rsidRDefault="00B972DC" w:rsidP="00B972D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AE3E2E9" w14:textId="77777777" w:rsidR="00B972DC" w:rsidRPr="00917AF1" w:rsidRDefault="00B972DC" w:rsidP="00B972D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28ABEB80" w14:textId="77777777" w:rsidR="00B972DC" w:rsidRPr="00917AF1" w:rsidRDefault="00B972DC" w:rsidP="00B972DC">
      <w:pPr>
        <w:pBdr>
          <w:top w:val="single" w:sz="6" w:space="1" w:color="auto"/>
        </w:pBdr>
        <w:spacing w:line="140" w:lineRule="exact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B972DC" w:rsidRPr="00505D88" w14:paraId="27F6CA12" w14:textId="77777777" w:rsidTr="00F84CD6">
        <w:trPr>
          <w:trHeight w:val="314"/>
        </w:trPr>
        <w:tc>
          <w:tcPr>
            <w:tcW w:w="4526" w:type="dxa"/>
            <w:shd w:val="clear" w:color="auto" w:fill="auto"/>
            <w:vAlign w:val="center"/>
            <w:hideMark/>
          </w:tcPr>
          <w:p w14:paraId="66765641" w14:textId="77777777" w:rsidR="00B972DC" w:rsidRPr="00505D8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505D8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 xml:space="preserve">ID partnerja:   </w:t>
            </w:r>
            <w:r w:rsidRPr="00505D88">
              <w:rPr>
                <w:rFonts w:ascii="Arial" w:eastAsia="Calibri" w:hAnsi="Arial" w:cs="Arial"/>
                <w:i/>
                <w:iCs/>
                <w:sz w:val="20"/>
                <w:szCs w:val="20"/>
                <w:u w:val="single"/>
                <w:lang w:eastAsia="en-US"/>
              </w:rPr>
              <w:t>(Podatki se vežejo iz registra)</w:t>
            </w:r>
          </w:p>
        </w:tc>
        <w:tc>
          <w:tcPr>
            <w:tcW w:w="289" w:type="dxa"/>
          </w:tcPr>
          <w:p w14:paraId="64D7E3C3" w14:textId="77777777" w:rsidR="00B972DC" w:rsidRPr="00505D8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9499C1C" w14:textId="77777777" w:rsidR="00B972DC" w:rsidRPr="00505D8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505D8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 xml:space="preserve">Status upravičenca:   </w:t>
            </w:r>
            <w:r w:rsidRPr="00505D88">
              <w:rPr>
                <w:rFonts w:ascii="Arial" w:eastAsia="Calibri" w:hAnsi="Arial" w:cs="Arial"/>
                <w:i/>
                <w:iCs/>
                <w:sz w:val="20"/>
                <w:szCs w:val="20"/>
                <w:u w:val="single"/>
                <w:lang w:eastAsia="en-US"/>
              </w:rPr>
              <w:t>(fizična o./pravna o./s.p./društvo)</w:t>
            </w:r>
          </w:p>
        </w:tc>
      </w:tr>
    </w:tbl>
    <w:p w14:paraId="41B2DD98" w14:textId="77777777" w:rsidR="00B972DC" w:rsidRPr="00505D88" w:rsidRDefault="00B972DC" w:rsidP="00B972DC">
      <w:pPr>
        <w:spacing w:line="80" w:lineRule="exact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2"/>
        <w:gridCol w:w="288"/>
        <w:gridCol w:w="4360"/>
        <w:gridCol w:w="69"/>
      </w:tblGrid>
      <w:tr w:rsidR="00B972DC" w:rsidRPr="00505D88" w14:paraId="0935803D" w14:textId="77777777" w:rsidTr="00F84CD6">
        <w:trPr>
          <w:gridAfter w:val="1"/>
          <w:wAfter w:w="70" w:type="dxa"/>
          <w:trHeight w:val="298"/>
        </w:trPr>
        <w:tc>
          <w:tcPr>
            <w:tcW w:w="4526" w:type="dxa"/>
            <w:shd w:val="clear" w:color="auto" w:fill="auto"/>
            <w:vAlign w:val="center"/>
            <w:hideMark/>
          </w:tcPr>
          <w:p w14:paraId="05EBEDE2" w14:textId="77777777" w:rsidR="00B972DC" w:rsidRPr="00505D8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505D8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 xml:space="preserve">EMŠO/MŠO:  </w:t>
            </w:r>
            <w:r w:rsidRPr="00505D88">
              <w:rPr>
                <w:rFonts w:ascii="Arial" w:eastAsia="Calibri" w:hAnsi="Arial" w:cs="Arial"/>
                <w:i/>
                <w:iCs/>
                <w:sz w:val="20"/>
                <w:szCs w:val="20"/>
                <w:u w:val="single"/>
                <w:lang w:eastAsia="en-US"/>
              </w:rPr>
              <w:t xml:space="preserve"> (Podatki se vežejo iz registra)</w:t>
            </w:r>
          </w:p>
        </w:tc>
        <w:tc>
          <w:tcPr>
            <w:tcW w:w="289" w:type="dxa"/>
          </w:tcPr>
          <w:p w14:paraId="4711AC86" w14:textId="77777777" w:rsidR="00B972DC" w:rsidRPr="00505D8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C147E14" w14:textId="77777777" w:rsidR="00B972DC" w:rsidRPr="00505D8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384C1B" w:rsidRPr="00505D88" w14:paraId="062474B8" w14:textId="77777777" w:rsidTr="00F84CD6">
        <w:trPr>
          <w:trHeight w:val="298"/>
        </w:trPr>
        <w:tc>
          <w:tcPr>
            <w:tcW w:w="4526" w:type="dxa"/>
            <w:shd w:val="clear" w:color="auto" w:fill="auto"/>
            <w:vAlign w:val="center"/>
          </w:tcPr>
          <w:p w14:paraId="648555C3" w14:textId="77777777" w:rsidR="00333482" w:rsidRPr="00505D88" w:rsidRDefault="00333482" w:rsidP="00B972DC">
            <w:pPr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89" w:type="dxa"/>
          </w:tcPr>
          <w:p w14:paraId="6A37FD1E" w14:textId="77777777" w:rsidR="00333482" w:rsidRPr="00505D88" w:rsidRDefault="00333482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00F65B98" w14:textId="77777777" w:rsidR="00333482" w:rsidRPr="00505D88" w:rsidRDefault="00333482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3F9E678C" w14:textId="77777777" w:rsidR="00B972DC" w:rsidRPr="00505D88" w:rsidRDefault="00B972DC" w:rsidP="00B972DC">
      <w:pPr>
        <w:pBdr>
          <w:top w:val="single" w:sz="6" w:space="1" w:color="auto"/>
        </w:pBdr>
        <w:spacing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B972DC" w:rsidRPr="00505D88" w14:paraId="6FF44C31" w14:textId="77777777" w:rsidTr="00F84CD6">
        <w:trPr>
          <w:trHeight w:val="446"/>
        </w:trPr>
        <w:tc>
          <w:tcPr>
            <w:tcW w:w="4526" w:type="dxa"/>
            <w:shd w:val="clear" w:color="auto" w:fill="auto"/>
            <w:vAlign w:val="center"/>
            <w:hideMark/>
          </w:tcPr>
          <w:p w14:paraId="3AF74DBE" w14:textId="77777777" w:rsidR="00B972DC" w:rsidRPr="00505D8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505D8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Številka transakcij</w:t>
            </w:r>
            <w:r w:rsidRPr="00505D8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s</w:t>
            </w:r>
            <w:r w:rsidRPr="00505D8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kega računa:   </w:t>
            </w:r>
            <w:r w:rsidRPr="00505D8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(Podatki se vežejo iz registra)</w:t>
            </w:r>
          </w:p>
        </w:tc>
        <w:tc>
          <w:tcPr>
            <w:tcW w:w="289" w:type="dxa"/>
          </w:tcPr>
          <w:p w14:paraId="3C6E517C" w14:textId="77777777" w:rsidR="00B972DC" w:rsidRPr="00505D8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F38C541" w14:textId="77777777" w:rsidR="00B972DC" w:rsidRPr="00505D8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505D8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Naslov upravičenca:</w:t>
            </w:r>
            <w:r w:rsidRPr="00505D8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 xml:space="preserve">    (Podatki se vežejo iz registra)</w:t>
            </w:r>
          </w:p>
        </w:tc>
      </w:tr>
    </w:tbl>
    <w:p w14:paraId="0A1BDE21" w14:textId="77777777" w:rsidR="00B972DC" w:rsidRPr="00505D88" w:rsidRDefault="00B972DC" w:rsidP="00B972DC">
      <w:pPr>
        <w:spacing w:line="80" w:lineRule="exact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B972DC" w:rsidRPr="00917AF1" w14:paraId="2CC992F9" w14:textId="77777777" w:rsidTr="00F84CD6">
        <w:trPr>
          <w:trHeight w:val="446"/>
        </w:trPr>
        <w:tc>
          <w:tcPr>
            <w:tcW w:w="4526" w:type="dxa"/>
            <w:shd w:val="clear" w:color="auto" w:fill="auto"/>
            <w:vAlign w:val="center"/>
            <w:hideMark/>
          </w:tcPr>
          <w:p w14:paraId="6A2541DF" w14:textId="77777777" w:rsidR="00B972DC" w:rsidRPr="00505D8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505D8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Stalno prebivališče:    </w:t>
            </w:r>
            <w:r w:rsidRPr="00505D8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(Podatki se vežejo iz registra)</w:t>
            </w:r>
          </w:p>
        </w:tc>
        <w:tc>
          <w:tcPr>
            <w:tcW w:w="289" w:type="dxa"/>
          </w:tcPr>
          <w:p w14:paraId="325CF675" w14:textId="77777777" w:rsidR="00B972DC" w:rsidRPr="00505D8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367B64E" w14:textId="77777777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505D8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Občina upravičenca:</w:t>
            </w:r>
            <w:r w:rsidRPr="00505D8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 xml:space="preserve">    (Podatki se vežejo iz registra)</w:t>
            </w:r>
          </w:p>
        </w:tc>
      </w:tr>
    </w:tbl>
    <w:p w14:paraId="4C181C9E" w14:textId="77777777" w:rsidR="00B972DC" w:rsidRPr="00917AF1" w:rsidRDefault="00B972DC" w:rsidP="00B972DC">
      <w:pPr>
        <w:pBdr>
          <w:top w:val="single" w:sz="6" w:space="1" w:color="auto"/>
        </w:pBdr>
        <w:spacing w:line="140" w:lineRule="exact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B972DC" w:rsidRPr="00917AF1" w14:paraId="1E17BC25" w14:textId="77777777" w:rsidTr="00F84CD6">
        <w:trPr>
          <w:trHeight w:val="322"/>
        </w:trPr>
        <w:tc>
          <w:tcPr>
            <w:tcW w:w="4526" w:type="dxa"/>
            <w:shd w:val="clear" w:color="auto" w:fill="auto"/>
            <w:vAlign w:val="center"/>
            <w:hideMark/>
          </w:tcPr>
          <w:p w14:paraId="540EC226" w14:textId="6888152E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AF1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 xml:space="preserve">El. </w:t>
            </w:r>
            <w:r w:rsidR="0046731E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p</w:t>
            </w:r>
            <w:r w:rsidRPr="00917AF1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redal:</w:t>
            </w:r>
          </w:p>
        </w:tc>
        <w:tc>
          <w:tcPr>
            <w:tcW w:w="289" w:type="dxa"/>
          </w:tcPr>
          <w:p w14:paraId="553B0318" w14:textId="77777777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3F2A102" w14:textId="77777777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AF1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GSM:</w:t>
            </w:r>
          </w:p>
        </w:tc>
      </w:tr>
    </w:tbl>
    <w:p w14:paraId="0F9998EF" w14:textId="77777777" w:rsidR="00B972DC" w:rsidRPr="00917AF1" w:rsidRDefault="00B972DC" w:rsidP="00B972DC">
      <w:pPr>
        <w:spacing w:line="80" w:lineRule="exact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B972DC" w:rsidRPr="00917AF1" w14:paraId="55F0978E" w14:textId="77777777" w:rsidTr="00F84CD6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128CB2DD" w14:textId="77777777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AF1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Telefon:</w:t>
            </w:r>
          </w:p>
        </w:tc>
        <w:tc>
          <w:tcPr>
            <w:tcW w:w="289" w:type="dxa"/>
          </w:tcPr>
          <w:p w14:paraId="3AB677F1" w14:textId="77777777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524201C" w14:textId="77777777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09F30412" w14:textId="77777777" w:rsidR="00B972DC" w:rsidRPr="00917AF1" w:rsidRDefault="00B972DC" w:rsidP="00B972DC">
      <w:pPr>
        <w:pBdr>
          <w:top w:val="single" w:sz="6" w:space="1" w:color="auto"/>
        </w:pBdr>
        <w:spacing w:line="140" w:lineRule="exact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14:paraId="028FAE47" w14:textId="77777777" w:rsidR="00B4437A" w:rsidRPr="00583FE0" w:rsidRDefault="00B4437A" w:rsidP="00B4437A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Tabelamrea2"/>
        <w:tblW w:w="0" w:type="auto"/>
        <w:tblLook w:val="04A0" w:firstRow="1" w:lastRow="0" w:firstColumn="1" w:lastColumn="0" w:noHBand="0" w:noVBand="1"/>
      </w:tblPr>
      <w:tblGrid>
        <w:gridCol w:w="8778"/>
      </w:tblGrid>
      <w:tr w:rsidR="00B4437A" w:rsidRPr="00583FE0" w14:paraId="520C1E61" w14:textId="77777777" w:rsidTr="00EA2D8B">
        <w:tc>
          <w:tcPr>
            <w:tcW w:w="9062" w:type="dxa"/>
            <w:shd w:val="clear" w:color="auto" w:fill="A8D08D" w:themeFill="accent6" w:themeFillTint="99"/>
          </w:tcPr>
          <w:p w14:paraId="5D1D8F37" w14:textId="6B6F9689" w:rsidR="00B4437A" w:rsidRPr="00583FE0" w:rsidRDefault="00A14C3D" w:rsidP="00EA2D8B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PAVŠAL</w:t>
            </w:r>
            <w:r w:rsidR="002D6BFB">
              <w:rPr>
                <w:rFonts w:cstheme="minorHAnsi"/>
                <w:b/>
                <w:bCs/>
                <w:sz w:val="22"/>
                <w:szCs w:val="22"/>
              </w:rPr>
              <w:t>NI ZNESEK</w:t>
            </w:r>
            <w:r w:rsidR="00B4437A" w:rsidRPr="00583FE0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</w:tr>
    </w:tbl>
    <w:p w14:paraId="35F64136" w14:textId="435A2521" w:rsidR="00B4437A" w:rsidRPr="00583FE0" w:rsidRDefault="00B4437A" w:rsidP="00B4437A">
      <w:pPr>
        <w:pBdr>
          <w:bottom w:val="single" w:sz="6" w:space="1" w:color="auto"/>
        </w:pBdr>
        <w:spacing w:after="160" w:line="259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583FE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Celotna vrednost </w:t>
      </w:r>
      <w:r w:rsidR="00A14C3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pavšal</w:t>
      </w:r>
      <w:r w:rsidR="002D6BF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nega zneska</w:t>
      </w:r>
      <w:r w:rsidRPr="00583FE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:</w:t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B4437A" w:rsidRPr="00583FE0" w14:paraId="1A54AE49" w14:textId="77777777" w:rsidTr="00EA2D8B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43308384" w14:textId="1F955A6A" w:rsidR="00B4437A" w:rsidRPr="00583FE0" w:rsidRDefault="00B4437A" w:rsidP="00EA2D8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583FE0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Skupaj upravičena vrednost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 xml:space="preserve"> pavšal</w:t>
            </w:r>
            <w:r w:rsidR="002D6BFB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nega zneska</w:t>
            </w:r>
            <w:r w:rsidRPr="00583FE0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 xml:space="preserve">: </w:t>
            </w:r>
            <w:r w:rsidRPr="00583FE0">
              <w:rPr>
                <w:rFonts w:asciiTheme="minorHAnsi" w:eastAsiaTheme="minorHAnsi" w:hAnsiTheme="minorHAnsi" w:cstheme="minorHAnsi"/>
                <w:sz w:val="18"/>
                <w:szCs w:val="18"/>
                <w:u w:val="single"/>
                <w:lang w:eastAsia="en-US"/>
              </w:rPr>
              <w:t>(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u w:val="single"/>
                <w:lang w:eastAsia="en-US"/>
              </w:rPr>
              <w:t xml:space="preserve">podatki </w:t>
            </w:r>
            <w:r w:rsidRPr="00583FE0">
              <w:rPr>
                <w:rFonts w:asciiTheme="minorHAnsi" w:eastAsiaTheme="minorHAnsi" w:hAnsiTheme="minorHAnsi" w:cstheme="minorHAnsi"/>
                <w:sz w:val="18"/>
                <w:szCs w:val="18"/>
                <w:u w:val="single"/>
                <w:lang w:eastAsia="en-US"/>
              </w:rPr>
              <w:t xml:space="preserve">se vežejo podatki iz 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u w:val="single"/>
                <w:lang w:eastAsia="en-US"/>
              </w:rPr>
              <w:t>vrednosti pavšal</w:t>
            </w:r>
            <w:r w:rsidR="002D6BFB">
              <w:rPr>
                <w:rFonts w:asciiTheme="minorHAnsi" w:eastAsiaTheme="minorHAnsi" w:hAnsiTheme="minorHAnsi" w:cstheme="minorHAnsi"/>
                <w:sz w:val="18"/>
                <w:szCs w:val="18"/>
                <w:u w:val="single"/>
                <w:lang w:eastAsia="en-US"/>
              </w:rPr>
              <w:t>nega zneska</w:t>
            </w:r>
            <w:r w:rsidRPr="00583FE0">
              <w:rPr>
                <w:rFonts w:asciiTheme="minorHAnsi" w:eastAsiaTheme="minorHAnsi" w:hAnsiTheme="minorHAnsi" w:cstheme="minorHAnsi"/>
                <w:sz w:val="18"/>
                <w:szCs w:val="18"/>
                <w:u w:val="single"/>
                <w:lang w:eastAsia="en-US"/>
              </w:rPr>
              <w:t>)</w:t>
            </w:r>
          </w:p>
        </w:tc>
        <w:tc>
          <w:tcPr>
            <w:tcW w:w="289" w:type="dxa"/>
          </w:tcPr>
          <w:p w14:paraId="3732430F" w14:textId="77777777" w:rsidR="00B4437A" w:rsidRPr="00583FE0" w:rsidRDefault="00B4437A" w:rsidP="00EA2D8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E4363B4" w14:textId="6914D875" w:rsidR="00B4437A" w:rsidRPr="00583FE0" w:rsidRDefault="00B4437A" w:rsidP="00EA2D8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583FE0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Skupaj zaprošena vrednost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 xml:space="preserve"> pavšal</w:t>
            </w:r>
            <w:r w:rsidR="002D6BFB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nega zneska</w:t>
            </w:r>
            <w:r w:rsidRPr="00583FE0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 xml:space="preserve">: </w:t>
            </w:r>
            <w:r w:rsidRPr="00583FE0">
              <w:rPr>
                <w:rFonts w:asciiTheme="minorHAnsi" w:eastAsiaTheme="minorHAnsi" w:hAnsiTheme="minorHAnsi" w:cstheme="minorHAnsi"/>
                <w:sz w:val="18"/>
                <w:szCs w:val="18"/>
                <w:u w:val="single"/>
                <w:lang w:eastAsia="en-US"/>
              </w:rPr>
              <w:t>(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u w:val="single"/>
                <w:lang w:eastAsia="en-US"/>
              </w:rPr>
              <w:t xml:space="preserve">podatki </w:t>
            </w:r>
            <w:r w:rsidRPr="00583FE0">
              <w:rPr>
                <w:rFonts w:asciiTheme="minorHAnsi" w:eastAsiaTheme="minorHAnsi" w:hAnsiTheme="minorHAnsi" w:cstheme="minorHAnsi"/>
                <w:sz w:val="18"/>
                <w:szCs w:val="18"/>
                <w:u w:val="single"/>
                <w:lang w:eastAsia="en-US"/>
              </w:rPr>
              <w:t xml:space="preserve">se vežejo podatki iz 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u w:val="single"/>
                <w:lang w:eastAsia="en-US"/>
              </w:rPr>
              <w:t>vrednosti pavšal</w:t>
            </w:r>
            <w:r w:rsidR="002D6BFB">
              <w:rPr>
                <w:rFonts w:asciiTheme="minorHAnsi" w:eastAsiaTheme="minorHAnsi" w:hAnsiTheme="minorHAnsi" w:cstheme="minorHAnsi"/>
                <w:sz w:val="18"/>
                <w:szCs w:val="18"/>
                <w:u w:val="single"/>
                <w:lang w:eastAsia="en-US"/>
              </w:rPr>
              <w:t>nega zneska</w:t>
            </w:r>
            <w:r w:rsidRPr="00583FE0">
              <w:rPr>
                <w:rFonts w:asciiTheme="minorHAnsi" w:eastAsiaTheme="minorHAnsi" w:hAnsiTheme="minorHAnsi" w:cstheme="minorHAnsi"/>
                <w:sz w:val="18"/>
                <w:szCs w:val="18"/>
                <w:u w:val="single"/>
                <w:lang w:eastAsia="en-US"/>
              </w:rPr>
              <w:t>)</w:t>
            </w:r>
          </w:p>
        </w:tc>
      </w:tr>
    </w:tbl>
    <w:p w14:paraId="46064BDF" w14:textId="77777777" w:rsidR="00E24B51" w:rsidRDefault="00E24B51" w:rsidP="00262E9C">
      <w:pPr>
        <w:pBdr>
          <w:bottom w:val="single" w:sz="4" w:space="1" w:color="auto"/>
        </w:pBd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6851B10B" w14:textId="411C1297" w:rsidR="007A0F61" w:rsidRPr="00583FE0" w:rsidRDefault="00262E9C" w:rsidP="007A0F61">
      <w:pPr>
        <w:pBdr>
          <w:bottom w:val="single" w:sz="6" w:space="1" w:color="auto"/>
        </w:pBd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Vrednost pavšal</w:t>
      </w:r>
      <w:r w:rsidR="002D6BF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nega zneska</w:t>
      </w:r>
      <w:r w:rsidR="006626A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:</w:t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7A0F61" w:rsidRPr="00583FE0" w14:paraId="0BC46707" w14:textId="77777777" w:rsidTr="00EA2D8B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2101EE8E" w14:textId="021B6078" w:rsidR="007A0F61" w:rsidRPr="00583FE0" w:rsidRDefault="00262E9C" w:rsidP="00EA2D8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Vrsta pavšal</w:t>
            </w:r>
            <w:r w:rsidR="00551F7A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nega zneska</w:t>
            </w:r>
            <w:r w:rsidRPr="00583FE0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 xml:space="preserve">: </w:t>
            </w:r>
            <w:r w:rsidRPr="00583FE0">
              <w:rPr>
                <w:rFonts w:asciiTheme="minorHAnsi" w:eastAsiaTheme="minorHAnsi" w:hAnsiTheme="minorHAnsi" w:cstheme="minorHAnsi"/>
                <w:sz w:val="18"/>
                <w:szCs w:val="18"/>
                <w:u w:val="single"/>
                <w:lang w:eastAsia="en-US"/>
              </w:rPr>
              <w:t>(</w:t>
            </w:r>
            <w:r w:rsidRPr="00583FE0">
              <w:rPr>
                <w:rFonts w:asciiTheme="minorHAnsi" w:eastAsiaTheme="minorHAnsi" w:hAnsiTheme="minorHAnsi" w:cstheme="minorHAnsi"/>
                <w:sz w:val="16"/>
                <w:szCs w:val="16"/>
                <w:u w:val="single"/>
                <w:lang w:eastAsia="en-US"/>
              </w:rPr>
              <w:t>izberemo iz spustnega seznama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  <w:u w:val="single"/>
                <w:lang w:eastAsia="en-US"/>
              </w:rPr>
              <w:t>)</w:t>
            </w:r>
          </w:p>
        </w:tc>
        <w:tc>
          <w:tcPr>
            <w:tcW w:w="289" w:type="dxa"/>
          </w:tcPr>
          <w:p w14:paraId="62298537" w14:textId="77777777" w:rsidR="007A0F61" w:rsidRPr="00583FE0" w:rsidRDefault="007A0F61" w:rsidP="00EA2D8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DE881B1" w14:textId="2C964928" w:rsidR="007A0F61" w:rsidRPr="00583FE0" w:rsidRDefault="00262E9C" w:rsidP="00EA2D8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583FE0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Količina: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B057A8">
              <w:rPr>
                <w:rFonts w:asciiTheme="minorHAnsi" w:eastAsiaTheme="minorHAnsi" w:hAnsiTheme="minorHAnsi" w:cstheme="minorHAnsi"/>
                <w:sz w:val="16"/>
                <w:szCs w:val="16"/>
                <w:u w:val="single"/>
                <w:lang w:eastAsia="en-US"/>
              </w:rPr>
              <w:t>(vedno 1</w:t>
            </w:r>
            <w:r w:rsidR="007A0F61" w:rsidRPr="00583FE0">
              <w:rPr>
                <w:rFonts w:asciiTheme="minorHAnsi" w:eastAsiaTheme="minorHAnsi" w:hAnsiTheme="minorHAnsi" w:cstheme="minorHAnsi"/>
                <w:sz w:val="16"/>
                <w:szCs w:val="16"/>
                <w:u w:val="single"/>
                <w:lang w:eastAsia="en-US"/>
              </w:rPr>
              <w:t>)</w:t>
            </w:r>
          </w:p>
        </w:tc>
      </w:tr>
    </w:tbl>
    <w:p w14:paraId="08B1379C" w14:textId="77777777" w:rsidR="007A0F61" w:rsidRPr="00583FE0" w:rsidRDefault="007A0F61" w:rsidP="007A0F61">
      <w:pPr>
        <w:spacing w:line="80" w:lineRule="exact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7A0F61" w:rsidRPr="00583FE0" w14:paraId="35F4C6C6" w14:textId="77777777" w:rsidTr="00EA2D8B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11AF1AC4" w14:textId="5CE485BA" w:rsidR="007A0F61" w:rsidRPr="00583FE0" w:rsidRDefault="00262E9C" w:rsidP="00EA2D8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583FE0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 xml:space="preserve">Enota mere: </w:t>
            </w:r>
            <w:r w:rsidRPr="00583FE0">
              <w:rPr>
                <w:rFonts w:asciiTheme="minorHAnsi" w:eastAsiaTheme="minorHAnsi" w:hAnsiTheme="minorHAnsi" w:cstheme="minorHAnsi"/>
                <w:sz w:val="16"/>
                <w:szCs w:val="16"/>
                <w:u w:val="single"/>
                <w:lang w:eastAsia="en-US"/>
              </w:rPr>
              <w:t>(EUR/kos)</w:t>
            </w:r>
          </w:p>
        </w:tc>
        <w:tc>
          <w:tcPr>
            <w:tcW w:w="289" w:type="dxa"/>
          </w:tcPr>
          <w:p w14:paraId="05A2826F" w14:textId="77777777" w:rsidR="007A0F61" w:rsidRPr="00583FE0" w:rsidRDefault="007A0F61" w:rsidP="00EA2D8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729CC3" w14:textId="7F29073F" w:rsidR="007A0F61" w:rsidRPr="00583FE0" w:rsidRDefault="00262E9C" w:rsidP="00EA2D8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Višina pavšal</w:t>
            </w:r>
            <w:r w:rsidR="00551F7A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nega zneska</w:t>
            </w:r>
            <w:r w:rsidR="007A0F61" w:rsidRPr="00583FE0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 xml:space="preserve">: </w:t>
            </w:r>
            <w:r w:rsidR="007A0F61" w:rsidRPr="00583FE0">
              <w:rPr>
                <w:rFonts w:asciiTheme="minorHAnsi" w:eastAsiaTheme="minorHAnsi" w:hAnsiTheme="minorHAnsi" w:cstheme="minorHAnsi"/>
                <w:sz w:val="16"/>
                <w:szCs w:val="16"/>
                <w:u w:val="single"/>
                <w:lang w:eastAsia="en-US"/>
              </w:rPr>
              <w:t>(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  <w:u w:val="single"/>
                <w:lang w:eastAsia="en-US"/>
              </w:rPr>
              <w:t>se veže iz vrste izbranega pavšal</w:t>
            </w:r>
            <w:r w:rsidR="00551F7A">
              <w:rPr>
                <w:rFonts w:asciiTheme="minorHAnsi" w:eastAsiaTheme="minorHAnsi" w:hAnsiTheme="minorHAnsi" w:cstheme="minorHAnsi"/>
                <w:sz w:val="16"/>
                <w:szCs w:val="16"/>
                <w:u w:val="single"/>
                <w:lang w:eastAsia="en-US"/>
              </w:rPr>
              <w:t>nega zneska</w:t>
            </w:r>
            <w:r w:rsidR="007A0F61" w:rsidRPr="00583FE0">
              <w:rPr>
                <w:rFonts w:asciiTheme="minorHAnsi" w:eastAsiaTheme="minorHAnsi" w:hAnsiTheme="minorHAnsi" w:cstheme="minorHAnsi"/>
                <w:sz w:val="16"/>
                <w:szCs w:val="16"/>
                <w:u w:val="single"/>
                <w:lang w:eastAsia="en-US"/>
              </w:rPr>
              <w:t>)</w:t>
            </w:r>
          </w:p>
        </w:tc>
      </w:tr>
    </w:tbl>
    <w:p w14:paraId="0A7A5CEB" w14:textId="77777777" w:rsidR="007A0F61" w:rsidRPr="00583FE0" w:rsidRDefault="007A0F61" w:rsidP="007A0F61">
      <w:pPr>
        <w:spacing w:line="80" w:lineRule="exact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7A0F61" w:rsidRPr="00583FE0" w14:paraId="60607DFC" w14:textId="77777777" w:rsidTr="00EA2D8B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134B65B0" w14:textId="6DFE1975" w:rsidR="007A0F61" w:rsidRPr="00583FE0" w:rsidRDefault="00262E9C" w:rsidP="00EA2D8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Upravičena vrednost (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  <w:u w:val="single"/>
                <w:lang w:eastAsia="en-US"/>
              </w:rPr>
              <w:t>prepišemo znesek in višin</w:t>
            </w:r>
            <w:r w:rsidR="006626A5">
              <w:rPr>
                <w:rFonts w:asciiTheme="minorHAnsi" w:eastAsiaTheme="minorHAnsi" w:hAnsiTheme="minorHAnsi" w:cstheme="minorHAnsi"/>
                <w:sz w:val="16"/>
                <w:szCs w:val="16"/>
                <w:u w:val="single"/>
                <w:lang w:eastAsia="en-US"/>
              </w:rPr>
              <w:t>o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  <w:u w:val="single"/>
                <w:lang w:eastAsia="en-US"/>
              </w:rPr>
              <w:t xml:space="preserve"> pavšal</w:t>
            </w:r>
            <w:r w:rsidR="00551F7A">
              <w:rPr>
                <w:rFonts w:asciiTheme="minorHAnsi" w:eastAsiaTheme="minorHAnsi" w:hAnsiTheme="minorHAnsi" w:cstheme="minorHAnsi"/>
                <w:sz w:val="16"/>
                <w:szCs w:val="16"/>
                <w:u w:val="single"/>
                <w:lang w:eastAsia="en-US"/>
              </w:rPr>
              <w:t>nega zneska</w:t>
            </w:r>
            <w:r w:rsidRPr="00583FE0">
              <w:rPr>
                <w:rFonts w:asciiTheme="minorHAnsi" w:eastAsiaTheme="minorHAnsi" w:hAnsiTheme="minorHAnsi" w:cstheme="minorHAnsi"/>
                <w:sz w:val="16"/>
                <w:szCs w:val="16"/>
                <w:u w:val="single"/>
                <w:lang w:eastAsia="en-US"/>
              </w:rPr>
              <w:t>)</w:t>
            </w:r>
          </w:p>
        </w:tc>
        <w:tc>
          <w:tcPr>
            <w:tcW w:w="289" w:type="dxa"/>
          </w:tcPr>
          <w:p w14:paraId="4E88BAE6" w14:textId="77777777" w:rsidR="007A0F61" w:rsidRPr="00583FE0" w:rsidRDefault="007A0F61" w:rsidP="00EA2D8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E76D89A" w14:textId="7D211ACF" w:rsidR="007A0F61" w:rsidRPr="00583FE0" w:rsidRDefault="00262E9C" w:rsidP="00EA2D8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Upravičena vrednost (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  <w:u w:val="single"/>
                <w:lang w:eastAsia="en-US"/>
              </w:rPr>
              <w:t>se samodejno polni/prenese</w:t>
            </w:r>
            <w:r w:rsidR="008F0F81">
              <w:rPr>
                <w:rFonts w:asciiTheme="minorHAnsi" w:eastAsiaTheme="minorHAnsi" w:hAnsiTheme="minorHAnsi" w:cstheme="minorHAnsi"/>
                <w:sz w:val="16"/>
                <w:szCs w:val="16"/>
                <w:u w:val="single"/>
                <w:lang w:eastAsia="en-US"/>
              </w:rPr>
              <w:t>)</w:t>
            </w:r>
          </w:p>
        </w:tc>
      </w:tr>
    </w:tbl>
    <w:p w14:paraId="7F7D3FCF" w14:textId="77777777" w:rsidR="00B057A8" w:rsidRPr="00583FE0" w:rsidRDefault="00B057A8" w:rsidP="00B057A8">
      <w:pPr>
        <w:spacing w:line="80" w:lineRule="exact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B057A8" w:rsidRPr="00583FE0" w14:paraId="799A80EF" w14:textId="77777777" w:rsidTr="00EA2D8B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0305E94E" w14:textId="622FD03F" w:rsidR="00B057A8" w:rsidRPr="00583FE0" w:rsidRDefault="00B057A8" w:rsidP="00EA2D8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 xml:space="preserve">Zap. št. zahtevka </w:t>
            </w:r>
            <w:r w:rsidRPr="00EA2D8B">
              <w:rPr>
                <w:rFonts w:asciiTheme="minorHAnsi" w:eastAsiaTheme="minorHAnsi" w:hAnsiTheme="minorHAnsi" w:cstheme="minorHAnsi"/>
                <w:sz w:val="16"/>
                <w:szCs w:val="16"/>
                <w:u w:val="single"/>
                <w:lang w:eastAsia="en-US"/>
              </w:rPr>
              <w:t>(vedno 1</w:t>
            </w:r>
            <w:r w:rsidRPr="00583FE0">
              <w:rPr>
                <w:rFonts w:asciiTheme="minorHAnsi" w:eastAsiaTheme="minorHAnsi" w:hAnsiTheme="minorHAnsi" w:cstheme="minorHAnsi"/>
                <w:sz w:val="16"/>
                <w:szCs w:val="16"/>
                <w:u w:val="single"/>
                <w:lang w:eastAsia="en-US"/>
              </w:rPr>
              <w:t>)</w:t>
            </w:r>
          </w:p>
        </w:tc>
        <w:tc>
          <w:tcPr>
            <w:tcW w:w="289" w:type="dxa"/>
          </w:tcPr>
          <w:p w14:paraId="14D4079E" w14:textId="77777777" w:rsidR="00B057A8" w:rsidRPr="00583FE0" w:rsidRDefault="00B057A8" w:rsidP="00EA2D8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534E74F" w14:textId="27351EEA" w:rsidR="00B057A8" w:rsidRPr="00583FE0" w:rsidRDefault="00B057A8" w:rsidP="00EA2D8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</w:tr>
    </w:tbl>
    <w:p w14:paraId="54FC83A9" w14:textId="77777777" w:rsidR="00B057A8" w:rsidRPr="00917AF1" w:rsidRDefault="00B057A8" w:rsidP="0092157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mrea2"/>
        <w:tblW w:w="0" w:type="auto"/>
        <w:tblLook w:val="04A0" w:firstRow="1" w:lastRow="0" w:firstColumn="1" w:lastColumn="0" w:noHBand="0" w:noVBand="1"/>
      </w:tblPr>
      <w:tblGrid>
        <w:gridCol w:w="8778"/>
      </w:tblGrid>
      <w:tr w:rsidR="00D4751C" w:rsidRPr="0094658A" w14:paraId="029D51BF" w14:textId="7D4DB193" w:rsidTr="001B6438">
        <w:tc>
          <w:tcPr>
            <w:tcW w:w="9062" w:type="dxa"/>
            <w:shd w:val="clear" w:color="auto" w:fill="A8D08D" w:themeFill="accent6" w:themeFillTint="99"/>
          </w:tcPr>
          <w:p w14:paraId="77473A87" w14:textId="39369061" w:rsidR="00D4751C" w:rsidRPr="0094658A" w:rsidRDefault="00D4751C" w:rsidP="001B6438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4658A">
              <w:rPr>
                <w:rFonts w:cstheme="minorHAnsi"/>
                <w:b/>
                <w:bCs/>
                <w:sz w:val="22"/>
                <w:szCs w:val="22"/>
              </w:rPr>
              <w:t>STURKTURA FINANCIRANJA:</w:t>
            </w:r>
          </w:p>
        </w:tc>
      </w:tr>
    </w:tbl>
    <w:p w14:paraId="6855B3DF" w14:textId="4424D6AD" w:rsidR="00D4751C" w:rsidRPr="0094658A" w:rsidRDefault="00D4751C" w:rsidP="00D4751C">
      <w:pPr>
        <w:pBdr>
          <w:bottom w:val="single" w:sz="6" w:space="1" w:color="auto"/>
        </w:pBdr>
        <w:spacing w:after="160" w:line="259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94658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Dinamika črpanja sredstev: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</w:r>
    </w:p>
    <w:tbl>
      <w:tblPr>
        <w:tblW w:w="9209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D4751C" w:rsidRPr="0094658A" w14:paraId="0A923E85" w14:textId="58B715AB" w:rsidTr="001B6438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3AE267A7" w14:textId="13BEADCE" w:rsidR="00D4751C" w:rsidRPr="0094658A" w:rsidRDefault="00D4751C" w:rsidP="001B643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94658A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 xml:space="preserve">Zap.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š</w:t>
            </w:r>
            <w:r w:rsidRPr="0094658A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t.:</w:t>
            </w:r>
          </w:p>
        </w:tc>
        <w:tc>
          <w:tcPr>
            <w:tcW w:w="289" w:type="dxa"/>
          </w:tcPr>
          <w:p w14:paraId="1AAF42E5" w14:textId="151E7F18" w:rsidR="00D4751C" w:rsidRPr="0094658A" w:rsidRDefault="00D4751C" w:rsidP="001B643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14:paraId="50A5FAC5" w14:textId="5675CFC5" w:rsidR="00D4751C" w:rsidRPr="0094658A" w:rsidRDefault="00D4751C" w:rsidP="001B643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Skupaj zaprošena vrednost</w:t>
            </w:r>
            <w:r w:rsidRPr="0094658A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: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FB75AE">
              <w:rPr>
                <w:rFonts w:asciiTheme="minorHAnsi" w:hAnsiTheme="minorHAnsi" w:cstheme="minorHAnsi"/>
                <w:i/>
                <w:iCs/>
                <w:sz w:val="16"/>
                <w:szCs w:val="16"/>
                <w:u w:val="single"/>
              </w:rPr>
              <w:t>(podatki se vežejo iz sklopa</w:t>
            </w:r>
            <w:r w:rsidR="002A6685">
              <w:rPr>
                <w:rFonts w:asciiTheme="minorHAnsi" w:hAnsiTheme="minorHAnsi" w:cstheme="minorHAnsi"/>
                <w:i/>
                <w:iCs/>
                <w:sz w:val="16"/>
                <w:szCs w:val="16"/>
                <w:u w:val="single"/>
              </w:rPr>
              <w:t>: pavšal</w:t>
            </w:r>
            <w:r w:rsidRPr="00FB75AE">
              <w:rPr>
                <w:rFonts w:asciiTheme="minorHAnsi" w:hAnsiTheme="minorHAnsi" w:cstheme="minorHAnsi"/>
                <w:i/>
                <w:iCs/>
                <w:sz w:val="16"/>
                <w:szCs w:val="16"/>
                <w:u w:val="single"/>
              </w:rPr>
              <w:t>)</w:t>
            </w:r>
          </w:p>
        </w:tc>
      </w:tr>
    </w:tbl>
    <w:p w14:paraId="27753DD3" w14:textId="77777777" w:rsidR="00D4751C" w:rsidRPr="0094658A" w:rsidRDefault="00D4751C" w:rsidP="00D4751C">
      <w:pPr>
        <w:spacing w:after="160" w:line="259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57D18265" w14:textId="781152F5" w:rsidR="00D4751C" w:rsidRPr="0094658A" w:rsidRDefault="00D4751C" w:rsidP="00D4751C">
      <w:pPr>
        <w:spacing w:after="160" w:line="259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94658A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Navodilo: Izjave se izpolnijo v informacijskem sistemu </w:t>
      </w:r>
      <w:r w:rsidR="00886E40">
        <w:rPr>
          <w:rFonts w:ascii="Arial" w:eastAsiaTheme="minorHAnsi" w:hAnsi="Arial" w:cs="Arial"/>
          <w:b/>
          <w:sz w:val="20"/>
          <w:szCs w:val="20"/>
          <w:lang w:eastAsia="en-US"/>
        </w:rPr>
        <w:t>a</w:t>
      </w:r>
      <w:r w:rsidRPr="0094658A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gencije, ki se nahaja na enotni vstopni točki </w:t>
      </w:r>
      <w:r w:rsidR="00886E40">
        <w:rPr>
          <w:rFonts w:ascii="Arial" w:eastAsiaTheme="minorHAnsi" w:hAnsi="Arial" w:cs="Arial"/>
          <w:b/>
          <w:sz w:val="20"/>
          <w:szCs w:val="20"/>
          <w:lang w:eastAsia="en-US"/>
        </w:rPr>
        <w:t>a</w:t>
      </w:r>
      <w:r w:rsidRPr="0094658A">
        <w:rPr>
          <w:rFonts w:ascii="Arial" w:eastAsiaTheme="minorHAnsi" w:hAnsi="Arial" w:cs="Arial"/>
          <w:b/>
          <w:sz w:val="20"/>
          <w:szCs w:val="20"/>
          <w:lang w:eastAsia="en-US"/>
        </w:rPr>
        <w:t>gencije.</w:t>
      </w:r>
    </w:p>
    <w:p w14:paraId="5576713A" w14:textId="77777777" w:rsidR="00176F96" w:rsidRPr="00C43A96" w:rsidRDefault="00176F96" w:rsidP="00C43A96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</w:p>
    <w:p w14:paraId="420E647F" w14:textId="01333729" w:rsidR="00C43A96" w:rsidRPr="00C43A96" w:rsidRDefault="00C43A96" w:rsidP="00C43A96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C43A96">
        <w:rPr>
          <w:rFonts w:ascii="Arial" w:hAnsi="Arial" w:cs="Arial"/>
          <w:b/>
          <w:bCs/>
          <w:sz w:val="20"/>
          <w:szCs w:val="20"/>
        </w:rPr>
        <w:t xml:space="preserve">Priloge </w:t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C43A96" w:rsidRPr="00C43A96" w14:paraId="1A5ADD25" w14:textId="77777777" w:rsidTr="001B6438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3D322100" w14:textId="77777777" w:rsidR="00C43A96" w:rsidRPr="00C43A96" w:rsidRDefault="00C43A96" w:rsidP="00C43A96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43A96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Dokument</w:t>
            </w:r>
          </w:p>
        </w:tc>
        <w:tc>
          <w:tcPr>
            <w:tcW w:w="289" w:type="dxa"/>
          </w:tcPr>
          <w:p w14:paraId="4728C4B5" w14:textId="77777777" w:rsidR="00C43A96" w:rsidRPr="00C43A96" w:rsidRDefault="00C43A96" w:rsidP="00C43A96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20F2714" w14:textId="77777777" w:rsidR="00C43A96" w:rsidRPr="00C43A96" w:rsidRDefault="00C43A96" w:rsidP="00C43A96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43A96">
              <w:rPr>
                <w:rFonts w:ascii="Arial" w:hAnsi="Arial" w:cs="Arial"/>
                <w:b/>
                <w:sz w:val="20"/>
                <w:szCs w:val="20"/>
                <w:u w:val="single"/>
              </w:rPr>
              <w:t>Tip</w:t>
            </w:r>
          </w:p>
        </w:tc>
      </w:tr>
    </w:tbl>
    <w:p w14:paraId="145585BB" w14:textId="49E11692" w:rsidR="00921574" w:rsidRPr="00917AF1" w:rsidRDefault="00310211" w:rsidP="0092157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917AF1">
        <w:rPr>
          <w:rFonts w:ascii="Arial" w:hAnsi="Arial" w:cs="Arial"/>
          <w:b/>
          <w:sz w:val="20"/>
          <w:szCs w:val="20"/>
        </w:rPr>
        <w:br w:type="page"/>
      </w:r>
    </w:p>
    <w:tbl>
      <w:tblPr>
        <w:tblW w:w="833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0"/>
      </w:tblGrid>
      <w:tr w:rsidR="00921574" w:rsidRPr="00917AF1" w14:paraId="58B17B74" w14:textId="77777777" w:rsidTr="00921574">
        <w:trPr>
          <w:trHeight w:val="322"/>
        </w:trPr>
        <w:tc>
          <w:tcPr>
            <w:tcW w:w="8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8D08D"/>
            <w:vAlign w:val="center"/>
            <w:hideMark/>
          </w:tcPr>
          <w:p w14:paraId="2FF803AB" w14:textId="77777777" w:rsidR="00921574" w:rsidRPr="00917AF1" w:rsidRDefault="00885DF5">
            <w:pPr>
              <w:ind w:firstLineChars="100" w:firstLine="20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B</w:t>
            </w:r>
            <w:r w:rsidR="00921574" w:rsidRPr="00917A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IZJAVE </w:t>
            </w:r>
          </w:p>
        </w:tc>
      </w:tr>
      <w:tr w:rsidR="00921574" w:rsidRPr="00917AF1" w14:paraId="65DE4566" w14:textId="77777777" w:rsidTr="00505D88">
        <w:trPr>
          <w:trHeight w:val="322"/>
        </w:trPr>
        <w:tc>
          <w:tcPr>
            <w:tcW w:w="83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A0428" w14:textId="77777777" w:rsidR="00921574" w:rsidRPr="00917AF1" w:rsidRDefault="0092157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7A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Izjave</w:t>
            </w:r>
            <w:r w:rsidRPr="00917AF1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921574" w:rsidRPr="00917AF1" w14:paraId="32C2CE99" w14:textId="77777777" w:rsidTr="00505D88">
        <w:trPr>
          <w:trHeight w:val="52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5637" w14:textId="644CBD0C" w:rsidR="00921574" w:rsidRDefault="00551F7A" w:rsidP="00C37A53">
            <w:pPr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7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 sem seznanjen(a) z vsebino javnega razpisa </w:t>
            </w:r>
            <w:r w:rsidRPr="0069072B">
              <w:rPr>
                <w:rFonts w:ascii="Arial" w:eastAsia="Arial" w:hAnsi="Arial" w:cs="Arial"/>
                <w:color w:val="000000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podinte</w:t>
            </w:r>
            <w:r w:rsidRPr="006907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rvencije v tekočem programskem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letu in</w:t>
            </w:r>
            <w:r w:rsidRPr="006907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razpisne dokumentacije, objavljenima na osrednjem spletnem mestu državne uprave, in z njima brez kakršnihkoli zadržkov v celoti soglašam;</w:t>
            </w:r>
          </w:p>
          <w:p w14:paraId="360D2EA2" w14:textId="77777777" w:rsidR="00885DF5" w:rsidRPr="00917AF1" w:rsidRDefault="00885DF5" w:rsidP="00885DF5">
            <w:pPr>
              <w:ind w:left="8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1574" w:rsidRPr="00917AF1" w14:paraId="6766DF3B" w14:textId="77777777" w:rsidTr="00505D88">
        <w:trPr>
          <w:trHeight w:val="30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A3F0" w14:textId="77777777" w:rsidR="00921574" w:rsidRDefault="00921574" w:rsidP="00885DF5">
            <w:pPr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7AF1">
              <w:rPr>
                <w:rFonts w:ascii="Arial" w:eastAsia="Arial" w:hAnsi="Arial" w:cs="Arial"/>
                <w:color w:val="000000"/>
                <w:sz w:val="20"/>
                <w:szCs w:val="20"/>
              </w:rPr>
              <w:t>da so vsi v vlogi navedeni podatki (vključno z dokumentacijo in zahtevanimi dokazili) popolni in verodostojni;</w:t>
            </w:r>
          </w:p>
          <w:p w14:paraId="26AA1EA8" w14:textId="77777777" w:rsidR="00885DF5" w:rsidRPr="00917AF1" w:rsidRDefault="00885DF5" w:rsidP="00885DF5">
            <w:pPr>
              <w:ind w:left="8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1574" w:rsidRPr="00917AF1" w14:paraId="40AAC731" w14:textId="77777777" w:rsidTr="00505D88">
        <w:trPr>
          <w:trHeight w:val="52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5410" w14:textId="77777777" w:rsidR="00921574" w:rsidRDefault="00921574" w:rsidP="00885DF5">
            <w:pPr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7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 za isti upravičeni izdatek, ki sem ga navedel(a) v tej vlogi, do sedaj nisem prejel(a) kakršnihkoli javnih sredstev Republike Slovenije ali sredstev Evropske unije. V primeru odobritve drugih javnih sredstev za isti upravičeni izdatek, bom o tem seznanil(a) </w:t>
            </w:r>
            <w:r w:rsidR="00505D88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917AF1">
              <w:rPr>
                <w:rFonts w:ascii="Arial" w:eastAsia="Arial" w:hAnsi="Arial" w:cs="Arial"/>
                <w:color w:val="000000"/>
                <w:sz w:val="20"/>
                <w:szCs w:val="20"/>
              </w:rPr>
              <w:t>gencijo;</w:t>
            </w:r>
          </w:p>
          <w:p w14:paraId="1E83C860" w14:textId="77777777" w:rsidR="00885DF5" w:rsidRPr="00917AF1" w:rsidRDefault="00885DF5" w:rsidP="00885DF5">
            <w:pPr>
              <w:ind w:left="8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1574" w:rsidRPr="00917AF1" w14:paraId="12C7A177" w14:textId="77777777" w:rsidTr="00505D88">
        <w:trPr>
          <w:trHeight w:val="52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1197" w14:textId="106EFA4B" w:rsidR="00921574" w:rsidRDefault="00921574" w:rsidP="00885DF5">
            <w:pPr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7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 bom v primeru višje sile ali izrednih okoliščin nemudoma oziroma najpozneje v 15-ih delovnih dneh obvestil(a) </w:t>
            </w:r>
            <w:r w:rsidR="00505D88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917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gencijo na obrazcu iz Priloge 1 </w:t>
            </w:r>
            <w:r w:rsidR="00886E40">
              <w:rPr>
                <w:rFonts w:ascii="Arial" w:eastAsia="Arial" w:hAnsi="Arial" w:cs="Arial"/>
                <w:color w:val="000000"/>
                <w:sz w:val="20"/>
                <w:szCs w:val="20"/>
              </w:rPr>
              <w:t>k u</w:t>
            </w:r>
            <w:r w:rsidRPr="00917AF1">
              <w:rPr>
                <w:rFonts w:ascii="Arial" w:eastAsia="Arial" w:hAnsi="Arial" w:cs="Arial"/>
                <w:color w:val="000000"/>
                <w:sz w:val="20"/>
                <w:szCs w:val="20"/>
              </w:rPr>
              <w:t>redb</w:t>
            </w:r>
            <w:r w:rsidR="00886E40"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 w:rsidRPr="00917AF1">
              <w:rPr>
                <w:rFonts w:ascii="Arial" w:eastAsia="Arial" w:hAnsi="Arial" w:cs="Arial"/>
                <w:color w:val="000000"/>
                <w:sz w:val="20"/>
                <w:szCs w:val="20"/>
              </w:rPr>
              <w:t>;</w:t>
            </w:r>
          </w:p>
          <w:p w14:paraId="27CD872D" w14:textId="77777777" w:rsidR="00885DF5" w:rsidRPr="00917AF1" w:rsidRDefault="00885DF5" w:rsidP="00885DF5">
            <w:pPr>
              <w:ind w:left="8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1574" w:rsidRPr="00917AF1" w14:paraId="2045B6E0" w14:textId="77777777" w:rsidTr="00505D88">
        <w:trPr>
          <w:trHeight w:val="784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1D16" w14:textId="773E49F3" w:rsidR="00921574" w:rsidRDefault="00921574" w:rsidP="003B61A4">
            <w:pPr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7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 se strinjam z načinom zbiranja in obdelave podatkov, ki se uporablja za izvajanje </w:t>
            </w:r>
            <w:r w:rsidR="00551F7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 </w:t>
            </w:r>
            <w:r w:rsidRPr="00917AF1">
              <w:rPr>
                <w:rFonts w:ascii="Arial" w:eastAsia="Arial" w:hAnsi="Arial" w:cs="Arial"/>
                <w:color w:val="000000"/>
                <w:sz w:val="20"/>
                <w:szCs w:val="20"/>
              </w:rPr>
              <w:t>podintervencije in z objavo osnovnih podatkov za potrebe obveščanja javnosti o financiranju projektov s strani Evropskega kmetijskega jamstvenega sklada (EKJS) v skladu z zakonodajo o varstvu osebnih podatkov;</w:t>
            </w:r>
          </w:p>
          <w:p w14:paraId="408A9A14" w14:textId="77777777" w:rsidR="00885DF5" w:rsidRPr="00917AF1" w:rsidRDefault="00885DF5" w:rsidP="00885DF5">
            <w:pPr>
              <w:ind w:left="8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1574" w:rsidRPr="00917AF1" w14:paraId="2EFBB462" w14:textId="77777777" w:rsidTr="00505D88">
        <w:trPr>
          <w:trHeight w:val="52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7F66" w14:textId="282BEF15" w:rsidR="00921574" w:rsidRDefault="00921574" w:rsidP="003B61A4">
            <w:pPr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7AF1">
              <w:rPr>
                <w:rFonts w:ascii="Arial" w:eastAsia="Arial" w:hAnsi="Arial" w:cs="Arial"/>
                <w:color w:val="000000"/>
                <w:sz w:val="20"/>
                <w:szCs w:val="20"/>
              </w:rPr>
              <w:t>da bom hranil(a) celotno dokumentacijo, ki je bila podlaga za pridobitev sredstev, še najmanj pet let od dneva zadnjega izplačila sredstev na transakcijski račun po podintervenciji;</w:t>
            </w:r>
          </w:p>
          <w:p w14:paraId="75754597" w14:textId="77777777" w:rsidR="00885DF5" w:rsidRPr="00917AF1" w:rsidRDefault="00885DF5" w:rsidP="00885DF5">
            <w:pPr>
              <w:ind w:left="8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1F7A" w:rsidRPr="00917AF1" w14:paraId="4C6828F3" w14:textId="77777777" w:rsidTr="00505D88">
        <w:trPr>
          <w:trHeight w:val="52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0543" w14:textId="42D7B1D7" w:rsidR="00551F7A" w:rsidRDefault="00551F7A" w:rsidP="00551F7A">
            <w:pPr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67C5E">
              <w:rPr>
                <w:rFonts w:ascii="Arial" w:eastAsia="Arial" w:hAnsi="Arial" w:cs="Arial"/>
                <w:color w:val="000000"/>
                <w:sz w:val="20"/>
                <w:szCs w:val="20"/>
              </w:rPr>
              <w:t>da bom moral(a), v 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rimeru pridobitve sredstev pri tej</w:t>
            </w:r>
            <w:r w:rsidRPr="00067C5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podintervenciji v tekočem programskem letu, če ne bom hranil(a) dokumentacije, kot to določa drugi odstavek 96. člena Uredbe, v proračun Republike Slovenije vrniti 10</w:t>
            </w:r>
            <w:r w:rsidR="00886E4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 w:rsidRPr="00067C5E">
              <w:rPr>
                <w:rFonts w:ascii="Arial" w:eastAsia="Arial" w:hAnsi="Arial" w:cs="Arial"/>
                <w:color w:val="000000"/>
                <w:sz w:val="20"/>
                <w:szCs w:val="20"/>
              </w:rPr>
              <w:t>% izplačanih sredstev. Če bom zamudil(a) rok za vračilo sredstev iz odločbe o vračilu, bom vrnil(a) znesek skupaj z zakonitimi zamudnimi obrestmi;</w:t>
            </w:r>
          </w:p>
          <w:p w14:paraId="1BD4C3CC" w14:textId="77777777" w:rsidR="00551F7A" w:rsidRPr="00917AF1" w:rsidRDefault="00551F7A" w:rsidP="00551F7A">
            <w:pPr>
              <w:ind w:left="88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21574" w:rsidRPr="00917AF1" w14:paraId="1D5AF7F6" w14:textId="77777777" w:rsidTr="00505D88">
        <w:trPr>
          <w:trHeight w:val="30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D744" w14:textId="77777777" w:rsidR="00921574" w:rsidRDefault="00921574" w:rsidP="00885DF5">
            <w:pPr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7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 soglašam, da </w:t>
            </w:r>
            <w:r w:rsidR="00505D88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917AF1">
              <w:rPr>
                <w:rFonts w:ascii="Arial" w:eastAsia="Arial" w:hAnsi="Arial" w:cs="Arial"/>
                <w:color w:val="000000"/>
                <w:sz w:val="20"/>
                <w:szCs w:val="20"/>
              </w:rPr>
              <w:t>gencija pridobi podatke, ki so potrebni za odločanje o vlogi, iz uradnih evidenc;</w:t>
            </w:r>
          </w:p>
          <w:p w14:paraId="0AA60002" w14:textId="77777777" w:rsidR="00885DF5" w:rsidRPr="00917AF1" w:rsidRDefault="00885DF5" w:rsidP="00885DF5">
            <w:pPr>
              <w:ind w:left="8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1574" w:rsidRPr="00917AF1" w14:paraId="312E6650" w14:textId="77777777" w:rsidTr="00505D88">
        <w:trPr>
          <w:trHeight w:val="52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6ACA" w14:textId="267BFCCF" w:rsidR="00921574" w:rsidRDefault="00921574" w:rsidP="00885DF5">
            <w:pPr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7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 bom </w:t>
            </w:r>
            <w:r w:rsidR="00505D88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917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genciji, </w:t>
            </w:r>
            <w:r w:rsidR="00505D88">
              <w:rPr>
                <w:rFonts w:ascii="Arial" w:eastAsia="Arial" w:hAnsi="Arial" w:cs="Arial"/>
                <w:color w:val="000000"/>
                <w:sz w:val="20"/>
                <w:szCs w:val="20"/>
              </w:rPr>
              <w:t>m</w:t>
            </w:r>
            <w:r w:rsidRPr="00917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inistrstvu, revizijskemu organu in drugim nadzornim organom omogočil(a) </w:t>
            </w:r>
            <w:r w:rsidR="00DD2DF4">
              <w:rPr>
                <w:rFonts w:ascii="Arial" w:eastAsia="Arial" w:hAnsi="Arial" w:cs="Arial"/>
                <w:color w:val="000000"/>
                <w:sz w:val="20"/>
                <w:szCs w:val="20"/>
              </w:rPr>
              <w:t>pregled</w:t>
            </w:r>
            <w:r w:rsidR="0074091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917AF1">
              <w:rPr>
                <w:rFonts w:ascii="Arial" w:eastAsia="Arial" w:hAnsi="Arial" w:cs="Arial"/>
                <w:color w:val="000000"/>
                <w:sz w:val="20"/>
                <w:szCs w:val="20"/>
              </w:rPr>
              <w:t>na kraju samem in dostop do dokumentacije, ki je bila podlaga za pridobitev sredstev</w:t>
            </w:r>
            <w:r w:rsidR="004C789E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="00F90AD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4C789E">
              <w:rPr>
                <w:rFonts w:ascii="Arial" w:eastAsia="Arial" w:hAnsi="Arial" w:cs="Arial"/>
                <w:color w:val="000000"/>
                <w:sz w:val="20"/>
                <w:szCs w:val="20"/>
              </w:rPr>
              <w:t>V</w:t>
            </w:r>
            <w:r w:rsidR="00F90AD4" w:rsidRPr="00832DC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nasprotnem primeru bom moral(a) v proračun Republike Slovenije vrniti vsa izplačana sredstva, skupaj z zakonitimi zamudnimi obrestmi. Poleg tega bom izključen iz zadevne podintervencije do konca programskega obdobja 2023–2027</w:t>
            </w:r>
            <w:r w:rsidR="004C789E">
              <w:rPr>
                <w:rFonts w:ascii="Arial" w:eastAsia="Arial" w:hAnsi="Arial" w:cs="Arial"/>
                <w:color w:val="000000"/>
                <w:sz w:val="20"/>
                <w:szCs w:val="20"/>
              </w:rPr>
              <w:t>;</w:t>
            </w:r>
          </w:p>
          <w:p w14:paraId="59F899BA" w14:textId="77777777" w:rsidR="00885DF5" w:rsidRPr="00917AF1" w:rsidRDefault="00885DF5" w:rsidP="00885DF5">
            <w:pPr>
              <w:ind w:left="8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1574" w:rsidRPr="00917AF1" w14:paraId="39CB4808" w14:textId="77777777" w:rsidTr="00505D88">
        <w:trPr>
          <w:trHeight w:val="104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07DC" w14:textId="6B73C0EF" w:rsidR="00921574" w:rsidRPr="00505D88" w:rsidRDefault="00902486" w:rsidP="00902486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0248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seznanjen(a) sem, da se v skladu z 98. in 99. členom Uredbe 2021/2116/EU podatki ime in sedež društva, izbrani kraj poslovanja, pooblaščena oseba društva in podatki o vrsti intervencij in zneskih plačil za intervencije iz sredstev sklad</w:t>
            </w:r>
            <w:r w:rsidR="00886E4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 w:rsidRPr="00902486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EKJS in E</w:t>
            </w:r>
            <w:r w:rsidR="00886E4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vropskega kmetijskega sklada za razvoj podeželja (EKSRP)</w:t>
            </w:r>
            <w:r w:rsidRPr="0090248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, ki jih prejmem za posamezno finančno leto, objavijo na osrednjem spletnem mestu državne uprave, do katere ima vzpostavljeno povezavo tudi enotna spletna stran Evropske unije (v nadaljevanju: Unija)</w:t>
            </w:r>
            <w:r w:rsidR="006626A5" w:rsidRPr="006626A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;</w:t>
            </w:r>
          </w:p>
          <w:p w14:paraId="393177BC" w14:textId="77777777" w:rsidR="00885DF5" w:rsidRPr="00505D88" w:rsidRDefault="00885DF5" w:rsidP="00885DF5">
            <w:pPr>
              <w:ind w:left="885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921574" w:rsidRPr="00917AF1" w14:paraId="454EABF0" w14:textId="77777777" w:rsidTr="00505D88">
        <w:trPr>
          <w:trHeight w:val="30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217D" w14:textId="08E678A7" w:rsidR="00921574" w:rsidRPr="00505D88" w:rsidRDefault="00921574" w:rsidP="00885DF5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seznanjen</w:t>
            </w:r>
            <w:r w:rsidR="00554360"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(a)</w:t>
            </w:r>
            <w:r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sem, da se podatki </w:t>
            </w:r>
            <w:r w:rsidR="00A3561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iz prejšnje točke </w:t>
            </w:r>
            <w:r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objavijo vsako leto najpozneje 31. maja za predhodno proračunsko leto in so dostopni</w:t>
            </w:r>
            <w:r w:rsidR="00035B4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dve leti od dneva prve objave;</w:t>
            </w:r>
          </w:p>
          <w:p w14:paraId="2EEC964C" w14:textId="77777777" w:rsidR="00885DF5" w:rsidRPr="00505D88" w:rsidRDefault="00885DF5" w:rsidP="00885DF5">
            <w:pPr>
              <w:ind w:left="885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921574" w:rsidRPr="00917AF1" w14:paraId="6C3CE305" w14:textId="77777777" w:rsidTr="00505D88">
        <w:trPr>
          <w:trHeight w:val="52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F737" w14:textId="77777777" w:rsidR="00921574" w:rsidRPr="00505D88" w:rsidRDefault="00921574" w:rsidP="00885DF5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seznanjen</w:t>
            </w:r>
            <w:r w:rsidR="00554360"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(a)</w:t>
            </w:r>
            <w:r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sem, da lahko podatke o prejemnikih sredstev v skladu z 98. členom Uredbe 2021/2116/EU obdelujejo revizijski in preiskovalni organi Unije in Republike Slovenije z namenom varov</w:t>
            </w:r>
            <w:r w:rsidR="00885DF5"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anja finančnih interesov Unije;</w:t>
            </w:r>
          </w:p>
          <w:p w14:paraId="4FE701CD" w14:textId="77777777" w:rsidR="00885DF5" w:rsidRPr="00505D88" w:rsidRDefault="00885DF5" w:rsidP="00885DF5">
            <w:pPr>
              <w:ind w:left="885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921574" w:rsidRPr="00917AF1" w14:paraId="7066C6B9" w14:textId="77777777" w:rsidTr="00505D88">
        <w:trPr>
          <w:trHeight w:val="104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36F1" w14:textId="77777777" w:rsidR="00921574" w:rsidRPr="00505D88" w:rsidRDefault="00921574" w:rsidP="00885DF5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seznanjen</w:t>
            </w:r>
            <w:r w:rsidR="00554360"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(a)</w:t>
            </w:r>
            <w:r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sem, da Republika Slovenija in Evropska komisija lahko zbirata osebne podatke zaradi izvajanja svojih upravljavskih, kontrolnih in revizijskih obveznosti ter obveznosti spremljanja in vrednotenja intervencij v okviru Uredbe 2021/2116/EU</w:t>
            </w:r>
            <w:del w:id="3" w:author="Ajda Kastelic" w:date="2024-05-28T08:08:00Z">
              <w:r w:rsidRPr="00505D88" w:rsidDel="00886E40">
                <w:rPr>
                  <w:rFonts w:ascii="Arial" w:hAnsi="Arial" w:cs="Arial"/>
                  <w:iCs/>
                  <w:color w:val="000000"/>
                  <w:sz w:val="20"/>
                  <w:szCs w:val="20"/>
                </w:rPr>
                <w:delText>,</w:delText>
              </w:r>
            </w:del>
            <w:r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ter tudi za statistične namene in teh podatkov ne obdelujeta na način, ki ni v skladu s tem namenom. Kadar se osebni podatki obdelujejo zaradi spremljanja in vrednotenja ter za statistične namene, se spremenijo v anonimne </w:t>
            </w:r>
            <w:r w:rsidR="00885DF5"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in obdelajo le v zbirni obliki;</w:t>
            </w:r>
          </w:p>
          <w:p w14:paraId="45EEACC4" w14:textId="77777777" w:rsidR="00885DF5" w:rsidRPr="00505D88" w:rsidRDefault="00885DF5" w:rsidP="00885DF5">
            <w:pPr>
              <w:ind w:left="885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921574" w:rsidRPr="00917AF1" w14:paraId="0C100C6A" w14:textId="77777777" w:rsidTr="00505D88">
        <w:trPr>
          <w:trHeight w:val="132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9A26" w14:textId="77777777" w:rsidR="00505D88" w:rsidRPr="00505D88" w:rsidRDefault="00921574" w:rsidP="00505D88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seznanjen</w:t>
            </w:r>
            <w:r w:rsidR="00554360"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(a)</w:t>
            </w:r>
            <w:r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sem, da imam v zvezi z objavo in obdelavo osebnih podatkov v skladu z zakonom, ki ureja varstvo osebnih podatkov, Uredbo 2016/679/EU (»Uredba GDPR«) in Uredbo 2018/1725/EU pravico do posameznikovega dostopa, popravka, izbrisa (pozabe), do omejitve obdelave, do prenosljivosti podatkov, ugovora in pritožbe pri nadzornem organu. Zahteva ali ugovor v zvezi s temi pravicami se vloži pisno ali ustno na zapisnik pri </w:t>
            </w:r>
            <w:r w:rsid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agenciji</w:t>
            </w:r>
            <w:r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. Seznanjen sem, da so nadaljnje informacije za posameznike, katerih osebne podatke bo obdelovala </w:t>
            </w:r>
            <w:r w:rsid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agencija</w:t>
            </w:r>
            <w:r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, objav</w:t>
            </w:r>
            <w:r w:rsidR="00885DF5"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ljene na spletni strani </w:t>
            </w:r>
            <w:r w:rsid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agencije;</w:t>
            </w:r>
          </w:p>
          <w:p w14:paraId="5D406FDB" w14:textId="77777777" w:rsidR="00885DF5" w:rsidRPr="00505D88" w:rsidRDefault="00885DF5" w:rsidP="00885DF5">
            <w:pPr>
              <w:ind w:left="885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505D88" w:rsidRPr="00505D88" w14:paraId="700D7982" w14:textId="77777777" w:rsidTr="00505D88">
        <w:trPr>
          <w:trHeight w:val="52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E88B" w14:textId="1F83FC8E" w:rsidR="00505D88" w:rsidRPr="00505D88" w:rsidRDefault="00DF0370" w:rsidP="00505D88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i</w:t>
            </w:r>
            <w:r w:rsidRPr="0025471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zjavljam, da v zvezi z uveljavljanjem sredstev ni storjena goljufija ali drugo nezakonito dejanje, ki vpliva na finančne interese U</w:t>
            </w:r>
            <w:r w:rsidR="00886E4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nije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2A668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oziroma Republike Slovenije</w:t>
            </w:r>
            <w:r w:rsidRPr="0025471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, ter da sem seznanjen/a s tem, da </w:t>
            </w:r>
            <w:r w:rsidR="00886E4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agencija</w:t>
            </w:r>
            <w:r w:rsidRPr="0025471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izvaja ukrepe za preprečevanje, odkrivanje in odzivanje na goljufije in druga nezakonita dejanja, ki vplivajo na finančne interese U</w:t>
            </w:r>
            <w:r w:rsidR="00886E4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nije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2A668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oziroma Republike Slovenije</w:t>
            </w:r>
            <w:r w:rsidRPr="0025471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  <w:p w14:paraId="76BDF283" w14:textId="77777777" w:rsidR="00505D88" w:rsidRPr="00505D88" w:rsidRDefault="00505D88" w:rsidP="00505D88">
            <w:pPr>
              <w:ind w:left="885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</w:tbl>
    <w:p w14:paraId="4FFB5C0C" w14:textId="77777777" w:rsidR="00431BB0" w:rsidRPr="00917AF1" w:rsidRDefault="00431BB0" w:rsidP="0092157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790720E2" w14:textId="77777777" w:rsidR="00921574" w:rsidRPr="00917AF1" w:rsidRDefault="00921574" w:rsidP="00921574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571848B8" w14:textId="77777777" w:rsidR="00A416C2" w:rsidRPr="00917AF1" w:rsidRDefault="00A416C2" w:rsidP="00A416C2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917AF1">
        <w:rPr>
          <w:rFonts w:ascii="Arial" w:hAnsi="Arial" w:cs="Arial"/>
          <w:b/>
          <w:bCs/>
          <w:sz w:val="20"/>
          <w:szCs w:val="20"/>
        </w:rPr>
        <w:t>C: PRILOGE K VLOGI</w:t>
      </w:r>
    </w:p>
    <w:p w14:paraId="59AA96B4" w14:textId="77777777" w:rsidR="00A416C2" w:rsidRPr="00917AF1" w:rsidRDefault="00A416C2" w:rsidP="00A416C2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917AF1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Priloge se priloži elektronsko v informacijski sistem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a</w:t>
      </w:r>
      <w:r w:rsidRPr="00917AF1">
        <w:rPr>
          <w:rFonts w:ascii="Arial" w:eastAsia="Calibri" w:hAnsi="Arial" w:cs="Arial"/>
          <w:b/>
          <w:bCs/>
          <w:sz w:val="20"/>
          <w:szCs w:val="20"/>
          <w:lang w:eastAsia="en-US"/>
        </w:rPr>
        <w:t>gencije kot skenogram.</w:t>
      </w:r>
    </w:p>
    <w:p w14:paraId="00646BC2" w14:textId="77777777" w:rsidR="00A416C2" w:rsidRPr="00917AF1" w:rsidRDefault="00A416C2" w:rsidP="00A416C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17AF1">
        <w:rPr>
          <w:rFonts w:ascii="Arial" w:hAnsi="Arial" w:cs="Arial"/>
          <w:b/>
          <w:bCs/>
          <w:sz w:val="20"/>
          <w:szCs w:val="20"/>
        </w:rPr>
        <w:t xml:space="preserve">C1: Obvezne priloge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A416C2" w:rsidRPr="00917AF1" w14:paraId="73F4507E" w14:textId="77777777" w:rsidTr="004C789E">
        <w:tc>
          <w:tcPr>
            <w:tcW w:w="9062" w:type="dxa"/>
            <w:shd w:val="clear" w:color="auto" w:fill="auto"/>
          </w:tcPr>
          <w:p w14:paraId="2786A853" w14:textId="77777777" w:rsidR="00A416C2" w:rsidRPr="00917AF1" w:rsidRDefault="00A416C2" w:rsidP="001B6438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16C2" w:rsidRPr="00917AF1" w14:paraId="0A913D6D" w14:textId="77777777" w:rsidTr="004C789E">
        <w:tc>
          <w:tcPr>
            <w:tcW w:w="9062" w:type="dxa"/>
            <w:shd w:val="clear" w:color="auto" w:fill="auto"/>
          </w:tcPr>
          <w:p w14:paraId="03816E9A" w14:textId="77777777" w:rsidR="003F0DA0" w:rsidRPr="004C789E" w:rsidRDefault="00A416C2" w:rsidP="0006201D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C789E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Potrdilo za povračilo stroškov na čebelji panj</w:t>
            </w:r>
            <w:r w:rsidR="003F0DA0" w:rsidRPr="004C789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</w:t>
            </w:r>
            <w:r w:rsidR="003F0DA0" w:rsidRPr="004C789E">
              <w:rPr>
                <w:rFonts w:ascii="Arial" w:hAnsi="Arial" w:cs="Arial"/>
                <w:sz w:val="20"/>
                <w:szCs w:val="20"/>
              </w:rPr>
              <w:t>ki nastajajo pri razporejanju čebel</w:t>
            </w:r>
            <w:r w:rsidR="003F0DA0" w:rsidRPr="004C789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0D33984B" w14:textId="1F520907" w:rsidR="00A416C2" w:rsidRDefault="00A416C2" w:rsidP="003F0DA0">
            <w:pPr>
              <w:ind w:left="720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4C789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(se priloži v sklop: </w:t>
            </w:r>
            <w:r w:rsidRPr="004C789E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Priloge </w:t>
            </w:r>
            <w:r w:rsidR="00244DAE" w:rsidRPr="004C789E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)</w:t>
            </w:r>
          </w:p>
          <w:p w14:paraId="29311A9A" w14:textId="79D9115F" w:rsidR="007E3CA9" w:rsidRPr="006626A5" w:rsidRDefault="007E3CA9" w:rsidP="006626A5">
            <w:pPr>
              <w:pStyle w:val="Odstavekseznama"/>
              <w:numPr>
                <w:ilvl w:val="0"/>
                <w:numId w:val="3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Dokazila v primeru uveljavljanja višje sile (se priloži v sklop </w:t>
            </w:r>
            <w:r w:rsidRPr="006626A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Priloge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) </w:t>
            </w:r>
          </w:p>
          <w:p w14:paraId="775B7480" w14:textId="3099444C" w:rsidR="00A416C2" w:rsidRPr="00035B48" w:rsidRDefault="00A416C2" w:rsidP="004C789E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65FB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218566DA" w14:textId="1A3F6304" w:rsidR="00431BB0" w:rsidRPr="00917AF1" w:rsidRDefault="00431BB0" w:rsidP="00921574">
      <w:pPr>
        <w:pStyle w:val="Naslov1"/>
        <w:numPr>
          <w:ilvl w:val="0"/>
          <w:numId w:val="0"/>
        </w:numPr>
        <w:spacing w:line="264" w:lineRule="auto"/>
        <w:rPr>
          <w:sz w:val="20"/>
          <w:szCs w:val="20"/>
        </w:rPr>
        <w:sectPr w:rsidR="00431BB0" w:rsidRPr="00917AF1" w:rsidSect="00921574">
          <w:endnotePr>
            <w:numFmt w:val="decimal"/>
          </w:endnotePr>
          <w:type w:val="continuous"/>
          <w:pgSz w:w="11907" w:h="16840"/>
          <w:pgMar w:top="1701" w:right="1418" w:bottom="1418" w:left="1701" w:header="567" w:footer="170" w:gutter="0"/>
          <w:cols w:space="708"/>
          <w:docGrid w:linePitch="326"/>
        </w:sectPr>
      </w:pPr>
    </w:p>
    <w:bookmarkEnd w:id="2"/>
    <w:tbl>
      <w:tblPr>
        <w:tblW w:w="93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40"/>
      </w:tblGrid>
      <w:tr w:rsidR="006C2DC3" w:rsidRPr="00917AF1" w14:paraId="66ECA067" w14:textId="77777777" w:rsidTr="00442575">
        <w:trPr>
          <w:trHeight w:val="6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14:paraId="29D6DE23" w14:textId="77777777" w:rsidR="00D25157" w:rsidRPr="00917AF1" w:rsidRDefault="00D25157" w:rsidP="00442575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2"/>
            </w:tblGrid>
            <w:tr w:rsidR="00442575" w:rsidRPr="00917AF1" w14:paraId="3D6C246E" w14:textId="77777777" w:rsidTr="00F84CD6">
              <w:tc>
                <w:tcPr>
                  <w:tcW w:w="9062" w:type="dxa"/>
                  <w:shd w:val="clear" w:color="auto" w:fill="A8D08D"/>
                </w:tcPr>
                <w:p w14:paraId="3314BB8F" w14:textId="77777777" w:rsidR="00442575" w:rsidRPr="00917AF1" w:rsidRDefault="00442575" w:rsidP="00442575">
                  <w:pPr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917AF1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POOBLASTILA:</w:t>
                  </w:r>
                </w:p>
              </w:tc>
            </w:tr>
          </w:tbl>
          <w:p w14:paraId="78BE74BD" w14:textId="77777777" w:rsidR="00442575" w:rsidRPr="00917AF1" w:rsidRDefault="00442575" w:rsidP="00442575">
            <w:pPr>
              <w:pStyle w:val="Noga"/>
              <w:tabs>
                <w:tab w:val="left" w:pos="708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17AF1">
              <w:rPr>
                <w:rFonts w:ascii="Arial" w:eastAsia="Calibri" w:hAnsi="Arial" w:cs="Arial"/>
                <w:sz w:val="20"/>
                <w:szCs w:val="20"/>
                <w:lang w:eastAsia="en-US"/>
              </w:rPr>
              <w:t>Vlagatelj lahko za oddajo vloge izbere</w:t>
            </w:r>
          </w:p>
          <w:p w14:paraId="3D915C43" w14:textId="77777777" w:rsidR="006E415A" w:rsidRPr="00917AF1" w:rsidRDefault="006E415A" w:rsidP="00442575">
            <w:pPr>
              <w:pStyle w:val="Noga"/>
              <w:tabs>
                <w:tab w:val="left" w:pos="708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6"/>
              <w:gridCol w:w="289"/>
              <w:gridCol w:w="4394"/>
            </w:tblGrid>
            <w:tr w:rsidR="00384C1B" w:rsidRPr="00917AF1" w14:paraId="3BFE9C21" w14:textId="77777777" w:rsidTr="0019088C">
              <w:trPr>
                <w:trHeight w:val="320"/>
              </w:trPr>
              <w:tc>
                <w:tcPr>
                  <w:tcW w:w="4526" w:type="dxa"/>
                  <w:shd w:val="clear" w:color="auto" w:fill="auto"/>
                  <w:vAlign w:val="center"/>
                  <w:hideMark/>
                </w:tcPr>
                <w:p w14:paraId="0C8D5BDF" w14:textId="77777777" w:rsidR="00384C1B" w:rsidRPr="00917AF1" w:rsidRDefault="00384C1B" w:rsidP="00384C1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  <w:r w:rsidRPr="00917AF1">
                    <w:rPr>
                      <w:rFonts w:ascii="Arial" w:eastAsia="Calibri" w:hAnsi="Arial" w:cs="Arial"/>
                      <w:sz w:val="20"/>
                      <w:szCs w:val="20"/>
                      <w:u w:val="single"/>
                      <w:lang w:eastAsia="en-US"/>
                    </w:rPr>
                    <w:t>Ime in priimek:</w:t>
                  </w:r>
                </w:p>
              </w:tc>
              <w:tc>
                <w:tcPr>
                  <w:tcW w:w="289" w:type="dxa"/>
                </w:tcPr>
                <w:p w14:paraId="260A3236" w14:textId="77777777" w:rsidR="00384C1B" w:rsidRPr="00917AF1" w:rsidRDefault="00384C1B" w:rsidP="00384C1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  <w:vAlign w:val="center"/>
                  <w:hideMark/>
                </w:tcPr>
                <w:p w14:paraId="7034FDEF" w14:textId="77777777" w:rsidR="00384C1B" w:rsidRPr="00917AF1" w:rsidRDefault="00384C1B" w:rsidP="00384C1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  <w:r w:rsidRPr="00917AF1">
                    <w:rPr>
                      <w:rFonts w:ascii="Arial" w:eastAsia="Calibri" w:hAnsi="Arial" w:cs="Arial"/>
                      <w:sz w:val="20"/>
                      <w:szCs w:val="20"/>
                      <w:u w:val="single"/>
                      <w:lang w:eastAsia="en-US"/>
                    </w:rPr>
                    <w:t>Izdelovalec vloge:</w:t>
                  </w:r>
                </w:p>
              </w:tc>
            </w:tr>
          </w:tbl>
          <w:p w14:paraId="31B883D1" w14:textId="77777777" w:rsidR="00384C1B" w:rsidRPr="00917AF1" w:rsidRDefault="00384C1B" w:rsidP="00384C1B">
            <w:pPr>
              <w:spacing w:line="80" w:lineRule="exact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6"/>
              <w:gridCol w:w="289"/>
              <w:gridCol w:w="4394"/>
            </w:tblGrid>
            <w:tr w:rsidR="00384C1B" w:rsidRPr="00917AF1" w14:paraId="592B09D0" w14:textId="77777777" w:rsidTr="0019088C">
              <w:trPr>
                <w:trHeight w:val="320"/>
              </w:trPr>
              <w:tc>
                <w:tcPr>
                  <w:tcW w:w="4526" w:type="dxa"/>
                  <w:shd w:val="clear" w:color="auto" w:fill="auto"/>
                  <w:vAlign w:val="center"/>
                  <w:hideMark/>
                </w:tcPr>
                <w:p w14:paraId="0EA5BD00" w14:textId="77777777" w:rsidR="00384C1B" w:rsidRPr="00917AF1" w:rsidRDefault="00384C1B" w:rsidP="00384C1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  <w:r w:rsidRPr="00917AF1">
                    <w:rPr>
                      <w:rFonts w:ascii="Arial" w:eastAsia="Calibri" w:hAnsi="Arial" w:cs="Arial"/>
                      <w:sz w:val="20"/>
                      <w:szCs w:val="20"/>
                      <w:u w:val="single"/>
                      <w:lang w:eastAsia="en-US"/>
                    </w:rPr>
                    <w:t>Pooblastil:</w:t>
                  </w:r>
                </w:p>
              </w:tc>
              <w:tc>
                <w:tcPr>
                  <w:tcW w:w="289" w:type="dxa"/>
                </w:tcPr>
                <w:p w14:paraId="075054D6" w14:textId="77777777" w:rsidR="00384C1B" w:rsidRPr="00917AF1" w:rsidRDefault="00384C1B" w:rsidP="00384C1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2FD3532F" w14:textId="77777777" w:rsidR="00384C1B" w:rsidRPr="00917AF1" w:rsidRDefault="00384C1B" w:rsidP="00384C1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  <w:r w:rsidRPr="00917AF1">
                    <w:rPr>
                      <w:rFonts w:ascii="Arial" w:eastAsia="Calibri" w:hAnsi="Arial" w:cs="Arial"/>
                      <w:sz w:val="20"/>
                      <w:szCs w:val="20"/>
                      <w:u w:val="single"/>
                      <w:lang w:eastAsia="en-US"/>
                    </w:rPr>
                    <w:t>Datum pooblastila :</w:t>
                  </w:r>
                </w:p>
              </w:tc>
            </w:tr>
          </w:tbl>
          <w:p w14:paraId="6324654D" w14:textId="77777777" w:rsidR="00384C1B" w:rsidRPr="00917AF1" w:rsidRDefault="00384C1B" w:rsidP="00384C1B">
            <w:pPr>
              <w:spacing w:line="80" w:lineRule="exact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</w:p>
          <w:p w14:paraId="064F14AA" w14:textId="77777777" w:rsidR="00384C1B" w:rsidRPr="00917AF1" w:rsidRDefault="00384C1B" w:rsidP="00442575">
            <w:pPr>
              <w:pStyle w:val="Noga"/>
              <w:tabs>
                <w:tab w:val="left" w:pos="708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2D8817F" w14:textId="77777777" w:rsidR="006E415A" w:rsidRPr="00917AF1" w:rsidRDefault="006E415A" w:rsidP="00442575">
            <w:pPr>
              <w:pStyle w:val="Noga"/>
              <w:tabs>
                <w:tab w:val="left" w:pos="708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1ED28342" w14:textId="77777777" w:rsidR="006C2DC3" w:rsidRPr="00917AF1" w:rsidRDefault="006C2DC3" w:rsidP="006C2DC3">
      <w:pPr>
        <w:spacing w:line="264" w:lineRule="auto"/>
        <w:rPr>
          <w:rFonts w:ascii="Arial" w:hAnsi="Arial" w:cs="Arial"/>
          <w:sz w:val="20"/>
          <w:szCs w:val="20"/>
        </w:rPr>
        <w:sectPr w:rsidR="006C2DC3" w:rsidRPr="00917AF1" w:rsidSect="00921574">
          <w:headerReference w:type="default" r:id="rId18"/>
          <w:footerReference w:type="default" r:id="rId19"/>
          <w:type w:val="continuous"/>
          <w:pgSz w:w="11906" w:h="16838"/>
          <w:pgMar w:top="1418" w:right="1418" w:bottom="1418" w:left="1418" w:header="720" w:footer="720" w:gutter="0"/>
          <w:cols w:space="720"/>
          <w:docGrid w:linePitch="360"/>
        </w:sectPr>
      </w:pPr>
    </w:p>
    <w:p w14:paraId="0D024DC7" w14:textId="77777777" w:rsidR="00917AF1" w:rsidRPr="00917AF1" w:rsidRDefault="00917AF1" w:rsidP="00917385">
      <w:pPr>
        <w:pStyle w:val="xl30"/>
        <w:tabs>
          <w:tab w:val="left" w:pos="5220"/>
        </w:tabs>
        <w:spacing w:before="0" w:beforeAutospacing="0" w:after="0" w:afterAutospacing="0" w:line="264" w:lineRule="auto"/>
        <w:rPr>
          <w:sz w:val="20"/>
          <w:szCs w:val="20"/>
        </w:rPr>
      </w:pPr>
    </w:p>
    <w:sectPr w:rsidR="00917AF1" w:rsidRPr="00917AF1" w:rsidSect="00921574">
      <w:headerReference w:type="default" r:id="rId20"/>
      <w:footerReference w:type="default" r:id="rId21"/>
      <w:type w:val="continuous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040D0" w14:textId="77777777" w:rsidR="001F18B9" w:rsidRDefault="001F18B9">
      <w:r>
        <w:separator/>
      </w:r>
    </w:p>
  </w:endnote>
  <w:endnote w:type="continuationSeparator" w:id="0">
    <w:p w14:paraId="01F78D2E" w14:textId="77777777" w:rsidR="001F18B9" w:rsidRDefault="001F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2AF6" w14:textId="34A212B3" w:rsidR="00AB5271" w:rsidRDefault="00AB5271">
    <w:pPr>
      <w:pStyle w:val="Noga"/>
      <w:tabs>
        <w:tab w:val="left" w:pos="3780"/>
      </w:tabs>
      <w:ind w:right="360"/>
      <w:jc w:val="center"/>
      <w:rPr>
        <w:rFonts w:ascii="Arial" w:hAnsi="Arial" w:cs="Arial"/>
        <w:sz w:val="18"/>
        <w:szCs w:val="18"/>
      </w:rPr>
    </w:pPr>
    <w:r>
      <w:rPr>
        <w:rStyle w:val="tevilkastrani"/>
        <w:rFonts w:ascii="Arial" w:hAnsi="Arial" w:cs="Arial"/>
        <w:sz w:val="18"/>
        <w:szCs w:val="18"/>
      </w:rPr>
      <w:fldChar w:fldCharType="begin"/>
    </w:r>
    <w:r>
      <w:rPr>
        <w:rStyle w:val="tevilkastrani"/>
        <w:rFonts w:ascii="Arial" w:hAnsi="Arial" w:cs="Arial"/>
        <w:sz w:val="18"/>
        <w:szCs w:val="18"/>
      </w:rPr>
      <w:instrText>PAGE</w:instrText>
    </w:r>
    <w:r>
      <w:rPr>
        <w:rStyle w:val="tevilkastrani"/>
        <w:rFonts w:ascii="Arial" w:hAnsi="Arial" w:cs="Arial"/>
        <w:sz w:val="18"/>
        <w:szCs w:val="18"/>
      </w:rPr>
      <w:fldChar w:fldCharType="separate"/>
    </w:r>
    <w:r w:rsidR="00296556">
      <w:rPr>
        <w:rStyle w:val="tevilkastrani"/>
        <w:rFonts w:ascii="Arial" w:hAnsi="Arial" w:cs="Arial"/>
        <w:noProof/>
        <w:sz w:val="18"/>
        <w:szCs w:val="18"/>
      </w:rPr>
      <w:t>1</w:t>
    </w:r>
    <w:r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D0F0" w14:textId="111BA0F3" w:rsidR="00327BE6" w:rsidRDefault="00327BE6">
    <w:pPr>
      <w:pStyle w:val="Noga"/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296556">
      <w:rPr>
        <w:b/>
        <w:bCs/>
        <w:noProof/>
      </w:rPr>
      <w:t>5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296556">
      <w:rPr>
        <w:b/>
        <w:bCs/>
        <w:noProof/>
      </w:rPr>
      <w:t>7</w:t>
    </w:r>
    <w:r>
      <w:rPr>
        <w:b/>
        <w:bCs/>
      </w:rPr>
      <w:fldChar w:fldCharType="end"/>
    </w:r>
  </w:p>
  <w:p w14:paraId="64EB411B" w14:textId="77777777" w:rsidR="00327BE6" w:rsidRDefault="00327BE6" w:rsidP="00014B7A">
    <w:pPr>
      <w:pStyle w:val="Nog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EF75" w14:textId="77777777" w:rsidR="00327BE6" w:rsidRDefault="00327BE6" w:rsidP="00014B7A">
    <w:pPr>
      <w:pStyle w:val="Noga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1CD8" w14:textId="060504F2" w:rsidR="006C2DC3" w:rsidRDefault="006C2DC3">
    <w:pPr>
      <w:pStyle w:val="Noga"/>
      <w:tabs>
        <w:tab w:val="left" w:pos="3780"/>
      </w:tabs>
      <w:ind w:right="360"/>
      <w:jc w:val="center"/>
      <w:rPr>
        <w:rFonts w:ascii="Arial" w:hAnsi="Arial" w:cs="Arial"/>
        <w:sz w:val="18"/>
        <w:szCs w:val="18"/>
      </w:rPr>
    </w:pPr>
    <w:r>
      <w:rPr>
        <w:rStyle w:val="tevilkastrani"/>
        <w:rFonts w:ascii="Arial" w:hAnsi="Arial" w:cs="Arial"/>
        <w:sz w:val="18"/>
        <w:szCs w:val="18"/>
      </w:rPr>
      <w:fldChar w:fldCharType="begin"/>
    </w:r>
    <w:r>
      <w:rPr>
        <w:rStyle w:val="tevilkastrani"/>
        <w:rFonts w:ascii="Arial" w:hAnsi="Arial" w:cs="Arial"/>
        <w:sz w:val="18"/>
        <w:szCs w:val="18"/>
      </w:rPr>
      <w:instrText>PAGE</w:instrText>
    </w:r>
    <w:r>
      <w:rPr>
        <w:rStyle w:val="tevilkastrani"/>
        <w:rFonts w:ascii="Arial" w:hAnsi="Arial" w:cs="Arial"/>
        <w:sz w:val="18"/>
        <w:szCs w:val="18"/>
      </w:rPr>
      <w:fldChar w:fldCharType="separate"/>
    </w:r>
    <w:r w:rsidR="00296556">
      <w:rPr>
        <w:rStyle w:val="tevilkastrani"/>
        <w:rFonts w:ascii="Arial" w:hAnsi="Arial" w:cs="Arial"/>
        <w:noProof/>
        <w:sz w:val="18"/>
        <w:szCs w:val="18"/>
      </w:rPr>
      <w:t>7</w:t>
    </w:r>
    <w:r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5A4C" w14:textId="661A2B31" w:rsidR="00AB5271" w:rsidRDefault="00AB5271">
    <w:pPr>
      <w:pStyle w:val="Noga"/>
      <w:tabs>
        <w:tab w:val="left" w:pos="3780"/>
      </w:tabs>
      <w:ind w:right="360"/>
      <w:jc w:val="center"/>
      <w:rPr>
        <w:rFonts w:ascii="Arial" w:hAnsi="Arial" w:cs="Arial"/>
        <w:sz w:val="18"/>
        <w:szCs w:val="18"/>
      </w:rPr>
    </w:pPr>
    <w:r>
      <w:rPr>
        <w:rStyle w:val="tevilkastrani"/>
        <w:rFonts w:ascii="Arial" w:hAnsi="Arial" w:cs="Arial"/>
        <w:sz w:val="18"/>
        <w:szCs w:val="18"/>
      </w:rPr>
      <w:fldChar w:fldCharType="begin"/>
    </w:r>
    <w:r>
      <w:rPr>
        <w:rStyle w:val="tevilkastrani"/>
        <w:rFonts w:ascii="Arial" w:hAnsi="Arial" w:cs="Arial"/>
        <w:sz w:val="18"/>
        <w:szCs w:val="18"/>
      </w:rPr>
      <w:instrText>PAGE</w:instrText>
    </w:r>
    <w:r>
      <w:rPr>
        <w:rStyle w:val="tevilkastrani"/>
        <w:rFonts w:ascii="Arial" w:hAnsi="Arial" w:cs="Arial"/>
        <w:sz w:val="18"/>
        <w:szCs w:val="18"/>
      </w:rPr>
      <w:fldChar w:fldCharType="separate"/>
    </w:r>
    <w:r w:rsidR="003B61A4">
      <w:rPr>
        <w:rStyle w:val="tevilkastrani"/>
        <w:rFonts w:ascii="Arial" w:hAnsi="Arial" w:cs="Arial"/>
        <w:noProof/>
        <w:sz w:val="18"/>
        <w:szCs w:val="18"/>
      </w:rPr>
      <w:t>8</w:t>
    </w:r>
    <w:r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C766A" w14:textId="77777777" w:rsidR="001F18B9" w:rsidRDefault="001F18B9">
      <w:r>
        <w:separator/>
      </w:r>
    </w:p>
  </w:footnote>
  <w:footnote w:type="continuationSeparator" w:id="0">
    <w:p w14:paraId="1D36F294" w14:textId="77777777" w:rsidR="001F18B9" w:rsidRDefault="001F1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10FA" w14:textId="77777777" w:rsidR="00AB5271" w:rsidRDefault="00AB5271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3B697A">
      <w:rPr>
        <w:rStyle w:val="tevilkastrani"/>
        <w:noProof/>
      </w:rPr>
      <w:t>8</w:t>
    </w:r>
    <w:r>
      <w:rPr>
        <w:rStyle w:val="tevilkastrani"/>
      </w:rPr>
      <w:fldChar w:fldCharType="end"/>
    </w:r>
  </w:p>
  <w:p w14:paraId="341E0EAD" w14:textId="77777777" w:rsidR="00AB5271" w:rsidRDefault="00AB5271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B0CE" w14:textId="024710C3" w:rsidR="00AB5271" w:rsidRPr="008B6BA4" w:rsidRDefault="001B33A3" w:rsidP="008B6BA4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110F869" wp14:editId="57736DC5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795" t="9525" r="1333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CA6B47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AB5271">
      <w:rPr>
        <w:rFonts w:ascii="Republika" w:hAnsi="Republika"/>
      </w:rPr>
      <w:t xml:space="preserve">      </w:t>
    </w:r>
    <w:r w:rsidR="00AB5271" w:rsidRPr="008B6BA4">
      <w:rPr>
        <w:rFonts w:ascii="Arial" w:hAnsi="Arial" w:cs="Arial"/>
        <w:sz w:val="16"/>
        <w:szCs w:val="16"/>
      </w:rPr>
      <w:t>REPUBLIKA SLOVENIJA</w:t>
    </w:r>
  </w:p>
  <w:p w14:paraId="2407B63E" w14:textId="77777777" w:rsidR="00FD02D7" w:rsidRDefault="00AB5271" w:rsidP="00FD02D7">
    <w:pPr>
      <w:pStyle w:val="Glava"/>
      <w:tabs>
        <w:tab w:val="left" w:pos="5112"/>
      </w:tabs>
      <w:spacing w:line="240" w:lineRule="exact"/>
      <w:rPr>
        <w:rFonts w:ascii="Arial" w:hAnsi="Arial" w:cs="Arial"/>
        <w:b/>
        <w:caps/>
        <w:sz w:val="16"/>
        <w:szCs w:val="16"/>
      </w:rPr>
    </w:pPr>
    <w:r>
      <w:rPr>
        <w:rFonts w:ascii="Arial" w:hAnsi="Arial" w:cs="Arial"/>
        <w:b/>
        <w:caps/>
        <w:sz w:val="16"/>
        <w:szCs w:val="16"/>
      </w:rPr>
      <w:t xml:space="preserve">        Mistrs</w:t>
    </w:r>
    <w:r w:rsidR="00CA26E5">
      <w:rPr>
        <w:rFonts w:ascii="Arial" w:hAnsi="Arial" w:cs="Arial"/>
        <w:b/>
        <w:caps/>
        <w:sz w:val="16"/>
        <w:szCs w:val="16"/>
      </w:rPr>
      <w:t xml:space="preserve">tvo za kmetijstvo, </w:t>
    </w:r>
  </w:p>
  <w:p w14:paraId="56E71D7F" w14:textId="77777777" w:rsidR="00AB5271" w:rsidRPr="008B6BA4" w:rsidRDefault="00FD02D7" w:rsidP="00FD02D7">
    <w:pPr>
      <w:pStyle w:val="Glava"/>
      <w:tabs>
        <w:tab w:val="left" w:pos="5112"/>
      </w:tabs>
      <w:spacing w:line="240" w:lineRule="exact"/>
      <w:rPr>
        <w:rFonts w:ascii="Arial" w:hAnsi="Arial" w:cs="Arial"/>
        <w:b/>
        <w:caps/>
        <w:sz w:val="16"/>
        <w:szCs w:val="16"/>
      </w:rPr>
    </w:pPr>
    <w:r>
      <w:rPr>
        <w:rFonts w:ascii="Arial" w:hAnsi="Arial" w:cs="Arial"/>
        <w:b/>
        <w:caps/>
        <w:sz w:val="16"/>
        <w:szCs w:val="16"/>
      </w:rPr>
      <w:t xml:space="preserve">        </w:t>
    </w:r>
    <w:r w:rsidR="00CA26E5">
      <w:rPr>
        <w:rFonts w:ascii="Arial" w:hAnsi="Arial" w:cs="Arial"/>
        <w:b/>
        <w:caps/>
        <w:sz w:val="16"/>
        <w:szCs w:val="16"/>
      </w:rPr>
      <w:t>gozdarstvo in prehrano</w:t>
    </w:r>
    <w:r w:rsidR="00AB5271" w:rsidRPr="008B6BA4">
      <w:rPr>
        <w:rFonts w:ascii="Arial" w:hAnsi="Arial" w:cs="Arial"/>
        <w:b/>
        <w:caps/>
        <w:sz w:val="16"/>
        <w:szCs w:val="16"/>
      </w:rPr>
      <w:br/>
    </w:r>
  </w:p>
  <w:p w14:paraId="7B637B15" w14:textId="77777777" w:rsidR="00AB5271" w:rsidRPr="008B6BA4" w:rsidRDefault="00AB5271" w:rsidP="00F50366">
    <w:pPr>
      <w:pStyle w:val="Glava"/>
      <w:tabs>
        <w:tab w:val="left" w:pos="5112"/>
      </w:tabs>
      <w:spacing w:after="120" w:line="24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caps/>
        <w:sz w:val="16"/>
        <w:szCs w:val="16"/>
      </w:rPr>
      <w:t xml:space="preserve">        </w:t>
    </w:r>
    <w:r w:rsidRPr="008B6BA4">
      <w:rPr>
        <w:rFonts w:ascii="Arial" w:hAnsi="Arial" w:cs="Arial"/>
        <w:sz w:val="16"/>
        <w:szCs w:val="16"/>
      </w:rPr>
      <w:t xml:space="preserve"> Dunajska cesta 2</w:t>
    </w:r>
    <w:r w:rsidR="00BA343C">
      <w:rPr>
        <w:rFonts w:ascii="Arial" w:hAnsi="Arial" w:cs="Arial"/>
        <w:sz w:val="16"/>
        <w:szCs w:val="16"/>
      </w:rPr>
      <w:t>2, 1000 Ljubljana</w:t>
    </w:r>
    <w:r w:rsidR="00BA343C">
      <w:rPr>
        <w:rFonts w:ascii="Arial" w:hAnsi="Arial" w:cs="Arial"/>
        <w:sz w:val="16"/>
        <w:szCs w:val="16"/>
      </w:rPr>
      <w:tab/>
      <w:t>T: 01 478 90 00</w:t>
    </w:r>
  </w:p>
  <w:p w14:paraId="3275CEB0" w14:textId="77777777" w:rsidR="00AB5271" w:rsidRPr="008B6BA4" w:rsidRDefault="00BA343C" w:rsidP="008B6BA4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F: 01 478 90 21</w:t>
    </w: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AB5271" w14:paraId="28248507" w14:textId="77777777">
      <w:trPr>
        <w:cantSplit/>
        <w:trHeight w:val="847"/>
      </w:trPr>
      <w:tc>
        <w:tcPr>
          <w:tcW w:w="649" w:type="dxa"/>
          <w:shd w:val="clear" w:color="auto" w:fill="auto"/>
        </w:tcPr>
        <w:p w14:paraId="6C870BBA" w14:textId="77777777" w:rsidR="00AB5271" w:rsidRPr="008B6BA4" w:rsidRDefault="00AB5271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20"/>
              <w:szCs w:val="20"/>
              <w:lang w:eastAsia="en-US"/>
            </w:rPr>
          </w:pPr>
          <w:r>
            <w:rPr>
              <w:rFonts w:ascii="Republika" w:hAnsi="Republika" w:cs="Republika"/>
              <w:color w:val="529DBA"/>
              <w:sz w:val="60"/>
              <w:szCs w:val="60"/>
            </w:rPr>
            <w:t xml:space="preserve">  </w:t>
          </w:r>
        </w:p>
        <w:p w14:paraId="13D9DDF4" w14:textId="77777777" w:rsidR="00AB5271" w:rsidRPr="008B6BA4" w:rsidRDefault="00AB5271">
          <w:pPr>
            <w:spacing w:line="260" w:lineRule="atLeast"/>
            <w:rPr>
              <w:rFonts w:ascii="Republika" w:hAnsi="Republika"/>
              <w:sz w:val="20"/>
              <w:szCs w:val="20"/>
              <w:lang w:eastAsia="en-US"/>
            </w:rPr>
          </w:pPr>
          <w:r>
            <w:rPr>
              <w:rFonts w:ascii="Republika" w:hAnsi="Republika"/>
              <w:sz w:val="20"/>
              <w:szCs w:val="20"/>
              <w:lang w:eastAsia="en-US"/>
            </w:rPr>
            <w:t xml:space="preserve"> </w:t>
          </w:r>
        </w:p>
      </w:tc>
    </w:tr>
  </w:tbl>
  <w:p w14:paraId="1C10178A" w14:textId="77777777" w:rsidR="00AB5271" w:rsidRDefault="00AB5271" w:rsidP="008B6BA4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gp.mk</w:t>
    </w:r>
    <w:r w:rsidR="00CA26E5">
      <w:rPr>
        <w:rFonts w:cs="Arial"/>
        <w:sz w:val="16"/>
      </w:rPr>
      <w:t>gp</w:t>
    </w:r>
    <w:r>
      <w:rPr>
        <w:rFonts w:cs="Arial"/>
        <w:sz w:val="16"/>
      </w:rPr>
      <w:t>@gov.si</w:t>
    </w:r>
  </w:p>
  <w:p w14:paraId="3063D33D" w14:textId="77777777" w:rsidR="00AB5271" w:rsidRDefault="00AB5271" w:rsidP="008B6BA4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www.mk</w:t>
    </w:r>
    <w:r w:rsidR="00CA26E5">
      <w:rPr>
        <w:rFonts w:cs="Arial"/>
        <w:sz w:val="16"/>
      </w:rPr>
      <w:t>gp</w:t>
    </w:r>
    <w:r>
      <w:rPr>
        <w:rFonts w:cs="Arial"/>
        <w:sz w:val="16"/>
      </w:rPr>
      <w:t>.gov.si</w:t>
    </w:r>
  </w:p>
  <w:p w14:paraId="00AB974B" w14:textId="77777777" w:rsidR="00AB5271" w:rsidRDefault="00AB5271" w:rsidP="008B6BA4">
    <w:pPr>
      <w:pStyle w:val="Glava"/>
      <w:tabs>
        <w:tab w:val="left" w:pos="5112"/>
      </w:tabs>
      <w:rPr>
        <w:sz w:val="20"/>
      </w:rPr>
    </w:pPr>
  </w:p>
  <w:p w14:paraId="51D7BA56" w14:textId="77777777" w:rsidR="00AB5271" w:rsidRDefault="00AB5271">
    <w:pPr>
      <w:pStyle w:val="Glava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2B65" w14:textId="77777777" w:rsidR="00327BE6" w:rsidRPr="00110CBD" w:rsidRDefault="00327BE6" w:rsidP="00014B7A">
    <w:pPr>
      <w:pStyle w:val="Glava"/>
      <w:spacing w:line="240" w:lineRule="exact"/>
      <w:rPr>
        <w:rFonts w:ascii="Republika" w:hAnsi="Republika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17"/>
    </w:tblGrid>
    <w:tr w:rsidR="00327BE6" w:rsidRPr="008F3500" w14:paraId="77C4C580" w14:textId="77777777">
      <w:trPr>
        <w:cantSplit/>
        <w:trHeight w:hRule="exact" w:val="847"/>
      </w:trPr>
      <w:tc>
        <w:tcPr>
          <w:tcW w:w="817" w:type="dxa"/>
        </w:tcPr>
        <w:p w14:paraId="5F52B0F2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025B225D" w14:textId="77777777" w:rsidR="00327BE6" w:rsidRDefault="00327BE6" w:rsidP="00014B7A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</w:p>
        <w:p w14:paraId="7D41F338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661C9657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71C08735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020FE2E9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3680B26D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0249D8C5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660DA786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34E0B518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2B903C67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5769F75C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17436A41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104FED53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655034FC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510D8B5A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0FA7D371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34673E10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52D9A999" w14:textId="77777777" w:rsidR="00327BE6" w:rsidRPr="008F3500" w:rsidRDefault="00327BE6" w:rsidP="00014B7A">
    <w:pPr>
      <w:autoSpaceDE w:val="0"/>
      <w:autoSpaceDN w:val="0"/>
      <w:adjustRightInd w:val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25CC" w14:textId="77777777" w:rsidR="006C2DC3" w:rsidRDefault="006C2DC3" w:rsidP="008B6BA4">
    <w:pPr>
      <w:pStyle w:val="Glava"/>
      <w:tabs>
        <w:tab w:val="left" w:pos="5112"/>
      </w:tabs>
      <w:rPr>
        <w:sz w:val="20"/>
      </w:rPr>
    </w:pPr>
  </w:p>
  <w:p w14:paraId="0FADFD8C" w14:textId="77777777" w:rsidR="006C2DC3" w:rsidRDefault="006C2DC3">
    <w:pPr>
      <w:pStyle w:val="Glava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0C15" w14:textId="77777777" w:rsidR="00AB5271" w:rsidRDefault="00AB5271" w:rsidP="008B6BA4">
    <w:pPr>
      <w:pStyle w:val="Glava"/>
      <w:tabs>
        <w:tab w:val="left" w:pos="5112"/>
      </w:tabs>
      <w:rPr>
        <w:sz w:val="20"/>
      </w:rPr>
    </w:pPr>
  </w:p>
  <w:p w14:paraId="02C634F5" w14:textId="77777777" w:rsidR="00AB5271" w:rsidRDefault="00AB5271">
    <w:pPr>
      <w:pStyle w:val="Glav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612FEA0"/>
    <w:lvl w:ilvl="0">
      <w:start w:val="1"/>
      <w:numFmt w:val="bullet"/>
      <w:pStyle w:val="Naslov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D86246"/>
    <w:multiLevelType w:val="hybridMultilevel"/>
    <w:tmpl w:val="F77AC4B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703F3"/>
    <w:multiLevelType w:val="hybridMultilevel"/>
    <w:tmpl w:val="6D3886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34DD9"/>
    <w:multiLevelType w:val="hybridMultilevel"/>
    <w:tmpl w:val="A258B848"/>
    <w:lvl w:ilvl="0" w:tplc="37FC2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11664"/>
    <w:multiLevelType w:val="hybridMultilevel"/>
    <w:tmpl w:val="6D3886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37301"/>
    <w:multiLevelType w:val="hybridMultilevel"/>
    <w:tmpl w:val="85FEE9CA"/>
    <w:lvl w:ilvl="0" w:tplc="E0CED3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F56C1"/>
    <w:multiLevelType w:val="hybridMultilevel"/>
    <w:tmpl w:val="FBE414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A0C40"/>
    <w:multiLevelType w:val="hybridMultilevel"/>
    <w:tmpl w:val="62BC5230"/>
    <w:lvl w:ilvl="0" w:tplc="6EF424F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C5B31"/>
    <w:multiLevelType w:val="hybridMultilevel"/>
    <w:tmpl w:val="DC066D9E"/>
    <w:lvl w:ilvl="0" w:tplc="B0D0B3D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61BC7"/>
    <w:multiLevelType w:val="hybridMultilevel"/>
    <w:tmpl w:val="0EFC44FA"/>
    <w:lvl w:ilvl="0" w:tplc="0840B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97AE3"/>
    <w:multiLevelType w:val="hybridMultilevel"/>
    <w:tmpl w:val="4F68C3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21742"/>
    <w:multiLevelType w:val="hybridMultilevel"/>
    <w:tmpl w:val="4DF4E382"/>
    <w:lvl w:ilvl="0" w:tplc="A8344E9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B7106"/>
    <w:multiLevelType w:val="hybridMultilevel"/>
    <w:tmpl w:val="6F8608F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FFFFFFFF">
      <w:start w:val="1"/>
      <w:numFmt w:val="bullet"/>
      <w:lvlText w:val="-"/>
      <w:lvlJc w:val="left"/>
      <w:pPr>
        <w:tabs>
          <w:tab w:val="num" w:pos="1357"/>
        </w:tabs>
        <w:ind w:left="1357" w:hanging="397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4628A0"/>
    <w:multiLevelType w:val="hybridMultilevel"/>
    <w:tmpl w:val="E73EEE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54CD4"/>
    <w:multiLevelType w:val="hybridMultilevel"/>
    <w:tmpl w:val="19E240BA"/>
    <w:lvl w:ilvl="0" w:tplc="5FBC3844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91" w:hanging="360"/>
      </w:pPr>
    </w:lvl>
    <w:lvl w:ilvl="2" w:tplc="0424001B" w:tentative="1">
      <w:start w:val="1"/>
      <w:numFmt w:val="lowerRoman"/>
      <w:lvlText w:val="%3."/>
      <w:lvlJc w:val="right"/>
      <w:pPr>
        <w:ind w:left="3011" w:hanging="180"/>
      </w:pPr>
    </w:lvl>
    <w:lvl w:ilvl="3" w:tplc="0424000F" w:tentative="1">
      <w:start w:val="1"/>
      <w:numFmt w:val="decimal"/>
      <w:lvlText w:val="%4."/>
      <w:lvlJc w:val="left"/>
      <w:pPr>
        <w:ind w:left="3731" w:hanging="360"/>
      </w:pPr>
    </w:lvl>
    <w:lvl w:ilvl="4" w:tplc="04240019" w:tentative="1">
      <w:start w:val="1"/>
      <w:numFmt w:val="lowerLetter"/>
      <w:lvlText w:val="%5."/>
      <w:lvlJc w:val="left"/>
      <w:pPr>
        <w:ind w:left="4451" w:hanging="360"/>
      </w:pPr>
    </w:lvl>
    <w:lvl w:ilvl="5" w:tplc="0424001B" w:tentative="1">
      <w:start w:val="1"/>
      <w:numFmt w:val="lowerRoman"/>
      <w:lvlText w:val="%6."/>
      <w:lvlJc w:val="right"/>
      <w:pPr>
        <w:ind w:left="5171" w:hanging="180"/>
      </w:pPr>
    </w:lvl>
    <w:lvl w:ilvl="6" w:tplc="0424000F" w:tentative="1">
      <w:start w:val="1"/>
      <w:numFmt w:val="decimal"/>
      <w:lvlText w:val="%7."/>
      <w:lvlJc w:val="left"/>
      <w:pPr>
        <w:ind w:left="5891" w:hanging="360"/>
      </w:pPr>
    </w:lvl>
    <w:lvl w:ilvl="7" w:tplc="04240019" w:tentative="1">
      <w:start w:val="1"/>
      <w:numFmt w:val="lowerLetter"/>
      <w:lvlText w:val="%8."/>
      <w:lvlJc w:val="left"/>
      <w:pPr>
        <w:ind w:left="6611" w:hanging="360"/>
      </w:pPr>
    </w:lvl>
    <w:lvl w:ilvl="8" w:tplc="0424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ABF6FCC"/>
    <w:multiLevelType w:val="hybridMultilevel"/>
    <w:tmpl w:val="6D3886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44DE0"/>
    <w:multiLevelType w:val="hybridMultilevel"/>
    <w:tmpl w:val="BD3672BC"/>
    <w:lvl w:ilvl="0" w:tplc="7E9243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B3410"/>
    <w:multiLevelType w:val="hybridMultilevel"/>
    <w:tmpl w:val="2A4868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70EFB"/>
    <w:multiLevelType w:val="hybridMultilevel"/>
    <w:tmpl w:val="F1D2CA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86B4C"/>
    <w:multiLevelType w:val="hybridMultilevel"/>
    <w:tmpl w:val="6F8608F8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DBAE01C">
      <w:start w:val="1"/>
      <w:numFmt w:val="bullet"/>
      <w:lvlText w:val="-"/>
      <w:lvlJc w:val="left"/>
      <w:pPr>
        <w:tabs>
          <w:tab w:val="num" w:pos="1357"/>
        </w:tabs>
        <w:ind w:left="1357" w:hanging="397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E604E6"/>
    <w:multiLevelType w:val="hybridMultilevel"/>
    <w:tmpl w:val="591CFC8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A65F1"/>
    <w:multiLevelType w:val="hybridMultilevel"/>
    <w:tmpl w:val="C5D2AB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361073">
    <w:abstractNumId w:val="0"/>
  </w:num>
  <w:num w:numId="2" w16cid:durableId="737632570">
    <w:abstractNumId w:val="19"/>
  </w:num>
  <w:num w:numId="3" w16cid:durableId="1080250733">
    <w:abstractNumId w:val="4"/>
  </w:num>
  <w:num w:numId="4" w16cid:durableId="115300261">
    <w:abstractNumId w:val="1"/>
  </w:num>
  <w:num w:numId="5" w16cid:durableId="1358503050">
    <w:abstractNumId w:val="21"/>
  </w:num>
  <w:num w:numId="6" w16cid:durableId="455876678">
    <w:abstractNumId w:val="20"/>
  </w:num>
  <w:num w:numId="7" w16cid:durableId="1271819466">
    <w:abstractNumId w:val="15"/>
  </w:num>
  <w:num w:numId="8" w16cid:durableId="282421691">
    <w:abstractNumId w:val="12"/>
  </w:num>
  <w:num w:numId="9" w16cid:durableId="374039749">
    <w:abstractNumId w:val="5"/>
  </w:num>
  <w:num w:numId="10" w16cid:durableId="764497329">
    <w:abstractNumId w:val="17"/>
  </w:num>
  <w:num w:numId="11" w16cid:durableId="164639949">
    <w:abstractNumId w:val="13"/>
  </w:num>
  <w:num w:numId="12" w16cid:durableId="651448643">
    <w:abstractNumId w:val="18"/>
  </w:num>
  <w:num w:numId="13" w16cid:durableId="159543687">
    <w:abstractNumId w:val="9"/>
  </w:num>
  <w:num w:numId="14" w16cid:durableId="2065641159">
    <w:abstractNumId w:val="2"/>
  </w:num>
  <w:num w:numId="15" w16cid:durableId="601568861">
    <w:abstractNumId w:val="3"/>
  </w:num>
  <w:num w:numId="16" w16cid:durableId="2076390925">
    <w:abstractNumId w:val="14"/>
  </w:num>
  <w:num w:numId="17" w16cid:durableId="2106412061">
    <w:abstractNumId w:val="8"/>
  </w:num>
  <w:num w:numId="18" w16cid:durableId="1596135975">
    <w:abstractNumId w:val="7"/>
  </w:num>
  <w:num w:numId="19" w16cid:durableId="36929386">
    <w:abstractNumId w:val="10"/>
  </w:num>
  <w:num w:numId="20" w16cid:durableId="1305160083">
    <w:abstractNumId w:val="6"/>
  </w:num>
  <w:num w:numId="21" w16cid:durableId="1123576358">
    <w:abstractNumId w:val="11"/>
  </w:num>
  <w:num w:numId="22" w16cid:durableId="301420890">
    <w:abstractNumId w:val="16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jda Kastelic">
    <w15:presenceInfo w15:providerId="AD" w15:userId="S::Ajda.Kastelic@gov.si::88f66c59-1f87-4f6d-8945-c3701c1e3d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41A"/>
    <w:rsid w:val="00001422"/>
    <w:rsid w:val="00007434"/>
    <w:rsid w:val="00010A6E"/>
    <w:rsid w:val="00013580"/>
    <w:rsid w:val="00014B7A"/>
    <w:rsid w:val="00015D27"/>
    <w:rsid w:val="00025215"/>
    <w:rsid w:val="000259F4"/>
    <w:rsid w:val="0002762C"/>
    <w:rsid w:val="000313FF"/>
    <w:rsid w:val="0003373A"/>
    <w:rsid w:val="00035B48"/>
    <w:rsid w:val="00036395"/>
    <w:rsid w:val="00036780"/>
    <w:rsid w:val="00037F00"/>
    <w:rsid w:val="00042F13"/>
    <w:rsid w:val="00044C79"/>
    <w:rsid w:val="00045A5C"/>
    <w:rsid w:val="00050534"/>
    <w:rsid w:val="00053655"/>
    <w:rsid w:val="000567AA"/>
    <w:rsid w:val="000602ED"/>
    <w:rsid w:val="00062027"/>
    <w:rsid w:val="0008272A"/>
    <w:rsid w:val="0009135A"/>
    <w:rsid w:val="00091B61"/>
    <w:rsid w:val="00092A9A"/>
    <w:rsid w:val="00093169"/>
    <w:rsid w:val="000944A3"/>
    <w:rsid w:val="000A1EC1"/>
    <w:rsid w:val="000A2BAC"/>
    <w:rsid w:val="000B0A32"/>
    <w:rsid w:val="000B1305"/>
    <w:rsid w:val="000B6FCC"/>
    <w:rsid w:val="000C4D6C"/>
    <w:rsid w:val="000C7693"/>
    <w:rsid w:val="000D06C7"/>
    <w:rsid w:val="000D16D8"/>
    <w:rsid w:val="000D3AA5"/>
    <w:rsid w:val="000D5E81"/>
    <w:rsid w:val="000E62C4"/>
    <w:rsid w:val="00100171"/>
    <w:rsid w:val="00103BC0"/>
    <w:rsid w:val="00107646"/>
    <w:rsid w:val="001078EF"/>
    <w:rsid w:val="00115AB6"/>
    <w:rsid w:val="001166E9"/>
    <w:rsid w:val="00123B05"/>
    <w:rsid w:val="00126957"/>
    <w:rsid w:val="00126A84"/>
    <w:rsid w:val="00133183"/>
    <w:rsid w:val="00134E94"/>
    <w:rsid w:val="00135A6E"/>
    <w:rsid w:val="00141F6B"/>
    <w:rsid w:val="0014344F"/>
    <w:rsid w:val="0014351F"/>
    <w:rsid w:val="00143CBF"/>
    <w:rsid w:val="00144EBF"/>
    <w:rsid w:val="00146BB2"/>
    <w:rsid w:val="00147DB8"/>
    <w:rsid w:val="00150576"/>
    <w:rsid w:val="001528CE"/>
    <w:rsid w:val="00152A4B"/>
    <w:rsid w:val="00153ED7"/>
    <w:rsid w:val="00155301"/>
    <w:rsid w:val="00162382"/>
    <w:rsid w:val="00162901"/>
    <w:rsid w:val="00167DE8"/>
    <w:rsid w:val="00171C9C"/>
    <w:rsid w:val="00174E31"/>
    <w:rsid w:val="00176F96"/>
    <w:rsid w:val="001777D3"/>
    <w:rsid w:val="00185D4F"/>
    <w:rsid w:val="00186AD6"/>
    <w:rsid w:val="00190035"/>
    <w:rsid w:val="0019088C"/>
    <w:rsid w:val="0019244F"/>
    <w:rsid w:val="0019292F"/>
    <w:rsid w:val="001945D6"/>
    <w:rsid w:val="00194F3A"/>
    <w:rsid w:val="0019508B"/>
    <w:rsid w:val="00196AB9"/>
    <w:rsid w:val="00197A36"/>
    <w:rsid w:val="001A390C"/>
    <w:rsid w:val="001A4ED7"/>
    <w:rsid w:val="001A6DE6"/>
    <w:rsid w:val="001B33A3"/>
    <w:rsid w:val="001B384D"/>
    <w:rsid w:val="001B45B2"/>
    <w:rsid w:val="001B487D"/>
    <w:rsid w:val="001B6D4B"/>
    <w:rsid w:val="001C08FB"/>
    <w:rsid w:val="001C0BCB"/>
    <w:rsid w:val="001C1BCA"/>
    <w:rsid w:val="001C4770"/>
    <w:rsid w:val="001C747A"/>
    <w:rsid w:val="001C7A33"/>
    <w:rsid w:val="001D0F2F"/>
    <w:rsid w:val="001E1FF0"/>
    <w:rsid w:val="001E2080"/>
    <w:rsid w:val="001E35F5"/>
    <w:rsid w:val="001E5F34"/>
    <w:rsid w:val="001E65C3"/>
    <w:rsid w:val="001F18B9"/>
    <w:rsid w:val="00201E17"/>
    <w:rsid w:val="00215CD2"/>
    <w:rsid w:val="002229E7"/>
    <w:rsid w:val="00222BF3"/>
    <w:rsid w:val="00231D5B"/>
    <w:rsid w:val="00232F79"/>
    <w:rsid w:val="00234D58"/>
    <w:rsid w:val="00235CD2"/>
    <w:rsid w:val="00236AB9"/>
    <w:rsid w:val="00237BC7"/>
    <w:rsid w:val="00240E3D"/>
    <w:rsid w:val="00244DAE"/>
    <w:rsid w:val="00246573"/>
    <w:rsid w:val="00251331"/>
    <w:rsid w:val="002540BD"/>
    <w:rsid w:val="002557A7"/>
    <w:rsid w:val="00262E9C"/>
    <w:rsid w:val="0027395F"/>
    <w:rsid w:val="0027535F"/>
    <w:rsid w:val="002765CC"/>
    <w:rsid w:val="00277B6A"/>
    <w:rsid w:val="002810B2"/>
    <w:rsid w:val="00283E10"/>
    <w:rsid w:val="002850FB"/>
    <w:rsid w:val="00287347"/>
    <w:rsid w:val="00295470"/>
    <w:rsid w:val="00296473"/>
    <w:rsid w:val="00296556"/>
    <w:rsid w:val="00297872"/>
    <w:rsid w:val="002A0086"/>
    <w:rsid w:val="002A221D"/>
    <w:rsid w:val="002A25E1"/>
    <w:rsid w:val="002A2D99"/>
    <w:rsid w:val="002A381C"/>
    <w:rsid w:val="002A5E3F"/>
    <w:rsid w:val="002A6685"/>
    <w:rsid w:val="002B2842"/>
    <w:rsid w:val="002B3CAA"/>
    <w:rsid w:val="002B5286"/>
    <w:rsid w:val="002B5308"/>
    <w:rsid w:val="002B5672"/>
    <w:rsid w:val="002B581F"/>
    <w:rsid w:val="002C2AB2"/>
    <w:rsid w:val="002C6754"/>
    <w:rsid w:val="002D05F3"/>
    <w:rsid w:val="002D2408"/>
    <w:rsid w:val="002D48BF"/>
    <w:rsid w:val="002D6BFB"/>
    <w:rsid w:val="002E191A"/>
    <w:rsid w:val="002E1D63"/>
    <w:rsid w:val="002E63F5"/>
    <w:rsid w:val="002E6606"/>
    <w:rsid w:val="002F2E6B"/>
    <w:rsid w:val="002F4AE0"/>
    <w:rsid w:val="002F6C20"/>
    <w:rsid w:val="0030715E"/>
    <w:rsid w:val="00307AA9"/>
    <w:rsid w:val="00310211"/>
    <w:rsid w:val="0031286B"/>
    <w:rsid w:val="00315573"/>
    <w:rsid w:val="003156AD"/>
    <w:rsid w:val="00316F3E"/>
    <w:rsid w:val="00317993"/>
    <w:rsid w:val="003232B0"/>
    <w:rsid w:val="00325539"/>
    <w:rsid w:val="00327BE6"/>
    <w:rsid w:val="00330920"/>
    <w:rsid w:val="00330AAC"/>
    <w:rsid w:val="00331685"/>
    <w:rsid w:val="00333482"/>
    <w:rsid w:val="003354A2"/>
    <w:rsid w:val="003363E3"/>
    <w:rsid w:val="00336F05"/>
    <w:rsid w:val="003401BB"/>
    <w:rsid w:val="00340363"/>
    <w:rsid w:val="003431A4"/>
    <w:rsid w:val="003434FA"/>
    <w:rsid w:val="0034659C"/>
    <w:rsid w:val="003500E9"/>
    <w:rsid w:val="0035024B"/>
    <w:rsid w:val="00352431"/>
    <w:rsid w:val="003528E8"/>
    <w:rsid w:val="00352F3D"/>
    <w:rsid w:val="00353565"/>
    <w:rsid w:val="00353C8B"/>
    <w:rsid w:val="00355225"/>
    <w:rsid w:val="0035612D"/>
    <w:rsid w:val="003611E3"/>
    <w:rsid w:val="003612B8"/>
    <w:rsid w:val="00365466"/>
    <w:rsid w:val="003726A8"/>
    <w:rsid w:val="003739AD"/>
    <w:rsid w:val="00373D38"/>
    <w:rsid w:val="00384C1B"/>
    <w:rsid w:val="003912A6"/>
    <w:rsid w:val="0039213D"/>
    <w:rsid w:val="003A041A"/>
    <w:rsid w:val="003A3B6F"/>
    <w:rsid w:val="003A4AF0"/>
    <w:rsid w:val="003B0AEF"/>
    <w:rsid w:val="003B0B50"/>
    <w:rsid w:val="003B2875"/>
    <w:rsid w:val="003B5D70"/>
    <w:rsid w:val="003B61A4"/>
    <w:rsid w:val="003B697A"/>
    <w:rsid w:val="003B7BCC"/>
    <w:rsid w:val="003C261A"/>
    <w:rsid w:val="003C2969"/>
    <w:rsid w:val="003C2D7C"/>
    <w:rsid w:val="003C3601"/>
    <w:rsid w:val="003D0AAC"/>
    <w:rsid w:val="003D65B4"/>
    <w:rsid w:val="003E41AB"/>
    <w:rsid w:val="003E60CF"/>
    <w:rsid w:val="003F0DA0"/>
    <w:rsid w:val="003F5366"/>
    <w:rsid w:val="0040173D"/>
    <w:rsid w:val="00404630"/>
    <w:rsid w:val="00407AC5"/>
    <w:rsid w:val="004105B5"/>
    <w:rsid w:val="0041790F"/>
    <w:rsid w:val="004234FA"/>
    <w:rsid w:val="00431BB0"/>
    <w:rsid w:val="00432981"/>
    <w:rsid w:val="00435C95"/>
    <w:rsid w:val="00441EFA"/>
    <w:rsid w:val="00442575"/>
    <w:rsid w:val="00442EFC"/>
    <w:rsid w:val="00443B0A"/>
    <w:rsid w:val="00444482"/>
    <w:rsid w:val="00445EE8"/>
    <w:rsid w:val="00446B0A"/>
    <w:rsid w:val="00450482"/>
    <w:rsid w:val="00455ABB"/>
    <w:rsid w:val="004578FC"/>
    <w:rsid w:val="0046731E"/>
    <w:rsid w:val="004718AB"/>
    <w:rsid w:val="00472678"/>
    <w:rsid w:val="00473406"/>
    <w:rsid w:val="00477FC7"/>
    <w:rsid w:val="00485A96"/>
    <w:rsid w:val="00486D1F"/>
    <w:rsid w:val="0048717A"/>
    <w:rsid w:val="004A3477"/>
    <w:rsid w:val="004A3C75"/>
    <w:rsid w:val="004A3D39"/>
    <w:rsid w:val="004A4E72"/>
    <w:rsid w:val="004A779E"/>
    <w:rsid w:val="004A7944"/>
    <w:rsid w:val="004B0B71"/>
    <w:rsid w:val="004B1603"/>
    <w:rsid w:val="004B6C6B"/>
    <w:rsid w:val="004B77AE"/>
    <w:rsid w:val="004B7FEB"/>
    <w:rsid w:val="004C4599"/>
    <w:rsid w:val="004C5F91"/>
    <w:rsid w:val="004C789E"/>
    <w:rsid w:val="004D2929"/>
    <w:rsid w:val="004D2CB6"/>
    <w:rsid w:val="004E14B4"/>
    <w:rsid w:val="004E4DD1"/>
    <w:rsid w:val="004E6EA2"/>
    <w:rsid w:val="004F071D"/>
    <w:rsid w:val="004F28F1"/>
    <w:rsid w:val="0050367C"/>
    <w:rsid w:val="00504003"/>
    <w:rsid w:val="00504CAB"/>
    <w:rsid w:val="00505D88"/>
    <w:rsid w:val="005107A4"/>
    <w:rsid w:val="00517E4A"/>
    <w:rsid w:val="00521FEB"/>
    <w:rsid w:val="005245A9"/>
    <w:rsid w:val="00526858"/>
    <w:rsid w:val="00530D40"/>
    <w:rsid w:val="00533F59"/>
    <w:rsid w:val="005408F3"/>
    <w:rsid w:val="005410B5"/>
    <w:rsid w:val="00551F7A"/>
    <w:rsid w:val="00553016"/>
    <w:rsid w:val="005536CC"/>
    <w:rsid w:val="00553E34"/>
    <w:rsid w:val="00554360"/>
    <w:rsid w:val="0055577C"/>
    <w:rsid w:val="00565777"/>
    <w:rsid w:val="00567DE9"/>
    <w:rsid w:val="00573300"/>
    <w:rsid w:val="00575491"/>
    <w:rsid w:val="00576AEC"/>
    <w:rsid w:val="00590CAA"/>
    <w:rsid w:val="005915BF"/>
    <w:rsid w:val="00592652"/>
    <w:rsid w:val="00597E4A"/>
    <w:rsid w:val="005A0275"/>
    <w:rsid w:val="005A117B"/>
    <w:rsid w:val="005A1C2D"/>
    <w:rsid w:val="005A772C"/>
    <w:rsid w:val="005B0DD7"/>
    <w:rsid w:val="005B1F10"/>
    <w:rsid w:val="005B5F58"/>
    <w:rsid w:val="005C0960"/>
    <w:rsid w:val="005C0ECD"/>
    <w:rsid w:val="005C108F"/>
    <w:rsid w:val="005C233E"/>
    <w:rsid w:val="005C3234"/>
    <w:rsid w:val="005C424F"/>
    <w:rsid w:val="005C6915"/>
    <w:rsid w:val="005D3011"/>
    <w:rsid w:val="005E57A9"/>
    <w:rsid w:val="005E7463"/>
    <w:rsid w:val="005F1155"/>
    <w:rsid w:val="005F1972"/>
    <w:rsid w:val="005F4B5D"/>
    <w:rsid w:val="005F7EAF"/>
    <w:rsid w:val="00601B0F"/>
    <w:rsid w:val="00604B52"/>
    <w:rsid w:val="00607BE8"/>
    <w:rsid w:val="00611414"/>
    <w:rsid w:val="00613495"/>
    <w:rsid w:val="0061500B"/>
    <w:rsid w:val="00617D64"/>
    <w:rsid w:val="00621F47"/>
    <w:rsid w:val="006241FA"/>
    <w:rsid w:val="00633C19"/>
    <w:rsid w:val="00636A81"/>
    <w:rsid w:val="00636E4C"/>
    <w:rsid w:val="00640D56"/>
    <w:rsid w:val="00643DC7"/>
    <w:rsid w:val="006502AF"/>
    <w:rsid w:val="006561BB"/>
    <w:rsid w:val="0066003D"/>
    <w:rsid w:val="006626A5"/>
    <w:rsid w:val="006645FD"/>
    <w:rsid w:val="00671869"/>
    <w:rsid w:val="0067363E"/>
    <w:rsid w:val="0068347F"/>
    <w:rsid w:val="006852E7"/>
    <w:rsid w:val="006860F8"/>
    <w:rsid w:val="00686C70"/>
    <w:rsid w:val="0069311D"/>
    <w:rsid w:val="00696DC7"/>
    <w:rsid w:val="006A1548"/>
    <w:rsid w:val="006A29C7"/>
    <w:rsid w:val="006A39E3"/>
    <w:rsid w:val="006A4E53"/>
    <w:rsid w:val="006A665E"/>
    <w:rsid w:val="006A7BA0"/>
    <w:rsid w:val="006B1BFB"/>
    <w:rsid w:val="006B47EF"/>
    <w:rsid w:val="006B6D0F"/>
    <w:rsid w:val="006B7D29"/>
    <w:rsid w:val="006C2C93"/>
    <w:rsid w:val="006C2DC3"/>
    <w:rsid w:val="006C67AF"/>
    <w:rsid w:val="006D5FC1"/>
    <w:rsid w:val="006D648A"/>
    <w:rsid w:val="006E415A"/>
    <w:rsid w:val="006F058F"/>
    <w:rsid w:val="006F05D7"/>
    <w:rsid w:val="006F33B7"/>
    <w:rsid w:val="006F531B"/>
    <w:rsid w:val="006F55D9"/>
    <w:rsid w:val="006F695E"/>
    <w:rsid w:val="006F78D9"/>
    <w:rsid w:val="00700C27"/>
    <w:rsid w:val="00713EFB"/>
    <w:rsid w:val="0071588E"/>
    <w:rsid w:val="007173BA"/>
    <w:rsid w:val="00725952"/>
    <w:rsid w:val="0072793A"/>
    <w:rsid w:val="00734F86"/>
    <w:rsid w:val="00735F41"/>
    <w:rsid w:val="00737C02"/>
    <w:rsid w:val="0074091B"/>
    <w:rsid w:val="00740982"/>
    <w:rsid w:val="00741132"/>
    <w:rsid w:val="0074649B"/>
    <w:rsid w:val="00764840"/>
    <w:rsid w:val="00764B16"/>
    <w:rsid w:val="0076790B"/>
    <w:rsid w:val="007701AC"/>
    <w:rsid w:val="00781F6B"/>
    <w:rsid w:val="00782FF8"/>
    <w:rsid w:val="0078751E"/>
    <w:rsid w:val="00793AF0"/>
    <w:rsid w:val="007974EF"/>
    <w:rsid w:val="007A0F61"/>
    <w:rsid w:val="007B7A8F"/>
    <w:rsid w:val="007C6796"/>
    <w:rsid w:val="007D58B6"/>
    <w:rsid w:val="007E3CA9"/>
    <w:rsid w:val="007E5428"/>
    <w:rsid w:val="007E5C82"/>
    <w:rsid w:val="007E68FE"/>
    <w:rsid w:val="007F003C"/>
    <w:rsid w:val="007F1A40"/>
    <w:rsid w:val="007F22B8"/>
    <w:rsid w:val="007F5A8A"/>
    <w:rsid w:val="007F65E9"/>
    <w:rsid w:val="007F7848"/>
    <w:rsid w:val="00800079"/>
    <w:rsid w:val="00800849"/>
    <w:rsid w:val="008153FD"/>
    <w:rsid w:val="00815B66"/>
    <w:rsid w:val="0081621E"/>
    <w:rsid w:val="0083134C"/>
    <w:rsid w:val="00831E4E"/>
    <w:rsid w:val="00835BDA"/>
    <w:rsid w:val="00837498"/>
    <w:rsid w:val="00837F10"/>
    <w:rsid w:val="00840A46"/>
    <w:rsid w:val="00845994"/>
    <w:rsid w:val="00847041"/>
    <w:rsid w:val="00853BC0"/>
    <w:rsid w:val="0085453A"/>
    <w:rsid w:val="00863627"/>
    <w:rsid w:val="00870777"/>
    <w:rsid w:val="00870793"/>
    <w:rsid w:val="00872E12"/>
    <w:rsid w:val="00874D50"/>
    <w:rsid w:val="00883A60"/>
    <w:rsid w:val="00885DF5"/>
    <w:rsid w:val="00886798"/>
    <w:rsid w:val="00886E40"/>
    <w:rsid w:val="00887997"/>
    <w:rsid w:val="00891BDC"/>
    <w:rsid w:val="008943B0"/>
    <w:rsid w:val="00895EAB"/>
    <w:rsid w:val="008A69CD"/>
    <w:rsid w:val="008A6B0D"/>
    <w:rsid w:val="008B0774"/>
    <w:rsid w:val="008B1057"/>
    <w:rsid w:val="008B3E9F"/>
    <w:rsid w:val="008B6BA4"/>
    <w:rsid w:val="008B723A"/>
    <w:rsid w:val="008C15DE"/>
    <w:rsid w:val="008C424C"/>
    <w:rsid w:val="008C47A8"/>
    <w:rsid w:val="008C7BEA"/>
    <w:rsid w:val="008E0128"/>
    <w:rsid w:val="008E3207"/>
    <w:rsid w:val="008E6175"/>
    <w:rsid w:val="008F0F81"/>
    <w:rsid w:val="008F3835"/>
    <w:rsid w:val="00901825"/>
    <w:rsid w:val="00902486"/>
    <w:rsid w:val="009024BD"/>
    <w:rsid w:val="0090791B"/>
    <w:rsid w:val="00914FEC"/>
    <w:rsid w:val="00915F87"/>
    <w:rsid w:val="00917385"/>
    <w:rsid w:val="00917AF1"/>
    <w:rsid w:val="00920950"/>
    <w:rsid w:val="009213F3"/>
    <w:rsid w:val="00921574"/>
    <w:rsid w:val="0092233B"/>
    <w:rsid w:val="00924DEA"/>
    <w:rsid w:val="009330AD"/>
    <w:rsid w:val="0093412D"/>
    <w:rsid w:val="00951392"/>
    <w:rsid w:val="00953331"/>
    <w:rsid w:val="0095697D"/>
    <w:rsid w:val="009614A4"/>
    <w:rsid w:val="00967506"/>
    <w:rsid w:val="00971D6F"/>
    <w:rsid w:val="009764E5"/>
    <w:rsid w:val="0098149A"/>
    <w:rsid w:val="00987496"/>
    <w:rsid w:val="0099239F"/>
    <w:rsid w:val="00992C1B"/>
    <w:rsid w:val="00994F5E"/>
    <w:rsid w:val="009972C6"/>
    <w:rsid w:val="009A2E38"/>
    <w:rsid w:val="009A376E"/>
    <w:rsid w:val="009A6A2F"/>
    <w:rsid w:val="009B167E"/>
    <w:rsid w:val="009B21F9"/>
    <w:rsid w:val="009C164B"/>
    <w:rsid w:val="009C507A"/>
    <w:rsid w:val="009D2006"/>
    <w:rsid w:val="009E2E97"/>
    <w:rsid w:val="009E73D3"/>
    <w:rsid w:val="009F007F"/>
    <w:rsid w:val="009F15C4"/>
    <w:rsid w:val="00A0014A"/>
    <w:rsid w:val="00A01703"/>
    <w:rsid w:val="00A10288"/>
    <w:rsid w:val="00A1138B"/>
    <w:rsid w:val="00A14C3D"/>
    <w:rsid w:val="00A1602B"/>
    <w:rsid w:val="00A20213"/>
    <w:rsid w:val="00A223B2"/>
    <w:rsid w:val="00A228F5"/>
    <w:rsid w:val="00A26E6B"/>
    <w:rsid w:val="00A31B09"/>
    <w:rsid w:val="00A3330A"/>
    <w:rsid w:val="00A34870"/>
    <w:rsid w:val="00A35618"/>
    <w:rsid w:val="00A416C2"/>
    <w:rsid w:val="00A54E3F"/>
    <w:rsid w:val="00A616D1"/>
    <w:rsid w:val="00A649FB"/>
    <w:rsid w:val="00A7017F"/>
    <w:rsid w:val="00A73C49"/>
    <w:rsid w:val="00A75ED1"/>
    <w:rsid w:val="00A84622"/>
    <w:rsid w:val="00AA2501"/>
    <w:rsid w:val="00AA43D3"/>
    <w:rsid w:val="00AA6A7B"/>
    <w:rsid w:val="00AB02C0"/>
    <w:rsid w:val="00AB1A1D"/>
    <w:rsid w:val="00AB411E"/>
    <w:rsid w:val="00AB5271"/>
    <w:rsid w:val="00AB6BAA"/>
    <w:rsid w:val="00AC2BA0"/>
    <w:rsid w:val="00AC4CAE"/>
    <w:rsid w:val="00AC5C79"/>
    <w:rsid w:val="00AC7080"/>
    <w:rsid w:val="00AC7383"/>
    <w:rsid w:val="00AD17EC"/>
    <w:rsid w:val="00AD29C2"/>
    <w:rsid w:val="00AD2B9E"/>
    <w:rsid w:val="00AD3617"/>
    <w:rsid w:val="00AE2F67"/>
    <w:rsid w:val="00AE3136"/>
    <w:rsid w:val="00AE4B6C"/>
    <w:rsid w:val="00AF704D"/>
    <w:rsid w:val="00B0076B"/>
    <w:rsid w:val="00B01836"/>
    <w:rsid w:val="00B0221A"/>
    <w:rsid w:val="00B04481"/>
    <w:rsid w:val="00B057A8"/>
    <w:rsid w:val="00B104FE"/>
    <w:rsid w:val="00B2304E"/>
    <w:rsid w:val="00B2709D"/>
    <w:rsid w:val="00B34B2D"/>
    <w:rsid w:val="00B410C3"/>
    <w:rsid w:val="00B4437A"/>
    <w:rsid w:val="00B447B1"/>
    <w:rsid w:val="00B46C14"/>
    <w:rsid w:val="00B50393"/>
    <w:rsid w:val="00B50443"/>
    <w:rsid w:val="00B506EB"/>
    <w:rsid w:val="00B50BF6"/>
    <w:rsid w:val="00B50C58"/>
    <w:rsid w:val="00B52745"/>
    <w:rsid w:val="00B57426"/>
    <w:rsid w:val="00B60690"/>
    <w:rsid w:val="00B6208B"/>
    <w:rsid w:val="00B621A1"/>
    <w:rsid w:val="00B63B53"/>
    <w:rsid w:val="00B67EFF"/>
    <w:rsid w:val="00B93EBE"/>
    <w:rsid w:val="00B972DC"/>
    <w:rsid w:val="00BA343C"/>
    <w:rsid w:val="00BA6281"/>
    <w:rsid w:val="00BB0F16"/>
    <w:rsid w:val="00BB4D8D"/>
    <w:rsid w:val="00BC12C8"/>
    <w:rsid w:val="00BC4BCB"/>
    <w:rsid w:val="00BC56F5"/>
    <w:rsid w:val="00BD36DB"/>
    <w:rsid w:val="00BD4993"/>
    <w:rsid w:val="00BD6CDE"/>
    <w:rsid w:val="00BE2283"/>
    <w:rsid w:val="00BE731B"/>
    <w:rsid w:val="00BE7E49"/>
    <w:rsid w:val="00BF6D35"/>
    <w:rsid w:val="00BF6F1A"/>
    <w:rsid w:val="00C00608"/>
    <w:rsid w:val="00C01F31"/>
    <w:rsid w:val="00C31B60"/>
    <w:rsid w:val="00C37A53"/>
    <w:rsid w:val="00C43A96"/>
    <w:rsid w:val="00C464BC"/>
    <w:rsid w:val="00C50945"/>
    <w:rsid w:val="00C61693"/>
    <w:rsid w:val="00C62A99"/>
    <w:rsid w:val="00C66747"/>
    <w:rsid w:val="00C71011"/>
    <w:rsid w:val="00C75210"/>
    <w:rsid w:val="00C76DAB"/>
    <w:rsid w:val="00C84652"/>
    <w:rsid w:val="00C84E93"/>
    <w:rsid w:val="00C8667A"/>
    <w:rsid w:val="00C87714"/>
    <w:rsid w:val="00C95FA2"/>
    <w:rsid w:val="00C95FF2"/>
    <w:rsid w:val="00CA26E5"/>
    <w:rsid w:val="00CA2914"/>
    <w:rsid w:val="00CA4008"/>
    <w:rsid w:val="00CA481F"/>
    <w:rsid w:val="00CB516D"/>
    <w:rsid w:val="00CB6525"/>
    <w:rsid w:val="00CB6C06"/>
    <w:rsid w:val="00CC00F1"/>
    <w:rsid w:val="00CC127D"/>
    <w:rsid w:val="00CC2680"/>
    <w:rsid w:val="00CC6AB5"/>
    <w:rsid w:val="00CE0C5C"/>
    <w:rsid w:val="00CE3755"/>
    <w:rsid w:val="00CF27FC"/>
    <w:rsid w:val="00CF670B"/>
    <w:rsid w:val="00D01413"/>
    <w:rsid w:val="00D0342D"/>
    <w:rsid w:val="00D049F7"/>
    <w:rsid w:val="00D04B83"/>
    <w:rsid w:val="00D057F4"/>
    <w:rsid w:val="00D06117"/>
    <w:rsid w:val="00D07BD2"/>
    <w:rsid w:val="00D103A9"/>
    <w:rsid w:val="00D12485"/>
    <w:rsid w:val="00D174AC"/>
    <w:rsid w:val="00D25157"/>
    <w:rsid w:val="00D27B96"/>
    <w:rsid w:val="00D3013B"/>
    <w:rsid w:val="00D33DDF"/>
    <w:rsid w:val="00D34DFD"/>
    <w:rsid w:val="00D3761F"/>
    <w:rsid w:val="00D4751C"/>
    <w:rsid w:val="00D47B62"/>
    <w:rsid w:val="00D54B74"/>
    <w:rsid w:val="00D5646A"/>
    <w:rsid w:val="00D56EE9"/>
    <w:rsid w:val="00D60471"/>
    <w:rsid w:val="00D6182B"/>
    <w:rsid w:val="00D65E16"/>
    <w:rsid w:val="00D6616E"/>
    <w:rsid w:val="00D7781F"/>
    <w:rsid w:val="00D80D96"/>
    <w:rsid w:val="00D87A91"/>
    <w:rsid w:val="00D92F4C"/>
    <w:rsid w:val="00D970D0"/>
    <w:rsid w:val="00DA5AC3"/>
    <w:rsid w:val="00DA5EE0"/>
    <w:rsid w:val="00DB0727"/>
    <w:rsid w:val="00DB3DDB"/>
    <w:rsid w:val="00DB4C09"/>
    <w:rsid w:val="00DC689F"/>
    <w:rsid w:val="00DD269A"/>
    <w:rsid w:val="00DD2DF4"/>
    <w:rsid w:val="00DD6095"/>
    <w:rsid w:val="00DD64D5"/>
    <w:rsid w:val="00DE2FA7"/>
    <w:rsid w:val="00DF0370"/>
    <w:rsid w:val="00DF4B48"/>
    <w:rsid w:val="00DF6CC9"/>
    <w:rsid w:val="00E01FB0"/>
    <w:rsid w:val="00E02ACC"/>
    <w:rsid w:val="00E056F8"/>
    <w:rsid w:val="00E10A71"/>
    <w:rsid w:val="00E11A8B"/>
    <w:rsid w:val="00E1766F"/>
    <w:rsid w:val="00E24B51"/>
    <w:rsid w:val="00E34EDA"/>
    <w:rsid w:val="00E35304"/>
    <w:rsid w:val="00E43CFB"/>
    <w:rsid w:val="00E47B60"/>
    <w:rsid w:val="00E47DAB"/>
    <w:rsid w:val="00E501AC"/>
    <w:rsid w:val="00E544E8"/>
    <w:rsid w:val="00E55851"/>
    <w:rsid w:val="00E571EB"/>
    <w:rsid w:val="00E61D7D"/>
    <w:rsid w:val="00E63ED0"/>
    <w:rsid w:val="00E64556"/>
    <w:rsid w:val="00E65FBB"/>
    <w:rsid w:val="00E65FBF"/>
    <w:rsid w:val="00E76572"/>
    <w:rsid w:val="00E8211D"/>
    <w:rsid w:val="00E837EF"/>
    <w:rsid w:val="00E8617E"/>
    <w:rsid w:val="00E9187E"/>
    <w:rsid w:val="00E960E9"/>
    <w:rsid w:val="00E96200"/>
    <w:rsid w:val="00EA0FAB"/>
    <w:rsid w:val="00EA686B"/>
    <w:rsid w:val="00EA6F81"/>
    <w:rsid w:val="00EA78D8"/>
    <w:rsid w:val="00EB271A"/>
    <w:rsid w:val="00EB280C"/>
    <w:rsid w:val="00EB4637"/>
    <w:rsid w:val="00EB635C"/>
    <w:rsid w:val="00EC023B"/>
    <w:rsid w:val="00EC32CE"/>
    <w:rsid w:val="00EC67D5"/>
    <w:rsid w:val="00EC7BB9"/>
    <w:rsid w:val="00ED158E"/>
    <w:rsid w:val="00ED2470"/>
    <w:rsid w:val="00ED3168"/>
    <w:rsid w:val="00ED647C"/>
    <w:rsid w:val="00EE14CF"/>
    <w:rsid w:val="00EE61FE"/>
    <w:rsid w:val="00EF1D34"/>
    <w:rsid w:val="00EF3DF2"/>
    <w:rsid w:val="00EF56AA"/>
    <w:rsid w:val="00F030F1"/>
    <w:rsid w:val="00F051D9"/>
    <w:rsid w:val="00F0683C"/>
    <w:rsid w:val="00F144D9"/>
    <w:rsid w:val="00F15B96"/>
    <w:rsid w:val="00F202A5"/>
    <w:rsid w:val="00F210BB"/>
    <w:rsid w:val="00F22066"/>
    <w:rsid w:val="00F22AD8"/>
    <w:rsid w:val="00F24955"/>
    <w:rsid w:val="00F346DA"/>
    <w:rsid w:val="00F372B6"/>
    <w:rsid w:val="00F407EE"/>
    <w:rsid w:val="00F44A96"/>
    <w:rsid w:val="00F44F38"/>
    <w:rsid w:val="00F46FC8"/>
    <w:rsid w:val="00F50366"/>
    <w:rsid w:val="00F50D13"/>
    <w:rsid w:val="00F50F93"/>
    <w:rsid w:val="00F5301F"/>
    <w:rsid w:val="00F5366B"/>
    <w:rsid w:val="00F5600B"/>
    <w:rsid w:val="00F60E60"/>
    <w:rsid w:val="00F6132A"/>
    <w:rsid w:val="00F65D4D"/>
    <w:rsid w:val="00F66FC3"/>
    <w:rsid w:val="00F70CEE"/>
    <w:rsid w:val="00F720A2"/>
    <w:rsid w:val="00F73005"/>
    <w:rsid w:val="00F73BE4"/>
    <w:rsid w:val="00F74269"/>
    <w:rsid w:val="00F74E94"/>
    <w:rsid w:val="00F75F2A"/>
    <w:rsid w:val="00F77671"/>
    <w:rsid w:val="00F82A9E"/>
    <w:rsid w:val="00F847FC"/>
    <w:rsid w:val="00F84CD6"/>
    <w:rsid w:val="00F8666A"/>
    <w:rsid w:val="00F90AD4"/>
    <w:rsid w:val="00F931D7"/>
    <w:rsid w:val="00F95210"/>
    <w:rsid w:val="00FA099C"/>
    <w:rsid w:val="00FA565F"/>
    <w:rsid w:val="00FB2AB2"/>
    <w:rsid w:val="00FC55A0"/>
    <w:rsid w:val="00FC656A"/>
    <w:rsid w:val="00FD02D7"/>
    <w:rsid w:val="00FD1864"/>
    <w:rsid w:val="00FD5386"/>
    <w:rsid w:val="00FD666C"/>
    <w:rsid w:val="00FE79E8"/>
    <w:rsid w:val="00FF44B9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12FB84"/>
  <w15:chartTrackingRefBased/>
  <w15:docId w15:val="{AD24BBD8-237A-43E9-A5A8-696949A1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B7A8F"/>
    <w:rPr>
      <w:sz w:val="24"/>
      <w:szCs w:val="24"/>
    </w:rPr>
  </w:style>
  <w:style w:type="paragraph" w:styleId="Naslov1">
    <w:name w:val="heading 1"/>
    <w:aliases w:val="Outline1"/>
    <w:basedOn w:val="Navaden"/>
    <w:next w:val="Navaden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8"/>
      <w:szCs w:val="28"/>
    </w:rPr>
  </w:style>
  <w:style w:type="paragraph" w:styleId="Naslov2">
    <w:name w:val="heading 2"/>
    <w:basedOn w:val="Navaden"/>
    <w:next w:val="Navaden"/>
    <w:qFormat/>
    <w:pPr>
      <w:keepNext/>
      <w:tabs>
        <w:tab w:val="left" w:pos="5220"/>
      </w:tabs>
      <w:outlineLvl w:val="1"/>
    </w:pPr>
    <w:rPr>
      <w:rFonts w:ascii="Arial" w:hAnsi="Arial" w:cs="Arial"/>
      <w:b/>
      <w:bCs/>
      <w:sz w:val="22"/>
      <w:szCs w:val="22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slov7">
    <w:name w:val="heading 7"/>
    <w:basedOn w:val="Navaden"/>
    <w:next w:val="Navaden"/>
    <w:qFormat/>
    <w:pPr>
      <w:keepNext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xl24">
    <w:name w:val="xl24"/>
    <w:basedOn w:val="Navaden"/>
    <w:pPr>
      <w:spacing w:before="100" w:beforeAutospacing="1" w:after="100" w:afterAutospacing="1"/>
    </w:pPr>
    <w:rPr>
      <w:rFonts w:ascii="Arial" w:hAnsi="Arial" w:cs="Arial"/>
      <w:sz w:val="18"/>
      <w:szCs w:val="18"/>
      <w:lang w:val="en-GB" w:eastAsia="en-US"/>
    </w:rPr>
  </w:style>
  <w:style w:type="paragraph" w:customStyle="1" w:styleId="xl30">
    <w:name w:val="xl30"/>
    <w:basedOn w:val="Navaden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styleId="Telobesedila-zamik">
    <w:name w:val="Body Text Indent"/>
    <w:basedOn w:val="Navaden"/>
    <w:pPr>
      <w:jc w:val="center"/>
    </w:pPr>
  </w:style>
  <w:style w:type="paragraph" w:styleId="Golobesedilo">
    <w:name w:val="Plain Text"/>
    <w:basedOn w:val="Navaden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p">
    <w:name w:val="p"/>
    <w:basedOn w:val="Navaden"/>
    <w:pPr>
      <w:spacing w:before="100" w:beforeAutospacing="1" w:after="100" w:afterAutospacing="1"/>
    </w:pPr>
  </w:style>
  <w:style w:type="paragraph" w:customStyle="1" w:styleId="BodyText21">
    <w:name w:val="Body Text 21"/>
    <w:basedOn w:val="Navaden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xl41">
    <w:name w:val="xl41"/>
    <w:basedOn w:val="Navaden"/>
    <w:pPr>
      <w:spacing w:before="100" w:beforeAutospacing="1" w:after="100" w:afterAutospacing="1"/>
    </w:pPr>
    <w:rPr>
      <w:rFonts w:ascii="Arial Unicode MS" w:hAnsi="Arial Unicode MS"/>
      <w:sz w:val="22"/>
      <w:szCs w:val="22"/>
    </w:rPr>
  </w:style>
  <w:style w:type="paragraph" w:customStyle="1" w:styleId="NavadenA">
    <w:name w:val="Navaden/÷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  <w:lang w:val="en-US" w:eastAsia="en-US"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rFonts w:ascii="Arial" w:hAnsi="Arial" w:cs="Arial"/>
      <w:sz w:val="22"/>
    </w:rPr>
  </w:style>
  <w:style w:type="paragraph" w:styleId="Glava">
    <w:name w:val="header"/>
    <w:aliases w:val="Header1,Glava - napis Znak Znak,Glava - napis"/>
    <w:basedOn w:val="Navaden"/>
    <w:link w:val="GlavaZnak"/>
    <w:pPr>
      <w:tabs>
        <w:tab w:val="center" w:pos="4536"/>
        <w:tab w:val="right" w:pos="9072"/>
      </w:tabs>
    </w:p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Char Char"/>
    <w:basedOn w:val="Navaden"/>
    <w:semiHidden/>
    <w:rPr>
      <w:sz w:val="20"/>
      <w:szCs w:val="20"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Telobesedila-zamik3">
    <w:name w:val="Body Text Indent 3"/>
    <w:basedOn w:val="Navaden"/>
    <w:pPr>
      <w:ind w:left="726"/>
      <w:jc w:val="both"/>
    </w:pPr>
    <w:rPr>
      <w:rFonts w:ascii="Arial" w:hAnsi="Arial" w:cs="Arial"/>
    </w:rPr>
  </w:style>
  <w:style w:type="paragraph" w:styleId="Telobesedila">
    <w:name w:val="Body Text"/>
    <w:aliases w:val="Body,block style,12345,SHEME,sheme,Telo besedila_SHEMA,Telo besedila_SHEME,Telo besedila_shema"/>
    <w:basedOn w:val="Navaden"/>
    <w:rPr>
      <w:kern w:val="28"/>
      <w:sz w:val="18"/>
      <w:szCs w:val="18"/>
    </w:rPr>
  </w:style>
  <w:style w:type="character" w:styleId="tevilkastrani">
    <w:name w:val="page number"/>
    <w:basedOn w:val="Privzetapisavaodstavka"/>
  </w:style>
  <w:style w:type="paragraph" w:styleId="Napis">
    <w:name w:val="caption"/>
    <w:basedOn w:val="Navaden"/>
    <w:next w:val="Navaden"/>
    <w:qFormat/>
    <w:pPr>
      <w:jc w:val="center"/>
    </w:pPr>
    <w:rPr>
      <w:rFonts w:ascii="Arial" w:hAnsi="Arial" w:cs="Arial"/>
      <w:b/>
      <w:bCs/>
      <w:szCs w:val="20"/>
      <w:lang w:val="de-DE" w:eastAsia="en-US"/>
    </w:rPr>
  </w:style>
  <w:style w:type="paragraph" w:styleId="Pripombabesedilo">
    <w:name w:val="annotation text"/>
    <w:basedOn w:val="Navaden"/>
    <w:link w:val="PripombabesediloZnak"/>
    <w:semiHidden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Pr>
      <w:b/>
      <w:bCs/>
      <w:lang w:val="en-GB" w:eastAsia="en-US"/>
    </w:rPr>
  </w:style>
  <w:style w:type="character" w:customStyle="1" w:styleId="lbllev2txt1">
    <w:name w:val="lbllev2txt1"/>
    <w:rPr>
      <w:b/>
      <w:bCs/>
      <w:color w:val="333333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Sprotnaopomba-sklic">
    <w:name w:val="footnote reference"/>
    <w:semiHidden/>
    <w:rPr>
      <w:vertAlign w:val="superscript"/>
    </w:rPr>
  </w:style>
  <w:style w:type="character" w:styleId="Pripombasklic">
    <w:name w:val="annotation reference"/>
    <w:uiPriority w:val="99"/>
    <w:semiHidden/>
    <w:rPr>
      <w:sz w:val="16"/>
      <w:szCs w:val="16"/>
    </w:rPr>
  </w:style>
  <w:style w:type="paragraph" w:customStyle="1" w:styleId="ZnakZnakZnak">
    <w:name w:val="Znak Znak Znak"/>
    <w:basedOn w:val="Navaden"/>
    <w:rsid w:val="000D5E8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lavaZnak">
    <w:name w:val="Glava Znak"/>
    <w:aliases w:val="Header1 Znak,Glava - napis Znak Znak Znak,Glava - napis Znak"/>
    <w:link w:val="Glava"/>
    <w:rsid w:val="00924DEA"/>
    <w:rPr>
      <w:sz w:val="24"/>
      <w:szCs w:val="24"/>
      <w:lang w:val="sl-SI" w:eastAsia="sl-SI" w:bidi="ar-SA"/>
    </w:rPr>
  </w:style>
  <w:style w:type="paragraph" w:customStyle="1" w:styleId="ZnakZnakZnakZnakZnakZnakZnakZnak1">
    <w:name w:val="Znak Znak Znak Znak Znak Znak Znak Znak1"/>
    <w:basedOn w:val="Navaden"/>
    <w:rsid w:val="001929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">
    <w:name w:val="Znak Znak Znak Znak Znak Znak Znak Znak"/>
    <w:basedOn w:val="Navaden"/>
    <w:rsid w:val="0098749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2ZnakZnakZnakZnak">
    <w:name w:val="Znak Znak2 Znak Znak Znak Znak"/>
    <w:basedOn w:val="Navaden"/>
    <w:rsid w:val="00BB4D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5410B5"/>
    <w:pPr>
      <w:ind w:left="708"/>
    </w:pPr>
  </w:style>
  <w:style w:type="paragraph" w:customStyle="1" w:styleId="Style1">
    <w:name w:val="Style1"/>
    <w:basedOn w:val="Navaden"/>
    <w:autoRedefine/>
    <w:rsid w:val="00B410C3"/>
    <w:pPr>
      <w:spacing w:line="264" w:lineRule="auto"/>
      <w:jc w:val="both"/>
      <w:outlineLvl w:val="0"/>
    </w:pPr>
    <w:rPr>
      <w:rFonts w:ascii="Calibri" w:hAnsi="Calibri" w:cs="Arial"/>
      <w:b/>
      <w:sz w:val="22"/>
      <w:szCs w:val="22"/>
    </w:rPr>
  </w:style>
  <w:style w:type="table" w:styleId="Tabelamrea">
    <w:name w:val="Table Grid"/>
    <w:basedOn w:val="Navadnatabela"/>
    <w:uiPriority w:val="39"/>
    <w:rsid w:val="00B41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link w:val="ZgradbadokumentaZnak"/>
    <w:rsid w:val="00126957"/>
    <w:pPr>
      <w:spacing w:line="260" w:lineRule="atLeast"/>
    </w:pPr>
    <w:rPr>
      <w:rFonts w:ascii="Tahoma" w:hAnsi="Tahoma"/>
      <w:sz w:val="16"/>
      <w:szCs w:val="16"/>
      <w:lang w:val="en-US" w:eastAsia="en-US"/>
    </w:rPr>
  </w:style>
  <w:style w:type="character" w:customStyle="1" w:styleId="ZgradbadokumentaZnak">
    <w:name w:val="Zgradba dokumenta Znak"/>
    <w:link w:val="Zgradbadokumenta"/>
    <w:rsid w:val="00126957"/>
    <w:rPr>
      <w:rFonts w:ascii="Tahoma" w:hAnsi="Tahoma"/>
      <w:sz w:val="16"/>
      <w:szCs w:val="16"/>
      <w:lang w:val="en-US" w:eastAsia="en-US"/>
    </w:rPr>
  </w:style>
  <w:style w:type="paragraph" w:customStyle="1" w:styleId="ZnakZnakZnakZnakZnak">
    <w:name w:val="Znak Znak Znak Znak Znak"/>
    <w:basedOn w:val="Navaden"/>
    <w:rsid w:val="00B506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linejazarkovnotoko">
    <w:name w:val="alinejazarkovnotoko"/>
    <w:basedOn w:val="Navaden"/>
    <w:rsid w:val="00B04481"/>
    <w:pPr>
      <w:spacing w:before="100" w:beforeAutospacing="1" w:after="100" w:afterAutospacing="1"/>
    </w:pPr>
  </w:style>
  <w:style w:type="character" w:customStyle="1" w:styleId="OdstavekseznamaZnak">
    <w:name w:val="Odstavek seznama Znak"/>
    <w:link w:val="Odstavekseznama"/>
    <w:uiPriority w:val="34"/>
    <w:rsid w:val="00B04481"/>
    <w:rPr>
      <w:sz w:val="24"/>
      <w:szCs w:val="24"/>
    </w:rPr>
  </w:style>
  <w:style w:type="paragraph" w:customStyle="1" w:styleId="Tabela">
    <w:name w:val="Tabela"/>
    <w:basedOn w:val="Navaden"/>
    <w:rsid w:val="00B04481"/>
    <w:pPr>
      <w:jc w:val="both"/>
    </w:pPr>
    <w:rPr>
      <w:lang w:eastAsia="en-US"/>
    </w:rPr>
  </w:style>
  <w:style w:type="paragraph" w:customStyle="1" w:styleId="odstavek">
    <w:name w:val="odstavek"/>
    <w:basedOn w:val="Navaden"/>
    <w:rsid w:val="00915F87"/>
    <w:pPr>
      <w:spacing w:before="100" w:beforeAutospacing="1" w:after="100" w:afterAutospacing="1"/>
    </w:pPr>
  </w:style>
  <w:style w:type="character" w:customStyle="1" w:styleId="NogaZnak">
    <w:name w:val="Noga Znak"/>
    <w:link w:val="Noga"/>
    <w:uiPriority w:val="99"/>
    <w:locked/>
    <w:rsid w:val="00327BE6"/>
    <w:rPr>
      <w:sz w:val="24"/>
      <w:szCs w:val="24"/>
    </w:rPr>
  </w:style>
  <w:style w:type="character" w:customStyle="1" w:styleId="PripombabesediloZnak">
    <w:name w:val="Pripomba – besedilo Znak"/>
    <w:link w:val="Pripombabesedilo"/>
    <w:semiHidden/>
    <w:rsid w:val="00431BB0"/>
  </w:style>
  <w:style w:type="paragraph" w:styleId="Revizija">
    <w:name w:val="Revision"/>
    <w:hidden/>
    <w:uiPriority w:val="99"/>
    <w:semiHidden/>
    <w:rsid w:val="00C61693"/>
    <w:rPr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39"/>
    <w:rsid w:val="00B972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1945D6"/>
    <w:pPr>
      <w:spacing w:before="100" w:beforeAutospacing="1" w:after="100" w:afterAutospacing="1"/>
    </w:pPr>
  </w:style>
  <w:style w:type="table" w:customStyle="1" w:styleId="Tabelamrea2">
    <w:name w:val="Tabela – mreža2"/>
    <w:basedOn w:val="Navadnatabela"/>
    <w:next w:val="Tabelamrea"/>
    <w:uiPriority w:val="39"/>
    <w:rsid w:val="00D475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6257686C6C547A05F009D96CA2797" ma:contentTypeVersion="2" ma:contentTypeDescription="Ustvari nov dokument." ma:contentTypeScope="" ma:versionID="8b83c5ca0235f72c7b3d91b6d3ac02c5">
  <xsd:schema xmlns:xsd="http://www.w3.org/2001/XMLSchema" xmlns:xs="http://www.w3.org/2001/XMLSchema" xmlns:p="http://schemas.microsoft.com/office/2006/metadata/properties" xmlns:ns2="a85eaccb-c8c4-4a52-bb8a-83c683b76187" targetNamespace="http://schemas.microsoft.com/office/2006/metadata/properties" ma:root="true" ma:fieldsID="b01b53385263aa7c1386b454febf45c1" ns2:_="">
    <xsd:import namespace="a85eaccb-c8c4-4a52-bb8a-83c683b761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accb-c8c4-4a52-bb8a-83c683b761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8491B7-ABD1-4E4A-BEE6-CE0255FF32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497512-0814-477E-991D-0A0ADC4F8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eaccb-c8c4-4a52-bb8a-83c683b76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295516-9EE0-4262-959B-4802B7BC7F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B18595-1A9C-4358-9CB9-525F299C19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1324</Words>
  <Characters>8190</Characters>
  <Application>Microsoft Office Word</Application>
  <DocSecurity>0</DocSecurity>
  <Lines>68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IPriimek</dc:creator>
  <cp:keywords/>
  <cp:lastModifiedBy>Uroš Ličen</cp:lastModifiedBy>
  <cp:revision>6</cp:revision>
  <cp:lastPrinted>2023-04-20T07:38:00Z</cp:lastPrinted>
  <dcterms:created xsi:type="dcterms:W3CDTF">2024-05-23T04:05:00Z</dcterms:created>
  <dcterms:modified xsi:type="dcterms:W3CDTF">2024-06-19T08:49:00Z</dcterms:modified>
</cp:coreProperties>
</file>