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4A5CD" w14:textId="77777777" w:rsidR="0096375C" w:rsidRDefault="0096375C" w:rsidP="00DC6A71">
      <w:pPr>
        <w:pStyle w:val="datumtevilka"/>
      </w:pPr>
    </w:p>
    <w:p w14:paraId="23F7E7C1" w14:textId="3936512B" w:rsidR="007D75CF" w:rsidRPr="00D764C1" w:rsidRDefault="00C22F4A" w:rsidP="00DC6A71">
      <w:pPr>
        <w:pStyle w:val="datumtevilka"/>
        <w:rPr>
          <w:rPrChange w:id="0" w:author="Špela Postrpinjek Rakar" w:date="2022-09-09T14:55:00Z">
            <w:rPr>
              <w:highlight w:val="yellow"/>
            </w:rPr>
          </w:rPrChange>
        </w:rPr>
      </w:pPr>
      <w:r w:rsidRPr="00D764C1">
        <w:t xml:space="preserve">Številka: </w:t>
      </w:r>
      <w:r w:rsidR="00D764C1">
        <w:t>478-35/2022/1</w:t>
      </w:r>
      <w:r w:rsidR="00805222" w:rsidRPr="00D764C1">
        <w:rPr>
          <w:rPrChange w:id="1" w:author="Špela Postrpinjek Rakar" w:date="2022-09-09T14:55:00Z">
            <w:rPr>
              <w:highlight w:val="yellow"/>
            </w:rPr>
          </w:rPrChange>
        </w:rPr>
        <w:tab/>
      </w:r>
    </w:p>
    <w:p w14:paraId="788298D3" w14:textId="4E376487" w:rsidR="007D75CF" w:rsidRPr="006B334F" w:rsidRDefault="00C250D5" w:rsidP="00DC6A71">
      <w:pPr>
        <w:pStyle w:val="datumtevilka"/>
      </w:pPr>
      <w:r w:rsidRPr="00D764C1">
        <w:rPr>
          <w:rPrChange w:id="2" w:author="Špela Postrpinjek Rakar" w:date="2022-09-09T14:55:00Z">
            <w:rPr>
              <w:highlight w:val="yellow"/>
            </w:rPr>
          </w:rPrChange>
        </w:rPr>
        <w:t>Datum:</w:t>
      </w:r>
      <w:r w:rsidRPr="006B334F">
        <w:t xml:space="preserve"> </w:t>
      </w:r>
      <w:r w:rsidR="002E4501">
        <w:t>19</w:t>
      </w:r>
      <w:r w:rsidR="00D764C1">
        <w:t>. 9. 2022</w:t>
      </w:r>
      <w:r w:rsidRPr="006B334F">
        <w:tab/>
      </w:r>
    </w:p>
    <w:p w14:paraId="452DBBF5" w14:textId="205C946D" w:rsidR="007D75CF" w:rsidRDefault="007D75CF" w:rsidP="007D75CF">
      <w:pPr>
        <w:rPr>
          <w:lang w:val="sl-SI"/>
        </w:rPr>
      </w:pPr>
    </w:p>
    <w:p w14:paraId="1AB6E235" w14:textId="7510BF1A" w:rsidR="00686A63" w:rsidRDefault="00686A63" w:rsidP="007D75CF">
      <w:pPr>
        <w:rPr>
          <w:lang w:val="sl-SI"/>
        </w:rPr>
      </w:pPr>
    </w:p>
    <w:p w14:paraId="1E803CF6" w14:textId="77777777" w:rsidR="00686A63" w:rsidRPr="006B334F" w:rsidRDefault="00686A63" w:rsidP="007D75CF">
      <w:pPr>
        <w:rPr>
          <w:lang w:val="sl-SI"/>
        </w:rPr>
      </w:pPr>
    </w:p>
    <w:p w14:paraId="06906FAA" w14:textId="77777777" w:rsidR="00C335B9" w:rsidRPr="006B334F" w:rsidRDefault="00C335B9" w:rsidP="007D75CF">
      <w:pPr>
        <w:rPr>
          <w:lang w:val="sl-SI"/>
        </w:rPr>
      </w:pPr>
    </w:p>
    <w:p w14:paraId="6E186F13" w14:textId="77777777" w:rsidR="00C335B9" w:rsidRPr="006B334F" w:rsidRDefault="00C335B9" w:rsidP="00BF74EE">
      <w:pPr>
        <w:jc w:val="both"/>
        <w:rPr>
          <w:rFonts w:cs="Arial"/>
          <w:lang w:val="sl-SI"/>
        </w:rPr>
      </w:pPr>
      <w:r w:rsidRPr="006B334F">
        <w:rPr>
          <w:lang w:val="sl-SI"/>
        </w:rPr>
        <w:t>Urad Vlade Republike Slovenije za oskrbo in integracijo migrantov, Cesta v Gorice 15, 1000 Ljubljana</w:t>
      </w:r>
      <w:r w:rsidR="00546DD5" w:rsidRPr="006B334F">
        <w:rPr>
          <w:lang w:val="sl-SI"/>
        </w:rPr>
        <w:t xml:space="preserve">, </w:t>
      </w:r>
      <w:r w:rsidR="00546DD5" w:rsidRPr="006B334F">
        <w:rPr>
          <w:rFonts w:cs="Arial"/>
          <w:lang w:val="sl-SI"/>
        </w:rPr>
        <w:t xml:space="preserve">skladno z 82. členom in ob smiselni uporabi 51. člena Zakona o stvarnem premoženju države in samoupravnih lokalnih skupnosti (Uradni list RS, št. 11/18 in 79/18 – v nadaljevanju: ZSPDSLS-1) objavlja  </w:t>
      </w:r>
    </w:p>
    <w:p w14:paraId="3A6A0D16" w14:textId="255206D2" w:rsidR="00546DD5" w:rsidRDefault="00546DD5" w:rsidP="007D75CF">
      <w:pPr>
        <w:rPr>
          <w:rFonts w:cs="Arial"/>
          <w:lang w:val="sl-SI"/>
        </w:rPr>
      </w:pPr>
    </w:p>
    <w:p w14:paraId="56DC732A" w14:textId="623AFA08" w:rsidR="0096375C" w:rsidRDefault="0096375C" w:rsidP="007D75CF">
      <w:pPr>
        <w:rPr>
          <w:rFonts w:cs="Arial"/>
          <w:lang w:val="sl-SI"/>
        </w:rPr>
      </w:pPr>
    </w:p>
    <w:p w14:paraId="0B96F4B4" w14:textId="77777777" w:rsidR="0096375C" w:rsidRPr="006B334F" w:rsidRDefault="0096375C" w:rsidP="007D75CF">
      <w:pPr>
        <w:rPr>
          <w:rFonts w:cs="Arial"/>
          <w:lang w:val="sl-SI"/>
        </w:rPr>
      </w:pPr>
    </w:p>
    <w:p w14:paraId="1184CF19" w14:textId="77777777" w:rsidR="00546DD5" w:rsidRPr="006B334F" w:rsidRDefault="00546DD5" w:rsidP="007D75CF">
      <w:pPr>
        <w:rPr>
          <w:lang w:val="sl-SI"/>
        </w:rPr>
      </w:pPr>
    </w:p>
    <w:p w14:paraId="2F09BE36" w14:textId="1A4FA447" w:rsidR="00546DD5" w:rsidRPr="006B334F" w:rsidRDefault="00C85B4D" w:rsidP="00546DD5">
      <w:pPr>
        <w:jc w:val="center"/>
        <w:rPr>
          <w:rFonts w:cs="Arial"/>
          <w:b/>
          <w:lang w:val="sl-SI"/>
        </w:rPr>
      </w:pPr>
      <w:r>
        <w:rPr>
          <w:rFonts w:cs="Arial"/>
          <w:b/>
          <w:lang w:val="sl-SI"/>
        </w:rPr>
        <w:t xml:space="preserve">JAVNO </w:t>
      </w:r>
      <w:r w:rsidR="00546DD5" w:rsidRPr="006B334F">
        <w:rPr>
          <w:rFonts w:cs="Arial"/>
          <w:b/>
          <w:lang w:val="sl-SI"/>
        </w:rPr>
        <w:t>ZBIRANJE PONUDB ZA</w:t>
      </w:r>
    </w:p>
    <w:p w14:paraId="23D2E613" w14:textId="77777777" w:rsidR="00546DD5" w:rsidRPr="006B334F" w:rsidRDefault="00546DD5" w:rsidP="00546DD5">
      <w:pPr>
        <w:ind w:left="283"/>
        <w:jc w:val="center"/>
        <w:rPr>
          <w:rFonts w:cs="Arial"/>
          <w:b/>
          <w:lang w:val="sl-SI" w:eastAsia="x-none"/>
        </w:rPr>
      </w:pPr>
      <w:r w:rsidRPr="006B334F">
        <w:rPr>
          <w:rFonts w:cs="Arial"/>
          <w:b/>
          <w:lang w:val="sl-SI" w:eastAsia="x-none"/>
        </w:rPr>
        <w:t xml:space="preserve">ZA NAJEM OPREMLJENIH NASTANITVENIH OBJEKTOV ZA TUJCE IN PROSILCE ZA MEDNARODNO ZAŠČITO  </w:t>
      </w:r>
    </w:p>
    <w:p w14:paraId="6CD1332D" w14:textId="60424E2B" w:rsidR="00546DD5" w:rsidRPr="006B334F" w:rsidRDefault="00546DD5" w:rsidP="00546DD5">
      <w:pPr>
        <w:ind w:left="283"/>
        <w:jc w:val="center"/>
        <w:rPr>
          <w:rFonts w:cs="Arial"/>
          <w:b/>
          <w:lang w:val="sl-SI"/>
        </w:rPr>
      </w:pPr>
      <w:r w:rsidRPr="006B334F">
        <w:rPr>
          <w:rFonts w:cs="Arial"/>
          <w:b/>
          <w:lang w:val="sl-SI" w:eastAsia="x-none"/>
        </w:rPr>
        <w:t xml:space="preserve">(ZADEVA ŠT: </w:t>
      </w:r>
      <w:r w:rsidR="00D764C1">
        <w:rPr>
          <w:rFonts w:cs="Arial"/>
          <w:b/>
          <w:lang w:val="sl-SI" w:eastAsia="x-none"/>
        </w:rPr>
        <w:t>478-35</w:t>
      </w:r>
      <w:r w:rsidRPr="00D764C1">
        <w:rPr>
          <w:rFonts w:cs="Arial"/>
          <w:b/>
          <w:lang w:val="sl-SI" w:eastAsia="x-none"/>
        </w:rPr>
        <w:t>/2022)</w:t>
      </w:r>
    </w:p>
    <w:p w14:paraId="30A5421B" w14:textId="77777777" w:rsidR="001A682D" w:rsidRPr="006B334F" w:rsidRDefault="001A682D" w:rsidP="001A682D">
      <w:pPr>
        <w:jc w:val="both"/>
        <w:rPr>
          <w:lang w:val="sl-SI"/>
        </w:rPr>
      </w:pPr>
    </w:p>
    <w:p w14:paraId="4EE5C9EB" w14:textId="3FE998BE" w:rsidR="001A682D" w:rsidRDefault="001A682D" w:rsidP="001A682D">
      <w:pPr>
        <w:rPr>
          <w:lang w:val="sl-SI"/>
        </w:rPr>
      </w:pPr>
    </w:p>
    <w:p w14:paraId="7F9580D2" w14:textId="77777777" w:rsidR="0096375C" w:rsidRPr="006B334F" w:rsidRDefault="0096375C" w:rsidP="001A682D">
      <w:pPr>
        <w:rPr>
          <w:lang w:val="sl-SI"/>
        </w:rPr>
      </w:pPr>
    </w:p>
    <w:p w14:paraId="60801A7B" w14:textId="77777777" w:rsidR="001A682D" w:rsidRPr="006B334F" w:rsidRDefault="001A682D" w:rsidP="001A682D">
      <w:pPr>
        <w:rPr>
          <w:lang w:val="sl-SI"/>
        </w:rPr>
      </w:pPr>
    </w:p>
    <w:p w14:paraId="2D84BFEB" w14:textId="77777777" w:rsidR="001A682D" w:rsidRPr="006B334F" w:rsidRDefault="001A682D" w:rsidP="00D076D5">
      <w:pPr>
        <w:numPr>
          <w:ilvl w:val="0"/>
          <w:numId w:val="14"/>
        </w:numPr>
        <w:jc w:val="both"/>
        <w:rPr>
          <w:b/>
          <w:bCs/>
          <w:lang w:val="sl-SI"/>
        </w:rPr>
      </w:pPr>
      <w:r w:rsidRPr="006B334F">
        <w:rPr>
          <w:b/>
          <w:bCs/>
          <w:lang w:val="sl-SI"/>
        </w:rPr>
        <w:t xml:space="preserve">Naziv </w:t>
      </w:r>
      <w:r w:rsidR="00546DD5" w:rsidRPr="006B334F">
        <w:rPr>
          <w:b/>
          <w:bCs/>
          <w:lang w:val="sl-SI"/>
        </w:rPr>
        <w:t xml:space="preserve">in sedež </w:t>
      </w:r>
      <w:r w:rsidRPr="006B334F">
        <w:rPr>
          <w:b/>
          <w:bCs/>
          <w:lang w:val="sl-SI"/>
        </w:rPr>
        <w:t>naročnika</w:t>
      </w:r>
    </w:p>
    <w:p w14:paraId="58C36F0A" w14:textId="77777777" w:rsidR="00D076D5" w:rsidRPr="006B334F" w:rsidRDefault="00D076D5" w:rsidP="00D076D5">
      <w:pPr>
        <w:ind w:left="720"/>
        <w:jc w:val="both"/>
        <w:rPr>
          <w:b/>
          <w:bCs/>
          <w:lang w:val="sl-SI"/>
        </w:rPr>
      </w:pPr>
    </w:p>
    <w:p w14:paraId="5C87B636" w14:textId="77777777" w:rsidR="001C247A" w:rsidRPr="006B334F" w:rsidRDefault="001A682D" w:rsidP="001C247A">
      <w:pPr>
        <w:jc w:val="both"/>
        <w:rPr>
          <w:lang w:val="sl-SI"/>
        </w:rPr>
      </w:pPr>
      <w:r w:rsidRPr="006B334F">
        <w:rPr>
          <w:lang w:val="sl-SI"/>
        </w:rPr>
        <w:t xml:space="preserve">Naročnik je </w:t>
      </w:r>
      <w:r w:rsidR="001C247A" w:rsidRPr="006B334F">
        <w:rPr>
          <w:lang w:val="sl-SI"/>
        </w:rPr>
        <w:t>Urad Vlade Republike Slovenije za oskrbo in integracijo migrantov</w:t>
      </w:r>
      <w:r w:rsidRPr="006B334F">
        <w:rPr>
          <w:lang w:val="sl-SI"/>
        </w:rPr>
        <w:t xml:space="preserve"> (v nadaljnjem besedilu: </w:t>
      </w:r>
      <w:r w:rsidR="001C247A" w:rsidRPr="006B334F">
        <w:rPr>
          <w:lang w:val="sl-SI"/>
        </w:rPr>
        <w:t>urad</w:t>
      </w:r>
      <w:r w:rsidRPr="006B334F">
        <w:rPr>
          <w:lang w:val="sl-SI"/>
        </w:rPr>
        <w:t>)</w:t>
      </w:r>
      <w:r w:rsidR="00546DD5" w:rsidRPr="006B334F">
        <w:rPr>
          <w:lang w:val="sl-SI"/>
        </w:rPr>
        <w:t>, Cesta v Gorice 15, 1000 Ljubljana.</w:t>
      </w:r>
    </w:p>
    <w:p w14:paraId="5D661ED1" w14:textId="77777777" w:rsidR="00546DD5" w:rsidRPr="006B334F" w:rsidRDefault="00546DD5" w:rsidP="001C247A">
      <w:pPr>
        <w:jc w:val="both"/>
        <w:rPr>
          <w:lang w:val="sl-SI"/>
        </w:rPr>
      </w:pPr>
    </w:p>
    <w:p w14:paraId="31B912AA" w14:textId="77777777" w:rsidR="001C247A" w:rsidRPr="006B334F" w:rsidRDefault="001C247A" w:rsidP="00D076D5">
      <w:pPr>
        <w:numPr>
          <w:ilvl w:val="0"/>
          <w:numId w:val="14"/>
        </w:numPr>
        <w:jc w:val="both"/>
        <w:rPr>
          <w:b/>
          <w:bCs/>
          <w:lang w:val="sl-SI"/>
        </w:rPr>
      </w:pPr>
      <w:r w:rsidRPr="006B334F">
        <w:rPr>
          <w:b/>
          <w:bCs/>
          <w:lang w:val="sl-SI"/>
        </w:rPr>
        <w:t xml:space="preserve">Namen in cilj javnega poziva </w:t>
      </w:r>
    </w:p>
    <w:p w14:paraId="240DDC53" w14:textId="77777777" w:rsidR="00D076D5" w:rsidRPr="006B334F" w:rsidRDefault="00D076D5" w:rsidP="00D076D5">
      <w:pPr>
        <w:ind w:left="720"/>
        <w:jc w:val="both"/>
        <w:rPr>
          <w:b/>
          <w:bCs/>
          <w:lang w:val="sl-SI"/>
        </w:rPr>
      </w:pPr>
    </w:p>
    <w:p w14:paraId="42CA2A74" w14:textId="7C5E0710" w:rsidR="001E0A28" w:rsidRPr="006B334F" w:rsidRDefault="001C247A" w:rsidP="00C77048">
      <w:pPr>
        <w:jc w:val="both"/>
        <w:rPr>
          <w:lang w:val="sl-SI"/>
        </w:rPr>
      </w:pPr>
      <w:r w:rsidRPr="006B334F">
        <w:rPr>
          <w:lang w:val="sl-SI"/>
        </w:rPr>
        <w:t xml:space="preserve">Z </w:t>
      </w:r>
      <w:r w:rsidR="00C85B4D">
        <w:rPr>
          <w:lang w:val="sl-SI"/>
        </w:rPr>
        <w:t>javnim</w:t>
      </w:r>
      <w:r w:rsidR="00C85B4D" w:rsidRPr="006B334F">
        <w:rPr>
          <w:lang w:val="sl-SI"/>
        </w:rPr>
        <w:t xml:space="preserve"> </w:t>
      </w:r>
      <w:r w:rsidR="006635E8" w:rsidRPr="006B334F">
        <w:rPr>
          <w:lang w:val="sl-SI"/>
        </w:rPr>
        <w:t>zbiranjem ponudb</w:t>
      </w:r>
      <w:r w:rsidRPr="006B334F">
        <w:rPr>
          <w:lang w:val="sl-SI"/>
        </w:rPr>
        <w:t xml:space="preserve"> želi urad pridobiti </w:t>
      </w:r>
      <w:r w:rsidR="001F55C1">
        <w:rPr>
          <w:lang w:val="sl-SI"/>
        </w:rPr>
        <w:t>nastanitvene kapacitete</w:t>
      </w:r>
      <w:r w:rsidRPr="006B334F">
        <w:rPr>
          <w:lang w:val="sl-SI"/>
        </w:rPr>
        <w:t xml:space="preserve"> za</w:t>
      </w:r>
      <w:r w:rsidR="00095547" w:rsidRPr="006B334F">
        <w:rPr>
          <w:lang w:val="sl-SI"/>
        </w:rPr>
        <w:t xml:space="preserve"> sklenitev pogodb </w:t>
      </w:r>
      <w:r w:rsidRPr="006B334F">
        <w:rPr>
          <w:lang w:val="sl-SI"/>
        </w:rPr>
        <w:t xml:space="preserve">za </w:t>
      </w:r>
      <w:r w:rsidR="00F64379" w:rsidRPr="006B334F">
        <w:rPr>
          <w:lang w:val="sl-SI"/>
        </w:rPr>
        <w:t>najem opremljenih</w:t>
      </w:r>
      <w:r w:rsidR="001F55C1">
        <w:rPr>
          <w:lang w:val="sl-SI"/>
        </w:rPr>
        <w:t xml:space="preserve"> </w:t>
      </w:r>
      <w:r w:rsidR="00F64379" w:rsidRPr="006B334F">
        <w:rPr>
          <w:lang w:val="sl-SI"/>
        </w:rPr>
        <w:t>nastanitvenih objektov za tujce in prosilce za mednarodno zaščito.</w:t>
      </w:r>
      <w:r w:rsidR="00766F61" w:rsidRPr="006B334F">
        <w:rPr>
          <w:lang w:val="sl-SI"/>
        </w:rPr>
        <w:t xml:space="preserve"> </w:t>
      </w:r>
    </w:p>
    <w:p w14:paraId="60CB76DC" w14:textId="3E41F7C2" w:rsidR="001E0A28" w:rsidRPr="006B334F" w:rsidRDefault="001E0A28" w:rsidP="00C77048">
      <w:pPr>
        <w:jc w:val="both"/>
        <w:rPr>
          <w:lang w:val="sl-SI"/>
        </w:rPr>
      </w:pPr>
      <w:r w:rsidRPr="006B334F">
        <w:rPr>
          <w:lang w:val="sl-SI"/>
        </w:rPr>
        <w:t xml:space="preserve">V skladu z zgoraj zapisanim </w:t>
      </w:r>
      <w:r w:rsidR="003A543E" w:rsidRPr="006B334F">
        <w:rPr>
          <w:lang w:val="sl-SI"/>
        </w:rPr>
        <w:t>naročnik</w:t>
      </w:r>
      <w:r w:rsidRPr="006B334F">
        <w:rPr>
          <w:lang w:val="sl-SI"/>
        </w:rPr>
        <w:t xml:space="preserve"> vabi vse zainteresirane </w:t>
      </w:r>
      <w:r w:rsidR="00F64379" w:rsidRPr="006B334F">
        <w:rPr>
          <w:lang w:val="sl-SI"/>
        </w:rPr>
        <w:t>ponudnike</w:t>
      </w:r>
      <w:r w:rsidRPr="006B334F">
        <w:rPr>
          <w:lang w:val="sl-SI"/>
        </w:rPr>
        <w:t xml:space="preserve">, </w:t>
      </w:r>
      <w:r w:rsidR="00D076D5" w:rsidRPr="006B334F">
        <w:rPr>
          <w:lang w:val="sl-SI"/>
        </w:rPr>
        <w:t xml:space="preserve">k prijavi na </w:t>
      </w:r>
      <w:r w:rsidR="00C85B4D">
        <w:rPr>
          <w:lang w:val="sl-SI"/>
        </w:rPr>
        <w:t>javno</w:t>
      </w:r>
      <w:r w:rsidR="00C85B4D" w:rsidRPr="006B334F">
        <w:rPr>
          <w:lang w:val="sl-SI"/>
        </w:rPr>
        <w:t xml:space="preserve"> </w:t>
      </w:r>
      <w:r w:rsidR="00F64379" w:rsidRPr="006B334F">
        <w:rPr>
          <w:lang w:val="sl-SI"/>
        </w:rPr>
        <w:t>zbiranje ponudb</w:t>
      </w:r>
      <w:r w:rsidR="00D076D5" w:rsidRPr="006B334F">
        <w:rPr>
          <w:lang w:val="sl-SI"/>
        </w:rPr>
        <w:t>.</w:t>
      </w:r>
    </w:p>
    <w:p w14:paraId="0AC07A57" w14:textId="77777777" w:rsidR="00473E2B" w:rsidRPr="006B334F" w:rsidRDefault="00473E2B" w:rsidP="00473E2B">
      <w:pPr>
        <w:rPr>
          <w:lang w:val="sl-SI"/>
        </w:rPr>
      </w:pPr>
      <w:bookmarkStart w:id="3" w:name="_Hlk111554865"/>
    </w:p>
    <w:bookmarkEnd w:id="3"/>
    <w:p w14:paraId="15220664" w14:textId="77777777" w:rsidR="00473E2B" w:rsidRPr="006B334F" w:rsidRDefault="00473E2B" w:rsidP="00D076D5">
      <w:pPr>
        <w:numPr>
          <w:ilvl w:val="0"/>
          <w:numId w:val="14"/>
        </w:numPr>
        <w:rPr>
          <w:b/>
          <w:bCs/>
          <w:lang w:val="sl-SI"/>
        </w:rPr>
      </w:pPr>
      <w:r w:rsidRPr="006B334F">
        <w:rPr>
          <w:b/>
          <w:bCs/>
          <w:lang w:val="sl-SI"/>
        </w:rPr>
        <w:t xml:space="preserve">Predmet javnega poziva </w:t>
      </w:r>
    </w:p>
    <w:p w14:paraId="555BF94D" w14:textId="77777777" w:rsidR="00E30F9B" w:rsidRPr="006B334F" w:rsidRDefault="00E30F9B" w:rsidP="00903298">
      <w:pPr>
        <w:jc w:val="both"/>
        <w:rPr>
          <w:lang w:val="sl-SI"/>
        </w:rPr>
      </w:pPr>
    </w:p>
    <w:p w14:paraId="4477EA0C" w14:textId="114AD70C" w:rsidR="006635E8" w:rsidRPr="001F55C1" w:rsidRDefault="00E30F9B" w:rsidP="006635E8">
      <w:pPr>
        <w:jc w:val="both"/>
        <w:rPr>
          <w:lang w:val="sl-SI"/>
        </w:rPr>
      </w:pPr>
      <w:r w:rsidRPr="006B334F">
        <w:rPr>
          <w:lang w:val="sl-SI"/>
        </w:rPr>
        <w:t xml:space="preserve">Predmet </w:t>
      </w:r>
      <w:r w:rsidR="00C85B4D">
        <w:rPr>
          <w:lang w:val="sl-SI"/>
        </w:rPr>
        <w:t>javnega</w:t>
      </w:r>
      <w:r w:rsidR="00C85B4D" w:rsidRPr="006B334F">
        <w:rPr>
          <w:lang w:val="sl-SI"/>
        </w:rPr>
        <w:t xml:space="preserve"> </w:t>
      </w:r>
      <w:r w:rsidR="00546DD5" w:rsidRPr="006B334F">
        <w:rPr>
          <w:lang w:val="sl-SI"/>
        </w:rPr>
        <w:t>zbiranja ponudb</w:t>
      </w:r>
      <w:r w:rsidRPr="006B334F">
        <w:rPr>
          <w:lang w:val="sl-SI"/>
        </w:rPr>
        <w:t xml:space="preserve"> je </w:t>
      </w:r>
      <w:r w:rsidR="00546DD5" w:rsidRPr="006B334F">
        <w:rPr>
          <w:lang w:val="sl-SI"/>
        </w:rPr>
        <w:t xml:space="preserve">najem </w:t>
      </w:r>
      <w:r w:rsidR="00F64379" w:rsidRPr="006B334F">
        <w:rPr>
          <w:lang w:val="sl-SI"/>
        </w:rPr>
        <w:t xml:space="preserve">opremljenih </w:t>
      </w:r>
      <w:r w:rsidR="00546DD5" w:rsidRPr="006B334F">
        <w:rPr>
          <w:lang w:val="sl-SI"/>
        </w:rPr>
        <w:t xml:space="preserve">nastanitvenih </w:t>
      </w:r>
      <w:r w:rsidR="00F64379" w:rsidRPr="006B334F">
        <w:rPr>
          <w:lang w:val="sl-SI"/>
        </w:rPr>
        <w:t>objektov</w:t>
      </w:r>
      <w:r w:rsidRPr="006B334F">
        <w:rPr>
          <w:lang w:val="sl-SI"/>
        </w:rPr>
        <w:t xml:space="preserve"> v javni ali zasebni lasti za zagotavljanje nastanitvenih kapacitet za tujce in prosilce z mednarodno zaščito</w:t>
      </w:r>
      <w:r w:rsidR="006635E8" w:rsidRPr="006B334F">
        <w:rPr>
          <w:lang w:val="sl-SI"/>
        </w:rPr>
        <w:t>.</w:t>
      </w:r>
    </w:p>
    <w:p w14:paraId="475A977D" w14:textId="77777777" w:rsidR="00546DD5" w:rsidRPr="006B334F" w:rsidRDefault="00546DD5" w:rsidP="00546DD5">
      <w:pPr>
        <w:autoSpaceDE w:val="0"/>
        <w:autoSpaceDN w:val="0"/>
        <w:adjustRightInd w:val="0"/>
        <w:jc w:val="both"/>
        <w:rPr>
          <w:rFonts w:cs="Arial"/>
          <w:lang w:val="sl-SI"/>
        </w:rPr>
      </w:pPr>
    </w:p>
    <w:p w14:paraId="79727B09" w14:textId="38AF6E3A" w:rsidR="001E0A28" w:rsidRPr="002E4501" w:rsidRDefault="00C85B4D" w:rsidP="001F55C1">
      <w:pPr>
        <w:autoSpaceDE w:val="0"/>
        <w:autoSpaceDN w:val="0"/>
        <w:adjustRightInd w:val="0"/>
        <w:jc w:val="both"/>
        <w:rPr>
          <w:color w:val="000000" w:themeColor="text1"/>
          <w:szCs w:val="20"/>
          <w:lang w:val="sl-SI"/>
        </w:rPr>
      </w:pPr>
      <w:r w:rsidRPr="002E4501">
        <w:rPr>
          <w:rFonts w:cs="Arial"/>
          <w:szCs w:val="20"/>
          <w:lang w:val="sl-SI"/>
        </w:rPr>
        <w:t xml:space="preserve">Javno </w:t>
      </w:r>
      <w:r w:rsidR="00546DD5" w:rsidRPr="002E4501">
        <w:rPr>
          <w:rFonts w:cs="Arial"/>
          <w:szCs w:val="20"/>
          <w:lang w:val="sl-SI"/>
        </w:rPr>
        <w:t>zbiranje ponudb za »</w:t>
      </w:r>
      <w:r w:rsidR="00F64379" w:rsidRPr="002E4501">
        <w:rPr>
          <w:szCs w:val="20"/>
          <w:lang w:val="sl-SI"/>
        </w:rPr>
        <w:t>najem opremljenih nastanitvenih objektov v javni ali zasebni lasti za zagotavljanje nastanitvenih kapacitet za tujce in prosilce z mednarodno zaščito</w:t>
      </w:r>
      <w:r w:rsidR="00546DD5" w:rsidRPr="002E4501">
        <w:rPr>
          <w:rFonts w:cs="Arial"/>
          <w:szCs w:val="20"/>
          <w:lang w:val="sl-SI"/>
        </w:rPr>
        <w:t>« se ne izvaja na podlagi Zakona o javnem naročanju – (ZJN-3 )</w:t>
      </w:r>
      <w:r w:rsidR="00FA7812" w:rsidRPr="002E4501">
        <w:rPr>
          <w:rFonts w:cs="Arial"/>
          <w:szCs w:val="20"/>
          <w:lang w:val="sl-SI"/>
        </w:rPr>
        <w:t xml:space="preserve"> skladno s 27. členom </w:t>
      </w:r>
      <w:r w:rsidR="00FA7812" w:rsidRPr="002E4501">
        <w:rPr>
          <w:rFonts w:cs="Arial"/>
          <w:color w:val="000000" w:themeColor="text1"/>
          <w:szCs w:val="20"/>
          <w:shd w:val="clear" w:color="auto" w:fill="FFFFFF"/>
          <w:lang w:val="sl-SI"/>
        </w:rPr>
        <w:t>Zakona o javnem naročanju (Uradni list RS, št. </w:t>
      </w:r>
      <w:hyperlink r:id="rId8" w:tgtFrame="_blank" w:tooltip="Zakon o javnem naročanju (ZJN-3)" w:history="1">
        <w:r w:rsidR="00FA7812" w:rsidRPr="002E4501">
          <w:rPr>
            <w:rStyle w:val="Hiperpovezava"/>
            <w:rFonts w:cs="Arial"/>
            <w:color w:val="000000" w:themeColor="text1"/>
            <w:szCs w:val="20"/>
            <w:shd w:val="clear" w:color="auto" w:fill="FFFFFF"/>
            <w:lang w:val="sl-SI"/>
          </w:rPr>
          <w:t>91/15</w:t>
        </w:r>
      </w:hyperlink>
      <w:r w:rsidR="00FA7812" w:rsidRPr="002E4501">
        <w:rPr>
          <w:rFonts w:cs="Arial"/>
          <w:color w:val="000000" w:themeColor="text1"/>
          <w:szCs w:val="20"/>
          <w:shd w:val="clear" w:color="auto" w:fill="FFFFFF"/>
          <w:lang w:val="sl-SI"/>
        </w:rPr>
        <w:t>, </w:t>
      </w:r>
      <w:hyperlink r:id="rId9" w:tgtFrame="_blank" w:tooltip="Zakon o spremembah in dopolnitvah Zakona o javnem naročanju" w:history="1">
        <w:r w:rsidR="00FA7812" w:rsidRPr="002E4501">
          <w:rPr>
            <w:rStyle w:val="Hiperpovezava"/>
            <w:rFonts w:cs="Arial"/>
            <w:color w:val="000000" w:themeColor="text1"/>
            <w:szCs w:val="20"/>
            <w:shd w:val="clear" w:color="auto" w:fill="FFFFFF"/>
            <w:lang w:val="sl-SI"/>
          </w:rPr>
          <w:t>14/18</w:t>
        </w:r>
      </w:hyperlink>
      <w:r w:rsidR="00FA7812" w:rsidRPr="002E4501">
        <w:rPr>
          <w:rFonts w:cs="Arial"/>
          <w:color w:val="000000" w:themeColor="text1"/>
          <w:szCs w:val="20"/>
          <w:shd w:val="clear" w:color="auto" w:fill="FFFFFF"/>
          <w:lang w:val="sl-SI"/>
        </w:rPr>
        <w:t>, </w:t>
      </w:r>
      <w:hyperlink r:id="rId10" w:tgtFrame="_blank" w:tooltip="Zakon o spremembah in dopolnitvah Zakona o javnem naročanju" w:history="1">
        <w:r w:rsidR="00FA7812" w:rsidRPr="002E4501">
          <w:rPr>
            <w:rStyle w:val="Hiperpovezava"/>
            <w:rFonts w:cs="Arial"/>
            <w:color w:val="000000" w:themeColor="text1"/>
            <w:szCs w:val="20"/>
            <w:shd w:val="clear" w:color="auto" w:fill="FFFFFF"/>
            <w:lang w:val="sl-SI"/>
          </w:rPr>
          <w:t>121/21</w:t>
        </w:r>
      </w:hyperlink>
      <w:r w:rsidR="00FA7812" w:rsidRPr="002E4501">
        <w:rPr>
          <w:rFonts w:cs="Arial"/>
          <w:color w:val="000000" w:themeColor="text1"/>
          <w:szCs w:val="20"/>
          <w:shd w:val="clear" w:color="auto" w:fill="FFFFFF"/>
          <w:lang w:val="sl-SI"/>
        </w:rPr>
        <w:t>, </w:t>
      </w:r>
      <w:hyperlink r:id="rId11" w:tgtFrame="_blank" w:tooltip="Zakon o spremembah in dopolnitvah Zakona o javnem naročanju" w:history="1">
        <w:r w:rsidR="00FA7812" w:rsidRPr="002E4501">
          <w:rPr>
            <w:rStyle w:val="Hiperpovezava"/>
            <w:rFonts w:cs="Arial"/>
            <w:color w:val="000000" w:themeColor="text1"/>
            <w:szCs w:val="20"/>
            <w:shd w:val="clear" w:color="auto" w:fill="FFFFFF"/>
            <w:lang w:val="sl-SI"/>
          </w:rPr>
          <w:t>10/22</w:t>
        </w:r>
      </w:hyperlink>
      <w:r w:rsidR="00FA7812" w:rsidRPr="002E4501">
        <w:rPr>
          <w:rFonts w:cs="Arial"/>
          <w:color w:val="000000" w:themeColor="text1"/>
          <w:szCs w:val="20"/>
          <w:shd w:val="clear" w:color="auto" w:fill="FFFFFF"/>
          <w:lang w:val="sl-SI"/>
        </w:rPr>
        <w:t>, </w:t>
      </w:r>
      <w:hyperlink r:id="rId12" w:tgtFrame="_blank" w:tooltip="Odločba o ugotovitvi, da je točka b) četrtega odstavka 75. člena in točka c) drugega odstavka v zvezi s petim odstavkom 67.a člena Zakona o javnem naročanju v neskladju z Ustavo" w:history="1">
        <w:r w:rsidR="00FA7812" w:rsidRPr="002E4501">
          <w:rPr>
            <w:rStyle w:val="Hiperpovezava"/>
            <w:rFonts w:cs="Arial"/>
            <w:color w:val="000000" w:themeColor="text1"/>
            <w:szCs w:val="20"/>
            <w:shd w:val="clear" w:color="auto" w:fill="FFFFFF"/>
            <w:lang w:val="sl-SI"/>
          </w:rPr>
          <w:t>74/22</w:t>
        </w:r>
      </w:hyperlink>
      <w:r w:rsidR="00FA7812" w:rsidRPr="002E4501">
        <w:rPr>
          <w:rFonts w:cs="Arial"/>
          <w:color w:val="000000" w:themeColor="text1"/>
          <w:szCs w:val="20"/>
          <w:shd w:val="clear" w:color="auto" w:fill="FFFFFF"/>
          <w:lang w:val="sl-SI"/>
        </w:rPr>
        <w:t xml:space="preserve"> – </w:t>
      </w:r>
      <w:proofErr w:type="spellStart"/>
      <w:r w:rsidR="00FA7812" w:rsidRPr="002E4501">
        <w:rPr>
          <w:rFonts w:cs="Arial"/>
          <w:color w:val="000000" w:themeColor="text1"/>
          <w:szCs w:val="20"/>
          <w:shd w:val="clear" w:color="auto" w:fill="FFFFFF"/>
          <w:lang w:val="sl-SI"/>
        </w:rPr>
        <w:t>odl</w:t>
      </w:r>
      <w:proofErr w:type="spellEnd"/>
      <w:r w:rsidR="00FA7812" w:rsidRPr="002E4501">
        <w:rPr>
          <w:rFonts w:cs="Arial"/>
          <w:color w:val="000000" w:themeColor="text1"/>
          <w:szCs w:val="20"/>
          <w:shd w:val="clear" w:color="auto" w:fill="FFFFFF"/>
          <w:lang w:val="sl-SI"/>
        </w:rPr>
        <w:t>. US in </w:t>
      </w:r>
      <w:hyperlink r:id="rId13" w:tgtFrame="_blank" w:tooltip="Zakon o nujnih ukrepih za zagotovitev stabilnosti zdravstvenega sistema" w:history="1">
        <w:r w:rsidR="00FA7812" w:rsidRPr="002E4501">
          <w:rPr>
            <w:rStyle w:val="Hiperpovezava"/>
            <w:rFonts w:cs="Arial"/>
            <w:color w:val="000000" w:themeColor="text1"/>
            <w:szCs w:val="20"/>
            <w:shd w:val="clear" w:color="auto" w:fill="FFFFFF"/>
            <w:lang w:val="sl-SI"/>
          </w:rPr>
          <w:t>100/22</w:t>
        </w:r>
      </w:hyperlink>
      <w:r w:rsidR="00FA7812" w:rsidRPr="002E4501">
        <w:rPr>
          <w:rFonts w:cs="Arial"/>
          <w:color w:val="000000" w:themeColor="text1"/>
          <w:szCs w:val="20"/>
          <w:shd w:val="clear" w:color="auto" w:fill="FFFFFF"/>
          <w:lang w:val="sl-SI"/>
        </w:rPr>
        <w:t> – ZNUZSZS)</w:t>
      </w:r>
      <w:r w:rsidR="00D21911" w:rsidRPr="002E4501">
        <w:rPr>
          <w:rFonts w:cs="Arial"/>
          <w:color w:val="000000" w:themeColor="text1"/>
          <w:szCs w:val="20"/>
          <w:shd w:val="clear" w:color="auto" w:fill="FFFFFF"/>
          <w:lang w:val="sl-SI"/>
        </w:rPr>
        <w:t>.</w:t>
      </w:r>
      <w:r w:rsidR="00546DD5" w:rsidRPr="002E4501">
        <w:rPr>
          <w:rFonts w:cs="Arial"/>
          <w:color w:val="000000" w:themeColor="text1"/>
          <w:szCs w:val="20"/>
          <w:lang w:val="sl-SI"/>
        </w:rPr>
        <w:t xml:space="preserve"> </w:t>
      </w:r>
      <w:r w:rsidR="001E0A28" w:rsidRPr="002E4501">
        <w:rPr>
          <w:color w:val="000000" w:themeColor="text1"/>
          <w:szCs w:val="20"/>
          <w:lang w:val="sl-SI"/>
        </w:rPr>
        <w:t xml:space="preserve"> </w:t>
      </w:r>
    </w:p>
    <w:p w14:paraId="3D247E23" w14:textId="3C07E11A" w:rsidR="00686A63" w:rsidRDefault="00686A63" w:rsidP="001F55C1">
      <w:pPr>
        <w:autoSpaceDE w:val="0"/>
        <w:autoSpaceDN w:val="0"/>
        <w:adjustRightInd w:val="0"/>
        <w:jc w:val="both"/>
        <w:rPr>
          <w:color w:val="000000" w:themeColor="text1"/>
          <w:lang w:val="sl-SI"/>
        </w:rPr>
      </w:pPr>
    </w:p>
    <w:p w14:paraId="15537ADD" w14:textId="77777777" w:rsidR="00686A63" w:rsidRPr="005B6C04" w:rsidRDefault="00686A63" w:rsidP="001F55C1">
      <w:pPr>
        <w:autoSpaceDE w:val="0"/>
        <w:autoSpaceDN w:val="0"/>
        <w:adjustRightInd w:val="0"/>
        <w:jc w:val="both"/>
        <w:rPr>
          <w:rFonts w:cs="Arial"/>
          <w:lang w:val="sl-SI"/>
        </w:rPr>
      </w:pPr>
    </w:p>
    <w:p w14:paraId="34E97F88" w14:textId="77777777" w:rsidR="009919C9" w:rsidRPr="006B334F" w:rsidRDefault="009919C9" w:rsidP="007D75CF">
      <w:pPr>
        <w:rPr>
          <w:lang w:val="sl-SI"/>
        </w:rPr>
      </w:pPr>
    </w:p>
    <w:p w14:paraId="7CCE49C9" w14:textId="77777777" w:rsidR="009919C9" w:rsidRPr="006B334F" w:rsidRDefault="009919C9" w:rsidP="009919C9">
      <w:pPr>
        <w:numPr>
          <w:ilvl w:val="0"/>
          <w:numId w:val="14"/>
        </w:numPr>
        <w:jc w:val="both"/>
        <w:rPr>
          <w:b/>
          <w:bCs/>
          <w:lang w:val="sl-SI"/>
        </w:rPr>
      </w:pPr>
      <w:r w:rsidRPr="006B334F">
        <w:rPr>
          <w:b/>
          <w:bCs/>
          <w:lang w:val="sl-SI"/>
        </w:rPr>
        <w:lastRenderedPageBreak/>
        <w:t>Najem opremljenih nastanitvenih objektov za tujce in prosilce za mednarodno zaščito.</w:t>
      </w:r>
    </w:p>
    <w:p w14:paraId="10F1ABDE" w14:textId="77777777" w:rsidR="009919C9" w:rsidRPr="006B334F" w:rsidRDefault="009919C9" w:rsidP="009919C9">
      <w:pPr>
        <w:ind w:left="360"/>
        <w:jc w:val="both"/>
        <w:rPr>
          <w:lang w:val="sl-SI"/>
        </w:rPr>
      </w:pPr>
    </w:p>
    <w:p w14:paraId="225B2344" w14:textId="7F28ACD0" w:rsidR="009919C9" w:rsidRPr="006B334F" w:rsidRDefault="009919C9" w:rsidP="006E336F">
      <w:pPr>
        <w:jc w:val="both"/>
        <w:rPr>
          <w:lang w:val="sl-SI"/>
        </w:rPr>
      </w:pPr>
      <w:r w:rsidRPr="006B334F">
        <w:rPr>
          <w:lang w:val="sl-SI"/>
        </w:rPr>
        <w:t xml:space="preserve">Naročnik </w:t>
      </w:r>
      <w:r w:rsidR="00C85B4D">
        <w:rPr>
          <w:lang w:val="sl-SI"/>
        </w:rPr>
        <w:t>javnega</w:t>
      </w:r>
      <w:r w:rsidR="00C85B4D" w:rsidRPr="006B334F">
        <w:rPr>
          <w:lang w:val="sl-SI"/>
        </w:rPr>
        <w:t xml:space="preserve"> </w:t>
      </w:r>
      <w:r w:rsidRPr="006B334F">
        <w:rPr>
          <w:lang w:val="sl-SI"/>
        </w:rPr>
        <w:t xml:space="preserve">zbiranja ponudb potrebuje nastanitvene objekte za nastanitev tujcev in prosilcev za mednarodno zaščito za tri kategorije in sicer; </w:t>
      </w:r>
    </w:p>
    <w:p w14:paraId="1D64A359" w14:textId="77777777" w:rsidR="009919C9" w:rsidRPr="006B334F" w:rsidRDefault="00DB7B78" w:rsidP="009919C9">
      <w:pPr>
        <w:numPr>
          <w:ilvl w:val="0"/>
          <w:numId w:val="15"/>
        </w:numPr>
        <w:jc w:val="both"/>
        <w:rPr>
          <w:lang w:val="sl-SI"/>
        </w:rPr>
      </w:pPr>
      <w:r>
        <w:rPr>
          <w:lang w:val="sl-SI"/>
        </w:rPr>
        <w:t xml:space="preserve">SKLOP 1: </w:t>
      </w:r>
      <w:r w:rsidR="009919C9" w:rsidRPr="006B334F">
        <w:rPr>
          <w:lang w:val="sl-SI"/>
        </w:rPr>
        <w:t>sprejemnica,</w:t>
      </w:r>
    </w:p>
    <w:p w14:paraId="38DB5749" w14:textId="77777777" w:rsidR="009919C9" w:rsidRPr="006B334F" w:rsidRDefault="00DB7B78" w:rsidP="009919C9">
      <w:pPr>
        <w:numPr>
          <w:ilvl w:val="0"/>
          <w:numId w:val="15"/>
        </w:numPr>
        <w:jc w:val="both"/>
        <w:rPr>
          <w:lang w:val="sl-SI"/>
        </w:rPr>
      </w:pPr>
      <w:r>
        <w:rPr>
          <w:lang w:val="sl-SI"/>
        </w:rPr>
        <w:t xml:space="preserve">SKLOP 2: </w:t>
      </w:r>
      <w:r w:rsidR="009919C9" w:rsidRPr="006B334F">
        <w:rPr>
          <w:lang w:val="sl-SI"/>
        </w:rPr>
        <w:t>nastanitveni objekt,</w:t>
      </w:r>
    </w:p>
    <w:p w14:paraId="51B07013" w14:textId="77777777" w:rsidR="009919C9" w:rsidRPr="006B334F" w:rsidRDefault="009919C9" w:rsidP="009919C9">
      <w:pPr>
        <w:numPr>
          <w:ilvl w:val="0"/>
          <w:numId w:val="15"/>
        </w:numPr>
        <w:jc w:val="both"/>
        <w:rPr>
          <w:lang w:val="sl-SI"/>
        </w:rPr>
      </w:pPr>
      <w:r w:rsidRPr="006B334F">
        <w:rPr>
          <w:lang w:val="sl-SI"/>
        </w:rPr>
        <w:t xml:space="preserve">ter </w:t>
      </w:r>
      <w:r w:rsidR="00DB7B78">
        <w:rPr>
          <w:lang w:val="sl-SI"/>
        </w:rPr>
        <w:t xml:space="preserve">SKLOP 3: </w:t>
      </w:r>
      <w:r w:rsidRPr="006B334F">
        <w:rPr>
          <w:lang w:val="sl-SI"/>
        </w:rPr>
        <w:t>nastanitveni objekt za mladoletne osebe.</w:t>
      </w:r>
    </w:p>
    <w:p w14:paraId="78C85999" w14:textId="77777777" w:rsidR="00B7625B" w:rsidRPr="006B334F" w:rsidRDefault="00B7625B" w:rsidP="00B7625B">
      <w:pPr>
        <w:jc w:val="both"/>
        <w:rPr>
          <w:lang w:val="sl-SI"/>
        </w:rPr>
      </w:pPr>
    </w:p>
    <w:p w14:paraId="39223479" w14:textId="77777777" w:rsidR="00B7625B" w:rsidRPr="006B334F" w:rsidRDefault="00B7625B" w:rsidP="00B7625B">
      <w:pPr>
        <w:jc w:val="both"/>
        <w:rPr>
          <w:lang w:val="sl-SI"/>
        </w:rPr>
      </w:pPr>
      <w:r w:rsidRPr="006B334F">
        <w:rPr>
          <w:lang w:val="sl-SI"/>
        </w:rPr>
        <w:t>V sklopu posameznih nastanitvenih objektov morajo biti zagotovljeni tudi pisarniški prostori za zaposlene in sicer:</w:t>
      </w:r>
    </w:p>
    <w:p w14:paraId="7043E364" w14:textId="3689C331" w:rsidR="00B7625B" w:rsidRPr="006B334F" w:rsidRDefault="00B7625B" w:rsidP="00B7625B">
      <w:pPr>
        <w:numPr>
          <w:ilvl w:val="0"/>
          <w:numId w:val="15"/>
        </w:numPr>
        <w:jc w:val="both"/>
        <w:rPr>
          <w:lang w:val="sl-SI"/>
        </w:rPr>
      </w:pPr>
      <w:r w:rsidRPr="006B334F">
        <w:rPr>
          <w:lang w:val="sl-SI"/>
        </w:rPr>
        <w:t xml:space="preserve">1 x prostor/sobo primerno za </w:t>
      </w:r>
      <w:r w:rsidR="005C7955" w:rsidRPr="006B334F">
        <w:rPr>
          <w:lang w:val="sl-SI"/>
        </w:rPr>
        <w:t>varnostno-receptorsko službo</w:t>
      </w:r>
      <w:r w:rsidR="00645388" w:rsidRPr="006B334F">
        <w:rPr>
          <w:lang w:val="sl-SI"/>
        </w:rPr>
        <w:t xml:space="preserve"> </w:t>
      </w:r>
      <w:r w:rsidRPr="006B334F">
        <w:rPr>
          <w:lang w:val="sl-SI"/>
        </w:rPr>
        <w:t>(</w:t>
      </w:r>
      <w:r w:rsidR="00645388" w:rsidRPr="006B334F">
        <w:rPr>
          <w:lang w:val="sl-SI"/>
        </w:rPr>
        <w:t>recepcija</w:t>
      </w:r>
      <w:r w:rsidRPr="006B334F">
        <w:rPr>
          <w:lang w:val="sl-SI"/>
        </w:rPr>
        <w:t>)</w:t>
      </w:r>
      <w:r w:rsidR="00645388" w:rsidRPr="006B334F">
        <w:rPr>
          <w:lang w:val="sl-SI"/>
        </w:rPr>
        <w:t xml:space="preserve"> pri vhodu</w:t>
      </w:r>
      <w:r w:rsidRPr="006B334F">
        <w:rPr>
          <w:lang w:val="sl-SI"/>
        </w:rPr>
        <w:t>,</w:t>
      </w:r>
      <w:r w:rsidR="00A35C3D">
        <w:rPr>
          <w:lang w:val="sl-SI"/>
        </w:rPr>
        <w:t xml:space="preserve"> opremljen z mizo in stoli,</w:t>
      </w:r>
    </w:p>
    <w:p w14:paraId="77776092" w14:textId="73E009CE" w:rsidR="00B7625B" w:rsidRPr="006B334F" w:rsidRDefault="00B7625B" w:rsidP="00645388">
      <w:pPr>
        <w:numPr>
          <w:ilvl w:val="0"/>
          <w:numId w:val="15"/>
        </w:numPr>
        <w:jc w:val="both"/>
        <w:rPr>
          <w:lang w:val="sl-SI"/>
        </w:rPr>
      </w:pPr>
      <w:r w:rsidRPr="006B334F">
        <w:rPr>
          <w:lang w:val="sl-SI"/>
        </w:rPr>
        <w:t>1 x čajna kuhinja za zaposlene (standard je 4-6 m</w:t>
      </w:r>
      <w:r w:rsidR="004F39A3" w:rsidRPr="006B334F">
        <w:rPr>
          <w:vertAlign w:val="superscript"/>
          <w:lang w:val="sl-SI"/>
        </w:rPr>
        <w:t>2</w:t>
      </w:r>
      <w:r w:rsidRPr="006B334F">
        <w:rPr>
          <w:lang w:val="sl-SI"/>
        </w:rPr>
        <w:t>)</w:t>
      </w:r>
      <w:r w:rsidR="006E336F" w:rsidRPr="006B334F">
        <w:rPr>
          <w:lang w:val="sl-SI"/>
        </w:rPr>
        <w:t>,</w:t>
      </w:r>
      <w:r w:rsidR="00A35C3D">
        <w:rPr>
          <w:lang w:val="sl-SI"/>
        </w:rPr>
        <w:t xml:space="preserve"> ki je funkcionalno opremljena s kuhinjskim blokom; pomivalno korito, kuhalna plošča ter hladilnik</w:t>
      </w:r>
      <w:r w:rsidR="002A31B5">
        <w:rPr>
          <w:lang w:val="sl-SI"/>
        </w:rPr>
        <w:t>,</w:t>
      </w:r>
    </w:p>
    <w:p w14:paraId="39C0BAF3" w14:textId="113CD08A" w:rsidR="00645388" w:rsidRPr="006B334F" w:rsidRDefault="006E336F" w:rsidP="00645388">
      <w:pPr>
        <w:numPr>
          <w:ilvl w:val="0"/>
          <w:numId w:val="15"/>
        </w:numPr>
        <w:jc w:val="both"/>
        <w:rPr>
          <w:lang w:val="sl-SI"/>
        </w:rPr>
      </w:pPr>
      <w:r w:rsidRPr="006B334F">
        <w:rPr>
          <w:lang w:val="sl-SI"/>
        </w:rPr>
        <w:t>n</w:t>
      </w:r>
      <w:r w:rsidR="00645388" w:rsidRPr="006B334F">
        <w:rPr>
          <w:lang w:val="sl-SI"/>
        </w:rPr>
        <w:t>ajmanj eno (1) sobo za pisarno,</w:t>
      </w:r>
      <w:r w:rsidRPr="006B334F">
        <w:rPr>
          <w:lang w:val="sl-SI"/>
        </w:rPr>
        <w:t xml:space="preserve"> kvadrature vsaj 1</w:t>
      </w:r>
      <w:r w:rsidR="001F55C1">
        <w:rPr>
          <w:lang w:val="sl-SI"/>
        </w:rPr>
        <w:t>2</w:t>
      </w:r>
      <w:r w:rsidRPr="006B334F">
        <w:rPr>
          <w:lang w:val="sl-SI"/>
        </w:rPr>
        <w:t>m</w:t>
      </w:r>
      <w:r w:rsidR="004F39A3" w:rsidRPr="006B334F">
        <w:rPr>
          <w:vertAlign w:val="superscript"/>
          <w:lang w:val="sl-SI"/>
        </w:rPr>
        <w:t>2</w:t>
      </w:r>
      <w:r w:rsidR="00A35C3D">
        <w:rPr>
          <w:lang w:val="sl-SI"/>
        </w:rPr>
        <w:t>, opremljeno z mizo in stolom,</w:t>
      </w:r>
    </w:p>
    <w:p w14:paraId="31D0C423" w14:textId="77777777" w:rsidR="00645388" w:rsidRPr="006B334F" w:rsidRDefault="00645388" w:rsidP="00645388">
      <w:pPr>
        <w:numPr>
          <w:ilvl w:val="0"/>
          <w:numId w:val="15"/>
        </w:numPr>
        <w:jc w:val="both"/>
        <w:rPr>
          <w:lang w:val="sl-SI"/>
        </w:rPr>
      </w:pPr>
      <w:r w:rsidRPr="006B334F">
        <w:rPr>
          <w:lang w:val="sl-SI"/>
        </w:rPr>
        <w:t>1x toaletni prostori za zaposlene (M</w:t>
      </w:r>
      <w:r w:rsidR="006E336F" w:rsidRPr="006B334F">
        <w:rPr>
          <w:lang w:val="sl-SI"/>
        </w:rPr>
        <w:t xml:space="preserve"> -</w:t>
      </w:r>
      <w:r w:rsidRPr="006B334F">
        <w:rPr>
          <w:lang w:val="sl-SI"/>
        </w:rPr>
        <w:t xml:space="preserve"> Ž),</w:t>
      </w:r>
    </w:p>
    <w:p w14:paraId="31012D9C" w14:textId="77777777" w:rsidR="00645388" w:rsidRPr="006B334F" w:rsidRDefault="00645388" w:rsidP="00645388">
      <w:pPr>
        <w:numPr>
          <w:ilvl w:val="0"/>
          <w:numId w:val="15"/>
        </w:numPr>
        <w:jc w:val="both"/>
        <w:rPr>
          <w:lang w:val="sl-SI"/>
        </w:rPr>
      </w:pPr>
      <w:r w:rsidRPr="006B334F">
        <w:rPr>
          <w:lang w:val="sl-SI"/>
        </w:rPr>
        <w:t>1x prazno sobo za izvajanje preventivnih zdravstvenih pregledov,</w:t>
      </w:r>
      <w:r w:rsidR="006E336F" w:rsidRPr="006B334F">
        <w:rPr>
          <w:lang w:val="sl-SI"/>
        </w:rPr>
        <w:t xml:space="preserve"> kvadrature vsaj 1</w:t>
      </w:r>
      <w:r w:rsidR="001F55C1">
        <w:rPr>
          <w:lang w:val="sl-SI"/>
        </w:rPr>
        <w:t>2m</w:t>
      </w:r>
      <w:r w:rsidR="004F39A3" w:rsidRPr="006B334F">
        <w:rPr>
          <w:vertAlign w:val="superscript"/>
          <w:lang w:val="sl-SI"/>
        </w:rPr>
        <w:t>2</w:t>
      </w:r>
      <w:r w:rsidR="006E336F" w:rsidRPr="006B334F">
        <w:rPr>
          <w:lang w:val="sl-SI"/>
        </w:rPr>
        <w:t>,</w:t>
      </w:r>
    </w:p>
    <w:p w14:paraId="153F8AAC" w14:textId="402B6E72" w:rsidR="00645388" w:rsidRPr="006B334F" w:rsidRDefault="006E336F" w:rsidP="00645388">
      <w:pPr>
        <w:numPr>
          <w:ilvl w:val="0"/>
          <w:numId w:val="15"/>
        </w:numPr>
        <w:jc w:val="both"/>
        <w:rPr>
          <w:lang w:val="sl-SI"/>
        </w:rPr>
      </w:pPr>
      <w:r w:rsidRPr="006B334F">
        <w:rPr>
          <w:lang w:val="sl-SI"/>
        </w:rPr>
        <w:t>ter</w:t>
      </w:r>
      <w:r w:rsidR="00645388" w:rsidRPr="006B334F">
        <w:rPr>
          <w:lang w:val="sl-SI"/>
        </w:rPr>
        <w:t xml:space="preserve"> zagotovlje</w:t>
      </w:r>
      <w:r w:rsidR="00851112">
        <w:rPr>
          <w:lang w:val="sl-SI"/>
        </w:rPr>
        <w:t xml:space="preserve">nih minimalno 5 </w:t>
      </w:r>
      <w:r w:rsidR="00645388" w:rsidRPr="006B334F">
        <w:rPr>
          <w:lang w:val="sl-SI"/>
        </w:rPr>
        <w:t>parkirn</w:t>
      </w:r>
      <w:r w:rsidRPr="006B334F">
        <w:rPr>
          <w:lang w:val="sl-SI"/>
        </w:rPr>
        <w:t>ih</w:t>
      </w:r>
      <w:r w:rsidR="00645388" w:rsidRPr="006B334F">
        <w:rPr>
          <w:lang w:val="sl-SI"/>
        </w:rPr>
        <w:t xml:space="preserve"> prostor</w:t>
      </w:r>
      <w:r w:rsidRPr="006B334F">
        <w:rPr>
          <w:lang w:val="sl-SI"/>
        </w:rPr>
        <w:t>ov</w:t>
      </w:r>
      <w:r w:rsidR="00645388" w:rsidRPr="006B334F">
        <w:rPr>
          <w:lang w:val="sl-SI"/>
        </w:rPr>
        <w:t>.</w:t>
      </w:r>
    </w:p>
    <w:p w14:paraId="41B7A986" w14:textId="77777777" w:rsidR="00645388" w:rsidRPr="006B334F" w:rsidRDefault="00645388" w:rsidP="00645388">
      <w:pPr>
        <w:ind w:left="720"/>
        <w:jc w:val="both"/>
        <w:rPr>
          <w:lang w:val="sl-SI"/>
        </w:rPr>
      </w:pPr>
    </w:p>
    <w:p w14:paraId="3DEF46A2" w14:textId="38E82EBB" w:rsidR="009919C9" w:rsidRPr="006B334F" w:rsidRDefault="00B7625B" w:rsidP="00B7625B">
      <w:pPr>
        <w:jc w:val="both"/>
        <w:rPr>
          <w:lang w:val="sl-SI"/>
        </w:rPr>
      </w:pPr>
      <w:r w:rsidRPr="006B334F">
        <w:rPr>
          <w:lang w:val="sl-SI"/>
        </w:rPr>
        <w:t>Podrobneje so vse tri kategorije objektov opisane v specifikaciji pogojev v točki</w:t>
      </w:r>
      <w:r w:rsidR="006E336F" w:rsidRPr="006B334F">
        <w:rPr>
          <w:lang w:val="sl-SI"/>
        </w:rPr>
        <w:t xml:space="preserve"> </w:t>
      </w:r>
      <w:r w:rsidR="00B54CB5">
        <w:rPr>
          <w:lang w:val="sl-SI"/>
        </w:rPr>
        <w:t>5</w:t>
      </w:r>
      <w:r w:rsidR="006E336F" w:rsidRPr="006B334F">
        <w:rPr>
          <w:lang w:val="sl-SI"/>
        </w:rPr>
        <w:t xml:space="preserve"> »Specifikacija pogojev za sodelovanje«.</w:t>
      </w:r>
    </w:p>
    <w:p w14:paraId="1F757D3C" w14:textId="77777777" w:rsidR="009919C9" w:rsidRPr="006B334F" w:rsidRDefault="009919C9" w:rsidP="009919C9">
      <w:pPr>
        <w:ind w:left="360"/>
        <w:rPr>
          <w:lang w:val="sl-SI"/>
        </w:rPr>
      </w:pPr>
    </w:p>
    <w:p w14:paraId="79522C1A" w14:textId="77777777" w:rsidR="00473E2B" w:rsidRPr="006B334F" w:rsidRDefault="00EF34A4" w:rsidP="00D076D5">
      <w:pPr>
        <w:numPr>
          <w:ilvl w:val="0"/>
          <w:numId w:val="14"/>
        </w:numPr>
        <w:rPr>
          <w:b/>
          <w:bCs/>
          <w:lang w:val="sl-SI"/>
        </w:rPr>
      </w:pPr>
      <w:r w:rsidRPr="006B334F">
        <w:rPr>
          <w:b/>
          <w:bCs/>
          <w:lang w:val="sl-SI"/>
        </w:rPr>
        <w:t>Specifikacija p</w:t>
      </w:r>
      <w:r w:rsidR="00473E2B" w:rsidRPr="006B334F">
        <w:rPr>
          <w:b/>
          <w:bCs/>
          <w:lang w:val="sl-SI"/>
        </w:rPr>
        <w:t>ogoj</w:t>
      </w:r>
      <w:r w:rsidRPr="006B334F">
        <w:rPr>
          <w:b/>
          <w:bCs/>
          <w:lang w:val="sl-SI"/>
        </w:rPr>
        <w:t>ev</w:t>
      </w:r>
      <w:r w:rsidR="00473E2B" w:rsidRPr="006B334F">
        <w:rPr>
          <w:b/>
          <w:bCs/>
          <w:lang w:val="sl-SI"/>
        </w:rPr>
        <w:t xml:space="preserve"> za sodelovanje </w:t>
      </w:r>
    </w:p>
    <w:p w14:paraId="6072E252" w14:textId="77777777" w:rsidR="00D076D5" w:rsidRPr="006B334F" w:rsidRDefault="00D076D5" w:rsidP="00D076D5">
      <w:pPr>
        <w:ind w:left="720"/>
        <w:rPr>
          <w:b/>
          <w:bCs/>
          <w:lang w:val="sl-SI"/>
        </w:rPr>
      </w:pPr>
    </w:p>
    <w:p w14:paraId="32614DD0" w14:textId="567AB660" w:rsidR="00473E2B" w:rsidRPr="006B334F" w:rsidRDefault="00473E2B" w:rsidP="006E336F">
      <w:pPr>
        <w:jc w:val="both"/>
        <w:rPr>
          <w:i/>
          <w:iCs/>
          <w:lang w:val="sl-SI"/>
        </w:rPr>
      </w:pPr>
      <w:r w:rsidRPr="006B334F">
        <w:rPr>
          <w:i/>
          <w:iCs/>
          <w:lang w:val="sl-SI"/>
        </w:rPr>
        <w:t xml:space="preserve">Na </w:t>
      </w:r>
      <w:r w:rsidR="00C85B4D">
        <w:rPr>
          <w:i/>
          <w:iCs/>
          <w:lang w:val="sl-SI"/>
        </w:rPr>
        <w:t>javno</w:t>
      </w:r>
      <w:r w:rsidR="00C85B4D" w:rsidRPr="006B334F">
        <w:rPr>
          <w:i/>
          <w:iCs/>
          <w:lang w:val="sl-SI"/>
        </w:rPr>
        <w:t xml:space="preserve"> </w:t>
      </w:r>
      <w:r w:rsidR="006E336F" w:rsidRPr="006B334F">
        <w:rPr>
          <w:i/>
          <w:iCs/>
          <w:lang w:val="sl-SI"/>
        </w:rPr>
        <w:t>zbiranje ponudb</w:t>
      </w:r>
      <w:r w:rsidRPr="006B334F">
        <w:rPr>
          <w:i/>
          <w:iCs/>
          <w:lang w:val="sl-SI"/>
        </w:rPr>
        <w:t xml:space="preserve"> se lahko prijavi </w:t>
      </w:r>
      <w:r w:rsidR="00F64379" w:rsidRPr="006B334F">
        <w:rPr>
          <w:i/>
          <w:iCs/>
          <w:lang w:val="sl-SI"/>
        </w:rPr>
        <w:t>ponudnik</w:t>
      </w:r>
      <w:r w:rsidRPr="006B334F">
        <w:rPr>
          <w:i/>
          <w:iCs/>
          <w:lang w:val="sl-SI"/>
        </w:rPr>
        <w:t xml:space="preserve">, ki izpolnjuje naslednje </w:t>
      </w:r>
      <w:r w:rsidR="00645388" w:rsidRPr="006B334F">
        <w:rPr>
          <w:i/>
          <w:iCs/>
          <w:lang w:val="sl-SI"/>
        </w:rPr>
        <w:t xml:space="preserve">splošne </w:t>
      </w:r>
      <w:r w:rsidRPr="006B334F">
        <w:rPr>
          <w:i/>
          <w:iCs/>
          <w:lang w:val="sl-SI"/>
        </w:rPr>
        <w:t>pogoje:</w:t>
      </w:r>
    </w:p>
    <w:p w14:paraId="59F2FF39" w14:textId="77777777" w:rsidR="000C6EA9" w:rsidRPr="006B334F" w:rsidRDefault="000C6EA9" w:rsidP="005C7955">
      <w:pPr>
        <w:jc w:val="both"/>
        <w:rPr>
          <w:lang w:val="sl-SI"/>
        </w:rPr>
      </w:pPr>
    </w:p>
    <w:p w14:paraId="6A4FE38A" w14:textId="77777777" w:rsidR="00EF34A4" w:rsidRPr="006B334F" w:rsidRDefault="00EF34A4" w:rsidP="005C7955">
      <w:pPr>
        <w:numPr>
          <w:ilvl w:val="0"/>
          <w:numId w:val="6"/>
        </w:numPr>
        <w:jc w:val="both"/>
        <w:rPr>
          <w:lang w:val="sl-SI"/>
        </w:rPr>
      </w:pPr>
      <w:r w:rsidRPr="006B334F">
        <w:rPr>
          <w:lang w:val="sl-SI"/>
        </w:rPr>
        <w:t xml:space="preserve">ima uporabno dovoljenje za nastanitvene prostore, </w:t>
      </w:r>
    </w:p>
    <w:p w14:paraId="15D91DD8" w14:textId="77777777" w:rsidR="00EF34A4" w:rsidRPr="006B334F" w:rsidRDefault="00EF34A4" w:rsidP="005C7955">
      <w:pPr>
        <w:numPr>
          <w:ilvl w:val="0"/>
          <w:numId w:val="6"/>
        </w:numPr>
        <w:jc w:val="both"/>
        <w:rPr>
          <w:lang w:val="sl-SI"/>
        </w:rPr>
      </w:pPr>
      <w:r w:rsidRPr="006B334F">
        <w:rPr>
          <w:lang w:val="sl-SI"/>
        </w:rPr>
        <w:t xml:space="preserve">ima </w:t>
      </w:r>
      <w:r w:rsidR="009919C9" w:rsidRPr="006B334F">
        <w:rPr>
          <w:lang w:val="sl-SI"/>
        </w:rPr>
        <w:t xml:space="preserve">dokazilo o lastništvu objekta iz </w:t>
      </w:r>
      <w:r w:rsidR="006E336F" w:rsidRPr="006B334F">
        <w:rPr>
          <w:lang w:val="sl-SI"/>
        </w:rPr>
        <w:t xml:space="preserve">predmeta </w:t>
      </w:r>
      <w:r w:rsidR="009919C9" w:rsidRPr="006B334F">
        <w:rPr>
          <w:lang w:val="sl-SI"/>
        </w:rPr>
        <w:t>ponudbe</w:t>
      </w:r>
      <w:r w:rsidR="00110785">
        <w:rPr>
          <w:lang w:val="sl-SI"/>
        </w:rPr>
        <w:t xml:space="preserve"> ali dolgoročno pogodbo o najemu</w:t>
      </w:r>
      <w:r w:rsidR="00654ABB">
        <w:rPr>
          <w:lang w:val="sl-SI"/>
        </w:rPr>
        <w:t xml:space="preserve"> s soglasjem najemodajalca za oddajo v podnajem</w:t>
      </w:r>
      <w:r w:rsidR="00110785">
        <w:rPr>
          <w:lang w:val="sl-SI"/>
        </w:rPr>
        <w:t>, ki je daljša kot obdobje najema</w:t>
      </w:r>
      <w:r w:rsidRPr="006B334F">
        <w:rPr>
          <w:lang w:val="sl-SI"/>
        </w:rPr>
        <w:t>,</w:t>
      </w:r>
    </w:p>
    <w:p w14:paraId="455AB2D9" w14:textId="77777777" w:rsidR="000C6EA9" w:rsidRPr="006B334F" w:rsidRDefault="00473E2B" w:rsidP="005C7955">
      <w:pPr>
        <w:numPr>
          <w:ilvl w:val="0"/>
          <w:numId w:val="6"/>
        </w:numPr>
        <w:jc w:val="both"/>
        <w:rPr>
          <w:lang w:val="sl-SI"/>
        </w:rPr>
      </w:pPr>
      <w:r w:rsidRPr="006B334F">
        <w:rPr>
          <w:lang w:val="sl-SI"/>
        </w:rPr>
        <w:t xml:space="preserve">lahko nastanitvene zmogljivosti zagotovi v objektu, ki je delujoč oziroma izpolnjuje pogoje za delovanje (npr. opravljeni testi na </w:t>
      </w:r>
      <w:proofErr w:type="spellStart"/>
      <w:r w:rsidRPr="006B334F">
        <w:rPr>
          <w:lang w:val="sl-SI"/>
        </w:rPr>
        <w:t>legionelo</w:t>
      </w:r>
      <w:proofErr w:type="spellEnd"/>
      <w:r w:rsidRPr="006B334F">
        <w:rPr>
          <w:lang w:val="sl-SI"/>
        </w:rPr>
        <w:t>, zagotovljeno ustrezno prezračevanje in ogrevanje bivalnih pr</w:t>
      </w:r>
      <w:r w:rsidR="00EF34A4" w:rsidRPr="006B334F">
        <w:rPr>
          <w:lang w:val="sl-SI"/>
        </w:rPr>
        <w:t>o</w:t>
      </w:r>
      <w:r w:rsidRPr="006B334F">
        <w:rPr>
          <w:lang w:val="sl-SI"/>
        </w:rPr>
        <w:t>storov</w:t>
      </w:r>
      <w:r w:rsidR="000C6EA9" w:rsidRPr="006B334F">
        <w:rPr>
          <w:lang w:val="sl-SI"/>
        </w:rPr>
        <w:t>, dovolj zmogljiv električni tok, funkcionalna okna</w:t>
      </w:r>
      <w:r w:rsidR="006771C3" w:rsidRPr="006B334F">
        <w:rPr>
          <w:lang w:val="sl-SI"/>
        </w:rPr>
        <w:t xml:space="preserve">, naravna svetloba, </w:t>
      </w:r>
      <w:r w:rsidR="005C7955" w:rsidRPr="006B334F">
        <w:rPr>
          <w:lang w:val="sl-SI"/>
        </w:rPr>
        <w:t xml:space="preserve">senčenje in zatemnitev prostorov, </w:t>
      </w:r>
      <w:r w:rsidR="00CE5220" w:rsidRPr="006B334F">
        <w:rPr>
          <w:lang w:val="sl-SI"/>
        </w:rPr>
        <w:t xml:space="preserve">tekoča voda, </w:t>
      </w:r>
      <w:r w:rsidR="006771C3" w:rsidRPr="006B334F">
        <w:rPr>
          <w:lang w:val="sl-SI"/>
        </w:rPr>
        <w:t>vsaj ena vtičnica  v sobi</w:t>
      </w:r>
      <w:r w:rsidR="006E336F" w:rsidRPr="006B334F">
        <w:rPr>
          <w:lang w:val="sl-SI"/>
        </w:rPr>
        <w:t>…</w:t>
      </w:r>
      <w:r w:rsidR="006771C3" w:rsidRPr="006B334F">
        <w:rPr>
          <w:lang w:val="sl-SI"/>
        </w:rPr>
        <w:t xml:space="preserve"> </w:t>
      </w:r>
      <w:r w:rsidRPr="006B334F">
        <w:rPr>
          <w:lang w:val="sl-SI"/>
        </w:rPr>
        <w:t>),</w:t>
      </w:r>
    </w:p>
    <w:p w14:paraId="438BFE55" w14:textId="77777777" w:rsidR="005C7955" w:rsidRPr="006B334F" w:rsidRDefault="005C7955" w:rsidP="005C7955">
      <w:pPr>
        <w:pStyle w:val="Odstavekseznama"/>
        <w:numPr>
          <w:ilvl w:val="0"/>
          <w:numId w:val="6"/>
        </w:numPr>
        <w:jc w:val="both"/>
        <w:rPr>
          <w:lang w:val="sl-SI"/>
        </w:rPr>
      </w:pPr>
      <w:r w:rsidRPr="006B334F">
        <w:rPr>
          <w:lang w:val="sl-SI"/>
        </w:rPr>
        <w:t>urejeno optično povezavo telekomunikacijskega operaterja,</w:t>
      </w:r>
    </w:p>
    <w:p w14:paraId="6CA8D200" w14:textId="5333F74F" w:rsidR="00645388" w:rsidRDefault="005C7955" w:rsidP="00645388">
      <w:pPr>
        <w:pStyle w:val="Odstavekseznama"/>
        <w:numPr>
          <w:ilvl w:val="0"/>
          <w:numId w:val="6"/>
        </w:numPr>
        <w:jc w:val="both"/>
        <w:rPr>
          <w:lang w:val="sl-SI"/>
        </w:rPr>
      </w:pPr>
      <w:r w:rsidRPr="001F55C1">
        <w:rPr>
          <w:lang w:val="sl-SI"/>
        </w:rPr>
        <w:t xml:space="preserve">objekt se najema opremljen, </w:t>
      </w:r>
      <w:r w:rsidR="001F55C1" w:rsidRPr="001F55C1">
        <w:rPr>
          <w:lang w:val="sl-SI"/>
        </w:rPr>
        <w:t xml:space="preserve">kar pomeni, da ima urejene kopalnice in sanitarije z sanitarno opremo (umivalnik, tuš, </w:t>
      </w:r>
      <w:proofErr w:type="spellStart"/>
      <w:r w:rsidR="001F55C1" w:rsidRPr="001F55C1">
        <w:rPr>
          <w:lang w:val="sl-SI"/>
        </w:rPr>
        <w:t>wc</w:t>
      </w:r>
      <w:proofErr w:type="spellEnd"/>
      <w:r w:rsidR="001F55C1" w:rsidRPr="001F55C1">
        <w:rPr>
          <w:lang w:val="sl-SI"/>
        </w:rPr>
        <w:t xml:space="preserve"> školjka)</w:t>
      </w:r>
      <w:r w:rsidR="001F55C1">
        <w:rPr>
          <w:lang w:val="sl-SI"/>
        </w:rPr>
        <w:t>, eno posteljo na osebo ter odlagalne površine</w:t>
      </w:r>
      <w:r w:rsidR="00110785">
        <w:rPr>
          <w:lang w:val="sl-SI"/>
        </w:rPr>
        <w:t xml:space="preserve"> ali omaro ali regal na osebo</w:t>
      </w:r>
      <w:r w:rsidR="001F55C1">
        <w:rPr>
          <w:lang w:val="sl-SI"/>
        </w:rPr>
        <w:t>.</w:t>
      </w:r>
    </w:p>
    <w:p w14:paraId="72C0433D" w14:textId="77777777" w:rsidR="007440AF" w:rsidRDefault="007440AF" w:rsidP="00AC733C">
      <w:pPr>
        <w:jc w:val="both"/>
        <w:rPr>
          <w:lang w:val="sl-SI"/>
        </w:rPr>
      </w:pPr>
    </w:p>
    <w:p w14:paraId="6EA748E3" w14:textId="3A373385" w:rsidR="001921E0" w:rsidRPr="001921E0" w:rsidRDefault="001921E0" w:rsidP="00AC733C">
      <w:pPr>
        <w:jc w:val="both"/>
        <w:rPr>
          <w:lang w:val="sl-SI"/>
        </w:rPr>
      </w:pPr>
      <w:r>
        <w:rPr>
          <w:lang w:val="sl-SI"/>
        </w:rPr>
        <w:t xml:space="preserve">Dokazila o izpolnjevanju pogojev </w:t>
      </w:r>
      <w:r w:rsidR="00AC733C">
        <w:rPr>
          <w:lang w:val="sl-SI"/>
        </w:rPr>
        <w:t>uporabnega dovoljenja</w:t>
      </w:r>
      <w:r w:rsidR="00B54CB5">
        <w:rPr>
          <w:lang w:val="sl-SI"/>
        </w:rPr>
        <w:t>, dokazila o lastništvu ali morebitne najemne pogodbe,</w:t>
      </w:r>
      <w:r w:rsidR="00C77D14">
        <w:rPr>
          <w:lang w:val="sl-SI"/>
        </w:rPr>
        <w:t xml:space="preserve"> </w:t>
      </w:r>
      <w:r>
        <w:rPr>
          <w:lang w:val="sl-SI"/>
        </w:rPr>
        <w:t>bo ponudnik predložil naknadno in sicer po pozivu naročnika pred sklenitvijo pogodbe</w:t>
      </w:r>
      <w:r w:rsidR="00B54CB5">
        <w:rPr>
          <w:lang w:val="sl-SI"/>
        </w:rPr>
        <w:t>. Vse ostale pogoje, navedene v 3., 4. in 5. alineji tega odstavka pa bo naročnik preveril v sklopu ogleda objekta</w:t>
      </w:r>
      <w:r w:rsidR="00C77D14">
        <w:rPr>
          <w:lang w:val="sl-SI"/>
        </w:rPr>
        <w:t>, ki ga bo opravil</w:t>
      </w:r>
      <w:r w:rsidR="00B54CB5">
        <w:rPr>
          <w:lang w:val="sl-SI"/>
        </w:rPr>
        <w:t xml:space="preserve"> pred sklenitvijo pogodbe.</w:t>
      </w:r>
    </w:p>
    <w:p w14:paraId="238D4303" w14:textId="77777777" w:rsidR="001F55C1" w:rsidRDefault="001F55C1" w:rsidP="00D9600D">
      <w:pPr>
        <w:pStyle w:val="Odstavekseznama"/>
        <w:ind w:left="0"/>
        <w:jc w:val="both"/>
        <w:rPr>
          <w:lang w:val="sl-SI"/>
        </w:rPr>
      </w:pPr>
    </w:p>
    <w:p w14:paraId="57966521" w14:textId="3E9D30A6" w:rsidR="00D9600D" w:rsidRDefault="00D9600D" w:rsidP="00D9600D">
      <w:pPr>
        <w:pStyle w:val="Odstavekseznama"/>
        <w:ind w:left="0"/>
        <w:jc w:val="both"/>
        <w:rPr>
          <w:lang w:val="sl-SI"/>
        </w:rPr>
      </w:pPr>
      <w:r>
        <w:rPr>
          <w:lang w:val="sl-SI"/>
        </w:rPr>
        <w:t>Ponudnik lahko odda ponudbo le za posamezen sklop, za dva sklopa ali za vse sklope. Iz ponudbe mora biti jasno razvidno, na katere sklope se nanaša ponudba.</w:t>
      </w:r>
    </w:p>
    <w:p w14:paraId="2F602B45" w14:textId="1768BD2D" w:rsidR="00686A63" w:rsidRDefault="00686A63" w:rsidP="00D9600D">
      <w:pPr>
        <w:pStyle w:val="Odstavekseznama"/>
        <w:ind w:left="0"/>
        <w:jc w:val="both"/>
        <w:rPr>
          <w:lang w:val="sl-SI"/>
        </w:rPr>
      </w:pPr>
    </w:p>
    <w:p w14:paraId="282E2949" w14:textId="0DF2A95E" w:rsidR="00686A63" w:rsidRDefault="00686A63" w:rsidP="00D9600D">
      <w:pPr>
        <w:pStyle w:val="Odstavekseznama"/>
        <w:ind w:left="0"/>
        <w:jc w:val="both"/>
        <w:rPr>
          <w:lang w:val="sl-SI"/>
        </w:rPr>
      </w:pPr>
    </w:p>
    <w:p w14:paraId="31583871" w14:textId="207A10DB" w:rsidR="00686A63" w:rsidRDefault="00686A63" w:rsidP="00D9600D">
      <w:pPr>
        <w:pStyle w:val="Odstavekseznama"/>
        <w:ind w:left="0"/>
        <w:jc w:val="both"/>
        <w:rPr>
          <w:lang w:val="sl-SI"/>
        </w:rPr>
      </w:pPr>
    </w:p>
    <w:p w14:paraId="05E5782E" w14:textId="4F402F49" w:rsidR="00686A63" w:rsidRDefault="00686A63" w:rsidP="00D9600D">
      <w:pPr>
        <w:pStyle w:val="Odstavekseznama"/>
        <w:ind w:left="0"/>
        <w:jc w:val="both"/>
        <w:rPr>
          <w:lang w:val="sl-SI"/>
        </w:rPr>
      </w:pPr>
    </w:p>
    <w:p w14:paraId="6C62F4A9" w14:textId="2B50DBE0" w:rsidR="00686A63" w:rsidRDefault="00686A63" w:rsidP="00D9600D">
      <w:pPr>
        <w:pStyle w:val="Odstavekseznama"/>
        <w:ind w:left="0"/>
        <w:jc w:val="both"/>
        <w:rPr>
          <w:lang w:val="sl-SI"/>
        </w:rPr>
      </w:pPr>
    </w:p>
    <w:p w14:paraId="580FEA2E" w14:textId="77777777" w:rsidR="00686A63" w:rsidRDefault="00686A63" w:rsidP="00D9600D">
      <w:pPr>
        <w:pStyle w:val="Odstavekseznama"/>
        <w:ind w:left="0"/>
        <w:jc w:val="both"/>
        <w:rPr>
          <w:lang w:val="sl-SI"/>
        </w:rPr>
      </w:pPr>
    </w:p>
    <w:p w14:paraId="3FB27C01" w14:textId="77777777" w:rsidR="00D9600D" w:rsidRPr="001F55C1" w:rsidRDefault="00D9600D" w:rsidP="00D9600D">
      <w:pPr>
        <w:pStyle w:val="Odstavekseznama"/>
        <w:ind w:left="0"/>
        <w:jc w:val="both"/>
        <w:rPr>
          <w:lang w:val="sl-SI"/>
        </w:rPr>
      </w:pPr>
    </w:p>
    <w:p w14:paraId="7D508B0D" w14:textId="77777777" w:rsidR="001E0A28" w:rsidRPr="006B334F" w:rsidRDefault="001E0A28" w:rsidP="00645388">
      <w:pPr>
        <w:jc w:val="both"/>
        <w:rPr>
          <w:b/>
          <w:bCs/>
          <w:u w:val="single"/>
          <w:lang w:val="sl-SI"/>
        </w:rPr>
      </w:pPr>
      <w:r w:rsidRPr="006B334F">
        <w:rPr>
          <w:b/>
          <w:bCs/>
          <w:u w:val="single"/>
          <w:lang w:val="sl-SI"/>
        </w:rPr>
        <w:lastRenderedPageBreak/>
        <w:t>Posebni pogoji po sklopih:</w:t>
      </w:r>
    </w:p>
    <w:p w14:paraId="15F35E12" w14:textId="77777777" w:rsidR="001E0A28" w:rsidRPr="006B334F" w:rsidRDefault="001E0A28" w:rsidP="001E0A28">
      <w:pPr>
        <w:jc w:val="both"/>
        <w:rPr>
          <w:lang w:val="sl-SI"/>
        </w:rPr>
      </w:pPr>
    </w:p>
    <w:p w14:paraId="346CA531" w14:textId="77777777" w:rsidR="001E0A28" w:rsidRPr="001F55C1" w:rsidRDefault="001E0A28" w:rsidP="001E0A28">
      <w:pPr>
        <w:jc w:val="both"/>
        <w:rPr>
          <w:b/>
          <w:bCs/>
          <w:lang w:val="sl-SI"/>
        </w:rPr>
      </w:pPr>
      <w:r w:rsidRPr="001F55C1">
        <w:rPr>
          <w:b/>
          <w:bCs/>
          <w:lang w:val="sl-SI"/>
        </w:rPr>
        <w:t>SKLOP I: SPREJEMNICA:</w:t>
      </w:r>
    </w:p>
    <w:p w14:paraId="470A1BAC" w14:textId="77777777" w:rsidR="001E0A28" w:rsidRPr="001F55C1" w:rsidRDefault="000C6EA9" w:rsidP="001E0A28">
      <w:pPr>
        <w:jc w:val="both"/>
        <w:rPr>
          <w:lang w:val="sl-SI"/>
        </w:rPr>
      </w:pPr>
      <w:r w:rsidRPr="001F55C1">
        <w:rPr>
          <w:lang w:val="sl-SI"/>
        </w:rPr>
        <w:t>Sprejemnica je objekt, ki</w:t>
      </w:r>
      <w:r w:rsidR="00E30F9B" w:rsidRPr="001F55C1">
        <w:rPr>
          <w:lang w:val="sl-SI"/>
        </w:rPr>
        <w:t xml:space="preserve"> mora zadoščati minimalnim zahtevam, in sicer </w:t>
      </w:r>
      <w:r w:rsidRPr="001F55C1">
        <w:rPr>
          <w:lang w:val="sl-SI"/>
        </w:rPr>
        <w:t>:</w:t>
      </w:r>
    </w:p>
    <w:p w14:paraId="69D46B46" w14:textId="77777777" w:rsidR="001E0A28" w:rsidRPr="001F55C1" w:rsidRDefault="00E30F9B" w:rsidP="000C6EA9">
      <w:pPr>
        <w:numPr>
          <w:ilvl w:val="0"/>
          <w:numId w:val="6"/>
        </w:numPr>
        <w:jc w:val="both"/>
        <w:rPr>
          <w:lang w:val="sl-SI"/>
        </w:rPr>
      </w:pPr>
      <w:r w:rsidRPr="001F55C1">
        <w:rPr>
          <w:lang w:val="sl-SI"/>
        </w:rPr>
        <w:t xml:space="preserve">da </w:t>
      </w:r>
      <w:r w:rsidR="00E45E5B" w:rsidRPr="001F55C1">
        <w:rPr>
          <w:lang w:val="sl-SI"/>
        </w:rPr>
        <w:t xml:space="preserve">lahko </w:t>
      </w:r>
      <w:r w:rsidR="001E0A28" w:rsidRPr="001F55C1">
        <w:rPr>
          <w:lang w:val="sl-SI"/>
        </w:rPr>
        <w:t xml:space="preserve">sprejme nad 100 </w:t>
      </w:r>
      <w:r w:rsidR="001B2D5E" w:rsidRPr="001F55C1">
        <w:rPr>
          <w:lang w:val="sl-SI"/>
        </w:rPr>
        <w:t>oseb</w:t>
      </w:r>
      <w:r w:rsidR="001E0A28" w:rsidRPr="001F55C1">
        <w:rPr>
          <w:lang w:val="sl-SI"/>
        </w:rPr>
        <w:t xml:space="preserve">, </w:t>
      </w:r>
    </w:p>
    <w:p w14:paraId="15245BD0" w14:textId="77777777" w:rsidR="00645388" w:rsidRPr="001F55C1" w:rsidRDefault="00645388" w:rsidP="000C6EA9">
      <w:pPr>
        <w:numPr>
          <w:ilvl w:val="0"/>
          <w:numId w:val="6"/>
        </w:numPr>
        <w:jc w:val="both"/>
        <w:rPr>
          <w:lang w:val="sl-SI"/>
        </w:rPr>
      </w:pPr>
      <w:r w:rsidRPr="001F55C1">
        <w:rPr>
          <w:lang w:val="sl-SI"/>
        </w:rPr>
        <w:t xml:space="preserve">da skupna površina objekta obsega najmanj </w:t>
      </w:r>
      <w:r w:rsidR="001F55C1" w:rsidRPr="001F55C1">
        <w:rPr>
          <w:lang w:val="sl-SI"/>
        </w:rPr>
        <w:t>450</w:t>
      </w:r>
      <w:r w:rsidRPr="001F55C1">
        <w:rPr>
          <w:lang w:val="sl-SI"/>
        </w:rPr>
        <w:t>m</w:t>
      </w:r>
      <w:r w:rsidR="004F39A3" w:rsidRPr="001F55C1">
        <w:rPr>
          <w:vertAlign w:val="superscript"/>
          <w:lang w:val="sl-SI"/>
        </w:rPr>
        <w:t>2</w:t>
      </w:r>
      <w:r w:rsidRPr="001F55C1">
        <w:rPr>
          <w:lang w:val="sl-SI"/>
        </w:rPr>
        <w:t>,</w:t>
      </w:r>
    </w:p>
    <w:p w14:paraId="2EE2E5F3" w14:textId="77777777" w:rsidR="00883D1A" w:rsidRPr="001F55C1" w:rsidRDefault="00E30F9B" w:rsidP="00883D1A">
      <w:pPr>
        <w:numPr>
          <w:ilvl w:val="0"/>
          <w:numId w:val="6"/>
        </w:numPr>
        <w:jc w:val="both"/>
        <w:rPr>
          <w:lang w:val="sl-SI"/>
        </w:rPr>
      </w:pPr>
      <w:r w:rsidRPr="001F55C1">
        <w:rPr>
          <w:lang w:val="sl-SI"/>
        </w:rPr>
        <w:t xml:space="preserve">da </w:t>
      </w:r>
      <w:r w:rsidR="001E0A28" w:rsidRPr="001F55C1">
        <w:rPr>
          <w:lang w:val="sl-SI"/>
        </w:rPr>
        <w:t>ima vsaj eno jedilnico oz. razdelilnico hrane,</w:t>
      </w:r>
      <w:r w:rsidR="00883D1A" w:rsidRPr="001F55C1">
        <w:rPr>
          <w:lang w:val="sl-SI"/>
        </w:rPr>
        <w:t xml:space="preserve"> kvadrature vsaj </w:t>
      </w:r>
      <w:r w:rsidR="001F55C1" w:rsidRPr="001F55C1">
        <w:rPr>
          <w:lang w:val="sl-SI"/>
        </w:rPr>
        <w:t>8</w:t>
      </w:r>
      <w:r w:rsidR="00883D1A" w:rsidRPr="001F55C1">
        <w:rPr>
          <w:lang w:val="sl-SI"/>
        </w:rPr>
        <w:t>0m</w:t>
      </w:r>
      <w:r w:rsidR="004F39A3" w:rsidRPr="001F55C1">
        <w:rPr>
          <w:vertAlign w:val="superscript"/>
          <w:lang w:val="sl-SI"/>
        </w:rPr>
        <w:t>2</w:t>
      </w:r>
      <w:r w:rsidR="00883D1A" w:rsidRPr="001F55C1">
        <w:rPr>
          <w:lang w:val="sl-SI"/>
        </w:rPr>
        <w:t>,</w:t>
      </w:r>
      <w:r w:rsidR="001E0A28" w:rsidRPr="001F55C1">
        <w:rPr>
          <w:lang w:val="sl-SI"/>
        </w:rPr>
        <w:t xml:space="preserve"> </w:t>
      </w:r>
      <w:r w:rsidR="001F55C1" w:rsidRPr="001F55C1">
        <w:rPr>
          <w:lang w:val="sl-SI"/>
        </w:rPr>
        <w:t xml:space="preserve">ki je opremljena z mizami in stoli, </w:t>
      </w:r>
    </w:p>
    <w:p w14:paraId="519C5545" w14:textId="77777777" w:rsidR="00883D1A" w:rsidRPr="001F55C1" w:rsidRDefault="00883D1A" w:rsidP="001E0A28">
      <w:pPr>
        <w:numPr>
          <w:ilvl w:val="0"/>
          <w:numId w:val="6"/>
        </w:numPr>
        <w:jc w:val="both"/>
        <w:rPr>
          <w:lang w:val="sl-SI"/>
        </w:rPr>
      </w:pPr>
      <w:r w:rsidRPr="001F55C1">
        <w:rPr>
          <w:lang w:val="sl-SI"/>
        </w:rPr>
        <w:t>da ima vsaj eno sobo za druženje, kvadrature vsaj 30m</w:t>
      </w:r>
      <w:r w:rsidR="004F39A3" w:rsidRPr="001F55C1">
        <w:rPr>
          <w:vertAlign w:val="superscript"/>
          <w:lang w:val="sl-SI"/>
        </w:rPr>
        <w:t>2</w:t>
      </w:r>
      <w:r w:rsidRPr="001F55C1">
        <w:rPr>
          <w:lang w:val="sl-SI"/>
        </w:rPr>
        <w:t>,</w:t>
      </w:r>
    </w:p>
    <w:p w14:paraId="75802888" w14:textId="0430BDDD" w:rsidR="006771C3" w:rsidRPr="001F55C1" w:rsidRDefault="00E30F9B" w:rsidP="001E0A28">
      <w:pPr>
        <w:numPr>
          <w:ilvl w:val="0"/>
          <w:numId w:val="6"/>
        </w:numPr>
        <w:jc w:val="both"/>
        <w:rPr>
          <w:lang w:val="sl-SI"/>
        </w:rPr>
      </w:pPr>
      <w:r w:rsidRPr="001F55C1">
        <w:rPr>
          <w:lang w:val="sl-SI"/>
        </w:rPr>
        <w:t xml:space="preserve">da so </w:t>
      </w:r>
      <w:r w:rsidR="001B2D5E" w:rsidRPr="001F55C1">
        <w:rPr>
          <w:lang w:val="sl-SI"/>
        </w:rPr>
        <w:t>s</w:t>
      </w:r>
      <w:r w:rsidR="006771C3" w:rsidRPr="001F55C1">
        <w:rPr>
          <w:lang w:val="sl-SI"/>
        </w:rPr>
        <w:t xml:space="preserve">obe </w:t>
      </w:r>
      <w:r w:rsidRPr="001F55C1">
        <w:rPr>
          <w:lang w:val="sl-SI"/>
        </w:rPr>
        <w:t xml:space="preserve">namenjene </w:t>
      </w:r>
      <w:r w:rsidR="006771C3" w:rsidRPr="001F55C1">
        <w:rPr>
          <w:lang w:val="sl-SI"/>
        </w:rPr>
        <w:t>za minimalno dv</w:t>
      </w:r>
      <w:r w:rsidR="00637D17">
        <w:rPr>
          <w:lang w:val="sl-SI"/>
        </w:rPr>
        <w:t>e</w:t>
      </w:r>
      <w:r w:rsidR="006771C3" w:rsidRPr="001F55C1">
        <w:rPr>
          <w:lang w:val="sl-SI"/>
        </w:rPr>
        <w:t xml:space="preserve"> (2) in maksimalno </w:t>
      </w:r>
      <w:r w:rsidR="00883D1A" w:rsidRPr="001F55C1">
        <w:rPr>
          <w:lang w:val="sl-SI"/>
        </w:rPr>
        <w:t>šest</w:t>
      </w:r>
      <w:r w:rsidR="001B2D5E" w:rsidRPr="001F55C1">
        <w:rPr>
          <w:lang w:val="sl-SI"/>
        </w:rPr>
        <w:t xml:space="preserve"> (</w:t>
      </w:r>
      <w:r w:rsidR="00883D1A" w:rsidRPr="001F55C1">
        <w:rPr>
          <w:lang w:val="sl-SI"/>
        </w:rPr>
        <w:t>6</w:t>
      </w:r>
      <w:r w:rsidR="001B2D5E" w:rsidRPr="001F55C1">
        <w:rPr>
          <w:lang w:val="sl-SI"/>
        </w:rPr>
        <w:t>) oseb,</w:t>
      </w:r>
    </w:p>
    <w:p w14:paraId="509FDBE5" w14:textId="77777777" w:rsidR="001B2D5E" w:rsidRPr="001F55C1" w:rsidRDefault="00E30F9B" w:rsidP="001E0A28">
      <w:pPr>
        <w:numPr>
          <w:ilvl w:val="0"/>
          <w:numId w:val="6"/>
        </w:numPr>
        <w:jc w:val="both"/>
        <w:rPr>
          <w:lang w:val="sl-SI"/>
        </w:rPr>
      </w:pPr>
      <w:r w:rsidRPr="001F55C1">
        <w:rPr>
          <w:lang w:val="sl-SI"/>
        </w:rPr>
        <w:t xml:space="preserve">da znaša </w:t>
      </w:r>
      <w:r w:rsidR="001B2D5E" w:rsidRPr="001F55C1">
        <w:rPr>
          <w:lang w:val="sl-SI"/>
        </w:rPr>
        <w:t xml:space="preserve">minimalna kvadratura na osebo </w:t>
      </w:r>
      <w:r w:rsidR="00883D1A" w:rsidRPr="001F55C1">
        <w:rPr>
          <w:lang w:val="sl-SI"/>
        </w:rPr>
        <w:t>4</w:t>
      </w:r>
      <w:r w:rsidR="001B2D5E" w:rsidRPr="001F55C1">
        <w:rPr>
          <w:lang w:val="sl-SI"/>
        </w:rPr>
        <w:t>m</w:t>
      </w:r>
      <w:r w:rsidR="001B2D5E" w:rsidRPr="001F55C1">
        <w:rPr>
          <w:vertAlign w:val="superscript"/>
          <w:lang w:val="sl-SI"/>
        </w:rPr>
        <w:t>2</w:t>
      </w:r>
      <w:r w:rsidR="001B2D5E" w:rsidRPr="001F55C1">
        <w:rPr>
          <w:lang w:val="sl-SI"/>
        </w:rPr>
        <w:t>,</w:t>
      </w:r>
      <w:r w:rsidR="00883D1A" w:rsidRPr="001F55C1">
        <w:rPr>
          <w:lang w:val="sl-SI"/>
        </w:rPr>
        <w:t xml:space="preserve"> ter minimalno 90 cm razdalje med posteljami,</w:t>
      </w:r>
    </w:p>
    <w:p w14:paraId="1FC3CF03" w14:textId="77777777" w:rsidR="001B2D5E" w:rsidRPr="001F55C1" w:rsidRDefault="00E30F9B" w:rsidP="001E0A28">
      <w:pPr>
        <w:numPr>
          <w:ilvl w:val="0"/>
          <w:numId w:val="6"/>
        </w:numPr>
        <w:jc w:val="both"/>
        <w:rPr>
          <w:lang w:val="sl-SI"/>
        </w:rPr>
      </w:pPr>
      <w:r w:rsidRPr="001F55C1">
        <w:rPr>
          <w:lang w:val="sl-SI"/>
        </w:rPr>
        <w:t xml:space="preserve">da mora imeti </w:t>
      </w:r>
      <w:r w:rsidR="001B2D5E" w:rsidRPr="001F55C1">
        <w:rPr>
          <w:lang w:val="sl-SI"/>
        </w:rPr>
        <w:t xml:space="preserve">vsaka </w:t>
      </w:r>
      <w:r w:rsidR="00883D1A" w:rsidRPr="001F55C1">
        <w:rPr>
          <w:lang w:val="sl-SI"/>
        </w:rPr>
        <w:t xml:space="preserve">soba </w:t>
      </w:r>
      <w:r w:rsidR="00DB7B78">
        <w:rPr>
          <w:lang w:val="sl-SI"/>
        </w:rPr>
        <w:t xml:space="preserve">postelje, </w:t>
      </w:r>
      <w:r w:rsidR="001B2D5E" w:rsidRPr="001F55C1">
        <w:rPr>
          <w:lang w:val="sl-SI"/>
        </w:rPr>
        <w:t xml:space="preserve">regal ali </w:t>
      </w:r>
      <w:r w:rsidR="00FA7812">
        <w:rPr>
          <w:lang w:val="sl-SI"/>
        </w:rPr>
        <w:t xml:space="preserve">omaro ali </w:t>
      </w:r>
      <w:r w:rsidR="001B2D5E" w:rsidRPr="001F55C1">
        <w:rPr>
          <w:lang w:val="sl-SI"/>
        </w:rPr>
        <w:t xml:space="preserve">odlagalno površino, </w:t>
      </w:r>
    </w:p>
    <w:p w14:paraId="35E9725E" w14:textId="77777777" w:rsidR="001B2D5E" w:rsidRPr="001F55C1" w:rsidRDefault="00E30F9B" w:rsidP="001E0A28">
      <w:pPr>
        <w:numPr>
          <w:ilvl w:val="0"/>
          <w:numId w:val="6"/>
        </w:numPr>
        <w:jc w:val="both"/>
        <w:rPr>
          <w:lang w:val="sl-SI"/>
        </w:rPr>
      </w:pPr>
      <w:r w:rsidRPr="001F55C1">
        <w:rPr>
          <w:lang w:val="sl-SI"/>
        </w:rPr>
        <w:t xml:space="preserve">da morajo </w:t>
      </w:r>
      <w:r w:rsidR="001B2D5E" w:rsidRPr="001F55C1">
        <w:rPr>
          <w:lang w:val="sl-SI"/>
        </w:rPr>
        <w:t>kopalniški prostori zadostovati minimalnim potrebam in sicer en (1) tuš in 1 sanitarije na 10 oseb,</w:t>
      </w:r>
      <w:r w:rsidR="00256D14" w:rsidRPr="001F55C1">
        <w:rPr>
          <w:lang w:val="sl-SI"/>
        </w:rPr>
        <w:t xml:space="preserve"> ločeno</w:t>
      </w:r>
      <w:r w:rsidR="001B2D5E" w:rsidRPr="001F55C1">
        <w:rPr>
          <w:lang w:val="sl-SI"/>
        </w:rPr>
        <w:t xml:space="preserve"> tako za moške kot za ženske,</w:t>
      </w:r>
      <w:r w:rsidR="00256D14" w:rsidRPr="001F55C1">
        <w:rPr>
          <w:lang w:val="sl-SI"/>
        </w:rPr>
        <w:t xml:space="preserve"> </w:t>
      </w:r>
    </w:p>
    <w:p w14:paraId="57D5568A" w14:textId="77777777" w:rsidR="00883D1A" w:rsidRPr="001F55C1" w:rsidRDefault="00883D1A" w:rsidP="001E0A28">
      <w:pPr>
        <w:numPr>
          <w:ilvl w:val="0"/>
          <w:numId w:val="6"/>
        </w:numPr>
        <w:jc w:val="both"/>
        <w:rPr>
          <w:lang w:val="sl-SI"/>
        </w:rPr>
      </w:pPr>
      <w:r w:rsidRPr="001F55C1">
        <w:rPr>
          <w:lang w:val="sl-SI"/>
        </w:rPr>
        <w:t>sobe morajo imeti funkcionalna vrata, ki se zaklepajo s ključem.</w:t>
      </w:r>
    </w:p>
    <w:p w14:paraId="2E65D688" w14:textId="77777777" w:rsidR="001E0A28" w:rsidRPr="006B334F" w:rsidRDefault="001E0A28" w:rsidP="001E0A28">
      <w:pPr>
        <w:jc w:val="both"/>
        <w:rPr>
          <w:lang w:val="sl-SI"/>
        </w:rPr>
      </w:pPr>
    </w:p>
    <w:p w14:paraId="13E3F68D" w14:textId="77777777" w:rsidR="001E0A28" w:rsidRPr="006B334F" w:rsidRDefault="001E0A28" w:rsidP="001E0A28">
      <w:pPr>
        <w:jc w:val="both"/>
        <w:rPr>
          <w:b/>
          <w:bCs/>
          <w:lang w:val="sl-SI"/>
        </w:rPr>
      </w:pPr>
      <w:r w:rsidRPr="006B334F">
        <w:rPr>
          <w:b/>
          <w:bCs/>
          <w:lang w:val="sl-SI"/>
        </w:rPr>
        <w:t>SKLOP II: NASTANITVENI OBJEKT</w:t>
      </w:r>
    </w:p>
    <w:p w14:paraId="2B763C37" w14:textId="77777777" w:rsidR="001E0A28" w:rsidRPr="006B334F" w:rsidRDefault="001E0A28" w:rsidP="001E0A28">
      <w:pPr>
        <w:jc w:val="both"/>
        <w:rPr>
          <w:lang w:val="sl-SI"/>
        </w:rPr>
      </w:pPr>
      <w:r w:rsidRPr="006B334F">
        <w:rPr>
          <w:lang w:val="sl-SI"/>
        </w:rPr>
        <w:t xml:space="preserve">Nastanitveni objekt </w:t>
      </w:r>
      <w:r w:rsidR="001B2D5E" w:rsidRPr="006B334F">
        <w:rPr>
          <w:lang w:val="sl-SI"/>
        </w:rPr>
        <w:t>je stavba</w:t>
      </w:r>
      <w:r w:rsidRPr="006B334F">
        <w:rPr>
          <w:lang w:val="sl-SI"/>
        </w:rPr>
        <w:t>, ki</w:t>
      </w:r>
      <w:r w:rsidR="00E30F9B" w:rsidRPr="006B334F">
        <w:rPr>
          <w:lang w:val="sl-SI"/>
        </w:rPr>
        <w:t xml:space="preserve"> mora zadoščati minimalnim zahtevam, in sicer</w:t>
      </w:r>
      <w:r w:rsidRPr="006B334F">
        <w:rPr>
          <w:lang w:val="sl-SI"/>
        </w:rPr>
        <w:t>:</w:t>
      </w:r>
    </w:p>
    <w:p w14:paraId="71F0DE46" w14:textId="77777777" w:rsidR="001E0A28" w:rsidRPr="006B334F" w:rsidRDefault="00E45E5B" w:rsidP="001E0A28">
      <w:pPr>
        <w:numPr>
          <w:ilvl w:val="0"/>
          <w:numId w:val="6"/>
        </w:numPr>
        <w:jc w:val="both"/>
        <w:rPr>
          <w:lang w:val="sl-SI"/>
        </w:rPr>
      </w:pPr>
      <w:r w:rsidRPr="006B334F">
        <w:rPr>
          <w:lang w:val="sl-SI"/>
        </w:rPr>
        <w:t xml:space="preserve">da lahko </w:t>
      </w:r>
      <w:r w:rsidR="001B2D5E" w:rsidRPr="006B334F">
        <w:rPr>
          <w:lang w:val="sl-SI"/>
        </w:rPr>
        <w:t xml:space="preserve">sprejme </w:t>
      </w:r>
      <w:r w:rsidR="001F55C1">
        <w:rPr>
          <w:lang w:val="sl-SI"/>
        </w:rPr>
        <w:t>nad 100</w:t>
      </w:r>
      <w:r w:rsidR="001E0A28" w:rsidRPr="006B334F">
        <w:rPr>
          <w:lang w:val="sl-SI"/>
        </w:rPr>
        <w:t xml:space="preserve"> </w:t>
      </w:r>
      <w:r w:rsidR="001B2D5E" w:rsidRPr="006B334F">
        <w:rPr>
          <w:lang w:val="sl-SI"/>
        </w:rPr>
        <w:t>oseb,</w:t>
      </w:r>
    </w:p>
    <w:p w14:paraId="408C0A88" w14:textId="77777777" w:rsidR="00883D1A" w:rsidRPr="006B334F" w:rsidRDefault="00883D1A" w:rsidP="001E0A28">
      <w:pPr>
        <w:numPr>
          <w:ilvl w:val="0"/>
          <w:numId w:val="6"/>
        </w:numPr>
        <w:jc w:val="both"/>
        <w:rPr>
          <w:lang w:val="sl-SI"/>
        </w:rPr>
      </w:pPr>
      <w:r w:rsidRPr="006B334F">
        <w:rPr>
          <w:lang w:val="sl-SI"/>
        </w:rPr>
        <w:t xml:space="preserve">da skupna površina objekta obsega najmanj </w:t>
      </w:r>
      <w:r w:rsidR="001F55C1">
        <w:rPr>
          <w:lang w:val="sl-SI"/>
        </w:rPr>
        <w:t>45</w:t>
      </w:r>
      <w:r w:rsidRPr="006B334F">
        <w:rPr>
          <w:lang w:val="sl-SI"/>
        </w:rPr>
        <w:t>0m</w:t>
      </w:r>
      <w:r w:rsidR="004F39A3" w:rsidRPr="006B334F">
        <w:rPr>
          <w:vertAlign w:val="superscript"/>
          <w:lang w:val="sl-SI"/>
        </w:rPr>
        <w:t>2</w:t>
      </w:r>
      <w:r w:rsidRPr="006B334F">
        <w:rPr>
          <w:lang w:val="sl-SI"/>
        </w:rPr>
        <w:t>,</w:t>
      </w:r>
    </w:p>
    <w:p w14:paraId="577CDAD9" w14:textId="77777777" w:rsidR="001E0A28" w:rsidRDefault="00E45E5B" w:rsidP="001E0A28">
      <w:pPr>
        <w:numPr>
          <w:ilvl w:val="0"/>
          <w:numId w:val="6"/>
        </w:numPr>
        <w:jc w:val="both"/>
        <w:rPr>
          <w:lang w:val="sl-SI"/>
        </w:rPr>
      </w:pPr>
      <w:r w:rsidRPr="006B334F">
        <w:rPr>
          <w:lang w:val="sl-SI"/>
        </w:rPr>
        <w:t xml:space="preserve">da </w:t>
      </w:r>
      <w:r w:rsidR="001B2D5E" w:rsidRPr="006B334F">
        <w:rPr>
          <w:lang w:val="sl-SI"/>
        </w:rPr>
        <w:t xml:space="preserve">ima </w:t>
      </w:r>
      <w:r w:rsidRPr="006B334F">
        <w:rPr>
          <w:lang w:val="sl-SI"/>
        </w:rPr>
        <w:t xml:space="preserve">ločen prostor </w:t>
      </w:r>
      <w:r w:rsidR="00883D1A" w:rsidRPr="006B334F">
        <w:rPr>
          <w:lang w:val="sl-SI"/>
        </w:rPr>
        <w:t xml:space="preserve">razdelilnico hrane </w:t>
      </w:r>
      <w:r w:rsidR="001E0A28" w:rsidRPr="006B334F">
        <w:rPr>
          <w:lang w:val="sl-SI"/>
        </w:rPr>
        <w:t xml:space="preserve">za nastanjene </w:t>
      </w:r>
      <w:r w:rsidR="00BF463C" w:rsidRPr="006B334F">
        <w:rPr>
          <w:lang w:val="sl-SI"/>
        </w:rPr>
        <w:t>osebe</w:t>
      </w:r>
      <w:r w:rsidR="00883D1A" w:rsidRPr="006B334F">
        <w:rPr>
          <w:lang w:val="sl-SI"/>
        </w:rPr>
        <w:t xml:space="preserve"> kvadrature vsaj </w:t>
      </w:r>
      <w:r w:rsidR="001F55C1">
        <w:rPr>
          <w:lang w:val="sl-SI"/>
        </w:rPr>
        <w:t>8</w:t>
      </w:r>
      <w:r w:rsidR="00883D1A" w:rsidRPr="006B334F">
        <w:rPr>
          <w:lang w:val="sl-SI"/>
        </w:rPr>
        <w:t>0m</w:t>
      </w:r>
      <w:r w:rsidR="004F39A3" w:rsidRPr="006B334F">
        <w:rPr>
          <w:vertAlign w:val="superscript"/>
          <w:lang w:val="sl-SI"/>
        </w:rPr>
        <w:t xml:space="preserve"> 2</w:t>
      </w:r>
      <w:r w:rsidR="00BF463C" w:rsidRPr="006B334F">
        <w:rPr>
          <w:lang w:val="sl-SI"/>
        </w:rPr>
        <w:t>,</w:t>
      </w:r>
      <w:r w:rsidR="001F55C1">
        <w:rPr>
          <w:lang w:val="sl-SI"/>
        </w:rPr>
        <w:t>ki je opremljena z mizami in stoli,</w:t>
      </w:r>
    </w:p>
    <w:p w14:paraId="6BE48FB2" w14:textId="77777777" w:rsidR="001F55C1" w:rsidRPr="006B334F" w:rsidRDefault="001F55C1" w:rsidP="001E0A28">
      <w:pPr>
        <w:numPr>
          <w:ilvl w:val="0"/>
          <w:numId w:val="6"/>
        </w:numPr>
        <w:jc w:val="both"/>
        <w:rPr>
          <w:lang w:val="sl-SI"/>
        </w:rPr>
      </w:pPr>
      <w:r>
        <w:rPr>
          <w:lang w:val="sl-SI"/>
        </w:rPr>
        <w:t>da ima v vsakem nadstropju čajno kuhinjo, ki je funkcionalno opremljena s kuhinjskim blokom; pomivalno korito, kuhalna plošča, pečica ter hladilnik</w:t>
      </w:r>
      <w:r w:rsidR="00110785">
        <w:rPr>
          <w:lang w:val="sl-SI"/>
        </w:rPr>
        <w:t xml:space="preserve"> oziroma imajo možnost kot čajno kuhinjo uporabljati morebitno razdelilnico oziroma jedilnico</w:t>
      </w:r>
      <w:r>
        <w:rPr>
          <w:lang w:val="sl-SI"/>
        </w:rPr>
        <w:t xml:space="preserve">, </w:t>
      </w:r>
    </w:p>
    <w:p w14:paraId="3A6989D7" w14:textId="77777777" w:rsidR="001E0A28" w:rsidRPr="006B334F" w:rsidRDefault="00E45E5B" w:rsidP="001E0A28">
      <w:pPr>
        <w:numPr>
          <w:ilvl w:val="0"/>
          <w:numId w:val="6"/>
        </w:numPr>
        <w:jc w:val="both"/>
        <w:rPr>
          <w:lang w:val="sl-SI"/>
        </w:rPr>
      </w:pPr>
      <w:r w:rsidRPr="006B334F">
        <w:rPr>
          <w:lang w:val="sl-SI"/>
        </w:rPr>
        <w:t xml:space="preserve">da </w:t>
      </w:r>
      <w:r w:rsidR="00BF463C" w:rsidRPr="006B334F">
        <w:rPr>
          <w:lang w:val="sl-SI"/>
        </w:rPr>
        <w:t>mora imeti vsaj en (1) prostor, ki bo uporabljen kot</w:t>
      </w:r>
      <w:r w:rsidR="001E0A28" w:rsidRPr="006B334F">
        <w:rPr>
          <w:lang w:val="sl-SI"/>
        </w:rPr>
        <w:t xml:space="preserve"> učilnica</w:t>
      </w:r>
      <w:r w:rsidR="00BF463C" w:rsidRPr="006B334F">
        <w:rPr>
          <w:lang w:val="sl-SI"/>
        </w:rPr>
        <w:t>,</w:t>
      </w:r>
      <w:r w:rsidR="00883D1A" w:rsidRPr="006B334F">
        <w:rPr>
          <w:lang w:val="sl-SI"/>
        </w:rPr>
        <w:t xml:space="preserve"> kvadrature vsaj 30m</w:t>
      </w:r>
      <w:r w:rsidR="004F39A3" w:rsidRPr="006B334F">
        <w:rPr>
          <w:vertAlign w:val="superscript"/>
          <w:lang w:val="sl-SI"/>
        </w:rPr>
        <w:t>2,</w:t>
      </w:r>
    </w:p>
    <w:p w14:paraId="7DD9BF6A" w14:textId="77777777" w:rsidR="001E0A28" w:rsidRPr="006B334F" w:rsidRDefault="00E45E5B" w:rsidP="001E0A28">
      <w:pPr>
        <w:numPr>
          <w:ilvl w:val="0"/>
          <w:numId w:val="6"/>
        </w:numPr>
        <w:jc w:val="both"/>
        <w:rPr>
          <w:lang w:val="sl-SI"/>
        </w:rPr>
      </w:pPr>
      <w:r w:rsidRPr="006B334F">
        <w:rPr>
          <w:lang w:val="sl-SI"/>
        </w:rPr>
        <w:t xml:space="preserve">da </w:t>
      </w:r>
      <w:r w:rsidR="00BF463C" w:rsidRPr="006B334F">
        <w:rPr>
          <w:lang w:val="sl-SI"/>
        </w:rPr>
        <w:t>mora imeti vsaj en (</w:t>
      </w:r>
      <w:r w:rsidR="001E0A28" w:rsidRPr="006B334F">
        <w:rPr>
          <w:lang w:val="sl-SI"/>
        </w:rPr>
        <w:t>1</w:t>
      </w:r>
      <w:r w:rsidR="00BF463C" w:rsidRPr="006B334F">
        <w:rPr>
          <w:lang w:val="sl-SI"/>
        </w:rPr>
        <w:t>)</w:t>
      </w:r>
      <w:r w:rsidR="001E0A28" w:rsidRPr="006B334F">
        <w:rPr>
          <w:lang w:val="sl-SI"/>
        </w:rPr>
        <w:t xml:space="preserve"> skupni </w:t>
      </w:r>
      <w:r w:rsidR="00BF463C" w:rsidRPr="006B334F">
        <w:rPr>
          <w:lang w:val="sl-SI"/>
        </w:rPr>
        <w:t xml:space="preserve">družabni </w:t>
      </w:r>
      <w:r w:rsidR="001E0A28" w:rsidRPr="006B334F">
        <w:rPr>
          <w:lang w:val="sl-SI"/>
        </w:rPr>
        <w:t>prostor</w:t>
      </w:r>
      <w:r w:rsidR="00BF463C" w:rsidRPr="006B334F">
        <w:rPr>
          <w:lang w:val="sl-SI"/>
        </w:rPr>
        <w:t>,</w:t>
      </w:r>
      <w:r w:rsidR="00883D1A" w:rsidRPr="006B334F">
        <w:rPr>
          <w:lang w:val="sl-SI"/>
        </w:rPr>
        <w:t xml:space="preserve"> kvadrature vsaj </w:t>
      </w:r>
      <w:r w:rsidR="001F55C1">
        <w:rPr>
          <w:lang w:val="sl-SI"/>
        </w:rPr>
        <w:t>3</w:t>
      </w:r>
      <w:r w:rsidR="00883D1A" w:rsidRPr="006B334F">
        <w:rPr>
          <w:lang w:val="sl-SI"/>
        </w:rPr>
        <w:t>0m</w:t>
      </w:r>
      <w:r w:rsidR="004F39A3" w:rsidRPr="006B334F">
        <w:rPr>
          <w:vertAlign w:val="superscript"/>
          <w:lang w:val="sl-SI"/>
        </w:rPr>
        <w:t>2,</w:t>
      </w:r>
    </w:p>
    <w:p w14:paraId="25913C32" w14:textId="77777777" w:rsidR="00BF463C" w:rsidRPr="006B334F" w:rsidRDefault="00E45E5B" w:rsidP="001E0A28">
      <w:pPr>
        <w:numPr>
          <w:ilvl w:val="0"/>
          <w:numId w:val="6"/>
        </w:numPr>
        <w:jc w:val="both"/>
        <w:rPr>
          <w:lang w:val="sl-SI"/>
        </w:rPr>
      </w:pPr>
      <w:r w:rsidRPr="006B334F">
        <w:rPr>
          <w:lang w:val="sl-SI"/>
        </w:rPr>
        <w:t xml:space="preserve">da </w:t>
      </w:r>
      <w:r w:rsidR="00BF463C" w:rsidRPr="006B334F">
        <w:rPr>
          <w:lang w:val="sl-SI"/>
        </w:rPr>
        <w:t>mora imeti vsaj eno kolesarnico ali lopo,</w:t>
      </w:r>
    </w:p>
    <w:p w14:paraId="4FBF1936" w14:textId="45AD5147" w:rsidR="00BF463C" w:rsidRPr="006B334F" w:rsidRDefault="00E45E5B" w:rsidP="001E0A28">
      <w:pPr>
        <w:numPr>
          <w:ilvl w:val="0"/>
          <w:numId w:val="6"/>
        </w:numPr>
        <w:jc w:val="both"/>
        <w:rPr>
          <w:lang w:val="sl-SI"/>
        </w:rPr>
      </w:pPr>
      <w:r w:rsidRPr="006B334F">
        <w:rPr>
          <w:lang w:val="sl-SI"/>
        </w:rPr>
        <w:t xml:space="preserve">da </w:t>
      </w:r>
      <w:r w:rsidR="00BF463C" w:rsidRPr="006B334F">
        <w:rPr>
          <w:lang w:val="sl-SI"/>
        </w:rPr>
        <w:t xml:space="preserve">mora imeti </w:t>
      </w:r>
      <w:r w:rsidR="00110785">
        <w:rPr>
          <w:lang w:val="sl-SI"/>
        </w:rPr>
        <w:t>prostor kjer s</w:t>
      </w:r>
      <w:r w:rsidR="00637D17">
        <w:rPr>
          <w:lang w:val="sl-SI"/>
        </w:rPr>
        <w:t>e</w:t>
      </w:r>
      <w:r w:rsidR="00110785">
        <w:rPr>
          <w:lang w:val="sl-SI"/>
        </w:rPr>
        <w:t xml:space="preserve"> lahko vzpostavi </w:t>
      </w:r>
      <w:r w:rsidR="00BF463C" w:rsidRPr="006B334F">
        <w:rPr>
          <w:lang w:val="sl-SI"/>
        </w:rPr>
        <w:t>pralnic</w:t>
      </w:r>
      <w:r w:rsidR="00110785">
        <w:rPr>
          <w:lang w:val="sl-SI"/>
        </w:rPr>
        <w:t>a</w:t>
      </w:r>
      <w:r w:rsidR="00BF463C" w:rsidRPr="006B334F">
        <w:rPr>
          <w:lang w:val="sl-SI"/>
        </w:rPr>
        <w:t xml:space="preserve"> ter dovolj prostora za sušenje perila</w:t>
      </w:r>
      <w:r w:rsidR="001921E0">
        <w:rPr>
          <w:lang w:val="sl-SI"/>
        </w:rPr>
        <w:t xml:space="preserve"> ali pa zagotovljeno sušenje </w:t>
      </w:r>
      <w:r w:rsidR="00C77D14">
        <w:rPr>
          <w:lang w:val="sl-SI"/>
        </w:rPr>
        <w:t xml:space="preserve">perila </w:t>
      </w:r>
      <w:r w:rsidR="001921E0">
        <w:rPr>
          <w:lang w:val="sl-SI"/>
        </w:rPr>
        <w:t>v sušilnih strojih</w:t>
      </w:r>
      <w:r w:rsidR="00C77D14">
        <w:rPr>
          <w:lang w:val="sl-SI"/>
        </w:rPr>
        <w:t>,</w:t>
      </w:r>
      <w:del w:id="4" w:author="Špela Postrpinjek Rakar" w:date="2022-09-09T08:57:00Z">
        <w:r w:rsidR="00BF463C" w:rsidRPr="006B334F" w:rsidDel="001921E0">
          <w:rPr>
            <w:lang w:val="sl-SI"/>
          </w:rPr>
          <w:delText xml:space="preserve"> </w:delText>
        </w:r>
      </w:del>
    </w:p>
    <w:p w14:paraId="71371EA8" w14:textId="5CF07D3B" w:rsidR="00BF463C" w:rsidRPr="006B334F" w:rsidRDefault="00E45E5B" w:rsidP="001E0A28">
      <w:pPr>
        <w:numPr>
          <w:ilvl w:val="0"/>
          <w:numId w:val="6"/>
        </w:numPr>
        <w:jc w:val="both"/>
        <w:rPr>
          <w:lang w:val="sl-SI"/>
        </w:rPr>
      </w:pPr>
      <w:r w:rsidRPr="006B334F">
        <w:rPr>
          <w:lang w:val="sl-SI"/>
        </w:rPr>
        <w:t xml:space="preserve">da </w:t>
      </w:r>
      <w:r w:rsidR="00BF463C" w:rsidRPr="006B334F">
        <w:rPr>
          <w:lang w:val="sl-SI"/>
        </w:rPr>
        <w:t>mora na objekt zagotoviti vsaj dve (2) sobi, primern</w:t>
      </w:r>
      <w:r w:rsidR="00637D17">
        <w:rPr>
          <w:lang w:val="sl-SI"/>
        </w:rPr>
        <w:t>i</w:t>
      </w:r>
      <w:r w:rsidR="00BF463C" w:rsidRPr="006B334F">
        <w:rPr>
          <w:lang w:val="sl-SI"/>
        </w:rPr>
        <w:t xml:space="preserve"> za invalide in starejše osebe, kar pomeni soba v pritličju ali prvem nadstropju, </w:t>
      </w:r>
    </w:p>
    <w:p w14:paraId="6A9FFE67" w14:textId="77777777" w:rsidR="00BF463C" w:rsidRPr="006B334F" w:rsidRDefault="00E45E5B" w:rsidP="001E0A28">
      <w:pPr>
        <w:numPr>
          <w:ilvl w:val="0"/>
          <w:numId w:val="6"/>
        </w:numPr>
        <w:jc w:val="both"/>
        <w:rPr>
          <w:lang w:val="sl-SI"/>
        </w:rPr>
      </w:pPr>
      <w:r w:rsidRPr="006B334F">
        <w:rPr>
          <w:lang w:val="sl-SI"/>
        </w:rPr>
        <w:t>da morajo biti sobe opremljen</w:t>
      </w:r>
      <w:r w:rsidR="006752E0">
        <w:rPr>
          <w:lang w:val="sl-SI"/>
        </w:rPr>
        <w:t>e</w:t>
      </w:r>
      <w:r w:rsidRPr="006B334F">
        <w:rPr>
          <w:lang w:val="sl-SI"/>
        </w:rPr>
        <w:t xml:space="preserve"> z</w:t>
      </w:r>
      <w:r w:rsidR="00BF463C" w:rsidRPr="006B334F">
        <w:rPr>
          <w:lang w:val="sl-SI"/>
        </w:rPr>
        <w:t xml:space="preserve"> postelj</w:t>
      </w:r>
      <w:r w:rsidRPr="006B334F">
        <w:rPr>
          <w:lang w:val="sl-SI"/>
        </w:rPr>
        <w:t>o</w:t>
      </w:r>
      <w:r w:rsidR="006752E0">
        <w:rPr>
          <w:lang w:val="sl-SI"/>
        </w:rPr>
        <w:t xml:space="preserve"> in</w:t>
      </w:r>
      <w:r w:rsidR="00BF463C" w:rsidRPr="006B334F">
        <w:rPr>
          <w:lang w:val="sl-SI"/>
        </w:rPr>
        <w:t xml:space="preserve"> omar</w:t>
      </w:r>
      <w:r w:rsidRPr="006B334F">
        <w:rPr>
          <w:lang w:val="sl-SI"/>
        </w:rPr>
        <w:t>o</w:t>
      </w:r>
      <w:r w:rsidR="00FA7812">
        <w:rPr>
          <w:lang w:val="sl-SI"/>
        </w:rPr>
        <w:t xml:space="preserve"> ali regalom ali odlagalno površino</w:t>
      </w:r>
      <w:r w:rsidR="00BF463C" w:rsidRPr="006B334F">
        <w:rPr>
          <w:lang w:val="sl-SI"/>
        </w:rPr>
        <w:t xml:space="preserve">, </w:t>
      </w:r>
    </w:p>
    <w:p w14:paraId="16EF9A80" w14:textId="77777777" w:rsidR="00256D14" w:rsidRPr="006752E0" w:rsidRDefault="00E45E5B" w:rsidP="006752E0">
      <w:pPr>
        <w:numPr>
          <w:ilvl w:val="0"/>
          <w:numId w:val="6"/>
        </w:numPr>
        <w:jc w:val="both"/>
        <w:rPr>
          <w:lang w:val="sl-SI"/>
        </w:rPr>
      </w:pPr>
      <w:r w:rsidRPr="006B334F">
        <w:rPr>
          <w:lang w:val="sl-SI"/>
        </w:rPr>
        <w:t xml:space="preserve">da je </w:t>
      </w:r>
      <w:r w:rsidR="00256D14" w:rsidRPr="006B334F">
        <w:rPr>
          <w:lang w:val="sl-SI"/>
        </w:rPr>
        <w:t xml:space="preserve">minimalna bivalna kvadratura na osebo </w:t>
      </w:r>
      <w:r w:rsidR="00883D1A" w:rsidRPr="006B334F">
        <w:rPr>
          <w:lang w:val="sl-SI"/>
        </w:rPr>
        <w:t>4</w:t>
      </w:r>
      <w:r w:rsidR="00256D14" w:rsidRPr="006B334F">
        <w:rPr>
          <w:lang w:val="sl-SI"/>
        </w:rPr>
        <w:t>m</w:t>
      </w:r>
      <w:r w:rsidR="00256D14" w:rsidRPr="006B334F">
        <w:rPr>
          <w:vertAlign w:val="superscript"/>
          <w:lang w:val="sl-SI"/>
        </w:rPr>
        <w:t>2</w:t>
      </w:r>
      <w:r w:rsidR="00883D1A" w:rsidRPr="006B334F">
        <w:rPr>
          <w:lang w:val="sl-SI"/>
        </w:rPr>
        <w:t>,</w:t>
      </w:r>
      <w:r w:rsidR="006752E0" w:rsidRPr="006752E0">
        <w:rPr>
          <w:lang w:val="sl-SI"/>
        </w:rPr>
        <w:t xml:space="preserve"> </w:t>
      </w:r>
      <w:r w:rsidR="006752E0" w:rsidRPr="001F55C1">
        <w:rPr>
          <w:lang w:val="sl-SI"/>
        </w:rPr>
        <w:t>ter minimalno 90 cm razdalje med posteljami,</w:t>
      </w:r>
    </w:p>
    <w:p w14:paraId="0106D541" w14:textId="1101383F" w:rsidR="006752E0" w:rsidRPr="006752E0" w:rsidRDefault="006752E0" w:rsidP="006752E0">
      <w:pPr>
        <w:numPr>
          <w:ilvl w:val="0"/>
          <w:numId w:val="6"/>
        </w:numPr>
        <w:jc w:val="both"/>
        <w:rPr>
          <w:lang w:val="sl-SI"/>
        </w:rPr>
      </w:pPr>
      <w:r w:rsidRPr="001F55C1">
        <w:rPr>
          <w:lang w:val="sl-SI"/>
        </w:rPr>
        <w:t>da so sobe namenjene za minimalno dv</w:t>
      </w:r>
      <w:r w:rsidR="00637D17">
        <w:rPr>
          <w:lang w:val="sl-SI"/>
        </w:rPr>
        <w:t>e</w:t>
      </w:r>
      <w:r w:rsidRPr="001F55C1">
        <w:rPr>
          <w:lang w:val="sl-SI"/>
        </w:rPr>
        <w:t xml:space="preserve"> (2) in maksimalno šest (6) oseb,</w:t>
      </w:r>
    </w:p>
    <w:p w14:paraId="7E2FCD4A" w14:textId="77777777" w:rsidR="00BF463C" w:rsidRPr="001F55C1" w:rsidRDefault="00E45E5B" w:rsidP="001E0A28">
      <w:pPr>
        <w:numPr>
          <w:ilvl w:val="0"/>
          <w:numId w:val="6"/>
        </w:numPr>
        <w:jc w:val="both"/>
        <w:rPr>
          <w:lang w:val="sl-SI"/>
        </w:rPr>
      </w:pPr>
      <w:r w:rsidRPr="006B334F">
        <w:rPr>
          <w:lang w:val="sl-SI"/>
        </w:rPr>
        <w:t xml:space="preserve">da morajo </w:t>
      </w:r>
      <w:r w:rsidR="00256D14" w:rsidRPr="006B334F">
        <w:rPr>
          <w:lang w:val="sl-SI"/>
        </w:rPr>
        <w:t xml:space="preserve">kopalniški prostori zadostovati minimalnim potrebam </w:t>
      </w:r>
      <w:r w:rsidR="00256D14" w:rsidRPr="001F55C1">
        <w:rPr>
          <w:lang w:val="sl-SI"/>
        </w:rPr>
        <w:t>in sicer en (1) tuš in 1 sanitarije na 10 oseb, ločeno tako za moške kot za ženske,</w:t>
      </w:r>
    </w:p>
    <w:p w14:paraId="0AE3964F" w14:textId="76D78D5E" w:rsidR="001E0A28" w:rsidRPr="006B334F" w:rsidRDefault="00E45E5B" w:rsidP="00E45E5B">
      <w:pPr>
        <w:numPr>
          <w:ilvl w:val="0"/>
          <w:numId w:val="6"/>
        </w:numPr>
        <w:jc w:val="both"/>
        <w:rPr>
          <w:lang w:val="sl-SI"/>
        </w:rPr>
      </w:pPr>
      <w:r w:rsidRPr="006B334F">
        <w:rPr>
          <w:lang w:val="sl-SI"/>
        </w:rPr>
        <w:t xml:space="preserve">da </w:t>
      </w:r>
      <w:r w:rsidR="00256D14" w:rsidRPr="006B334F">
        <w:rPr>
          <w:lang w:val="sl-SI"/>
        </w:rPr>
        <w:t>oddaljenost objekta od šole, vrtca, zdravstvenega doma, banke</w:t>
      </w:r>
      <w:r w:rsidR="00C96E30" w:rsidRPr="006B334F">
        <w:rPr>
          <w:lang w:val="sl-SI"/>
        </w:rPr>
        <w:t>, trgovine</w:t>
      </w:r>
      <w:r w:rsidR="00256D14" w:rsidRPr="006B334F">
        <w:rPr>
          <w:lang w:val="sl-SI"/>
        </w:rPr>
        <w:t xml:space="preserve"> in pošte </w:t>
      </w:r>
      <w:r w:rsidRPr="006B334F">
        <w:rPr>
          <w:lang w:val="sl-SI"/>
        </w:rPr>
        <w:t>ni več kot 2</w:t>
      </w:r>
      <w:r w:rsidR="00256D14" w:rsidRPr="006B334F">
        <w:rPr>
          <w:lang w:val="sl-SI"/>
        </w:rPr>
        <w:t xml:space="preserve"> km ali </w:t>
      </w:r>
      <w:r w:rsidRPr="006B334F">
        <w:rPr>
          <w:lang w:val="sl-SI"/>
        </w:rPr>
        <w:t xml:space="preserve">pa je </w:t>
      </w:r>
      <w:r w:rsidR="00256D14" w:rsidRPr="006B334F">
        <w:rPr>
          <w:lang w:val="sl-SI"/>
        </w:rPr>
        <w:t>možnost organiziranega javnega prevoza,</w:t>
      </w:r>
      <w:r w:rsidRPr="006B334F">
        <w:rPr>
          <w:lang w:val="sl-SI"/>
        </w:rPr>
        <w:t xml:space="preserve"> ki prav tako ne sme biti oddaljen več kot 2</w:t>
      </w:r>
      <w:r w:rsidR="004B172B" w:rsidRPr="006B334F">
        <w:rPr>
          <w:lang w:val="sl-SI"/>
        </w:rPr>
        <w:t xml:space="preserve"> </w:t>
      </w:r>
      <w:r w:rsidRPr="006B334F">
        <w:rPr>
          <w:lang w:val="sl-SI"/>
        </w:rPr>
        <w:t>km od objekt</w:t>
      </w:r>
      <w:r w:rsidR="004B172B" w:rsidRPr="006B334F">
        <w:rPr>
          <w:lang w:val="sl-SI"/>
        </w:rPr>
        <w:t>a</w:t>
      </w:r>
      <w:r w:rsidRPr="006B334F">
        <w:rPr>
          <w:lang w:val="sl-SI"/>
        </w:rPr>
        <w:t xml:space="preserve"> in je znotraj območje ene očine</w:t>
      </w:r>
      <w:r w:rsidR="00883D1A" w:rsidRPr="006B334F">
        <w:rPr>
          <w:lang w:val="sl-SI"/>
        </w:rPr>
        <w:t>,</w:t>
      </w:r>
    </w:p>
    <w:p w14:paraId="580A0E78" w14:textId="77777777" w:rsidR="00883D1A" w:rsidRPr="006B334F" w:rsidRDefault="00883D1A" w:rsidP="00883D1A">
      <w:pPr>
        <w:numPr>
          <w:ilvl w:val="0"/>
          <w:numId w:val="6"/>
        </w:numPr>
        <w:jc w:val="both"/>
        <w:rPr>
          <w:lang w:val="sl-SI"/>
        </w:rPr>
      </w:pPr>
      <w:r w:rsidRPr="006B334F">
        <w:rPr>
          <w:lang w:val="sl-SI"/>
        </w:rPr>
        <w:t>sobe morajo imeti funkcionalna vrata, ki se zaklepajo s ključem.</w:t>
      </w:r>
    </w:p>
    <w:p w14:paraId="076BF006" w14:textId="77777777" w:rsidR="001E0A28" w:rsidRPr="006B334F" w:rsidRDefault="001E0A28" w:rsidP="001E0A28">
      <w:pPr>
        <w:ind w:left="720"/>
        <w:jc w:val="both"/>
        <w:rPr>
          <w:lang w:val="sl-SI"/>
        </w:rPr>
      </w:pPr>
    </w:p>
    <w:p w14:paraId="52E3DD83" w14:textId="77777777" w:rsidR="001E0A28" w:rsidRPr="006B334F" w:rsidRDefault="001E0A28" w:rsidP="001E0A28">
      <w:pPr>
        <w:jc w:val="both"/>
        <w:rPr>
          <w:b/>
          <w:bCs/>
          <w:lang w:val="sl-SI"/>
        </w:rPr>
      </w:pPr>
      <w:r w:rsidRPr="006B334F">
        <w:rPr>
          <w:b/>
          <w:bCs/>
          <w:lang w:val="sl-SI"/>
        </w:rPr>
        <w:t>SKLOP III: NASTANITVENI OBJEKT ZA MLADOLETNE OSEBE</w:t>
      </w:r>
      <w:r w:rsidRPr="006B334F">
        <w:rPr>
          <w:b/>
          <w:bCs/>
          <w:lang w:val="sl-SI"/>
        </w:rPr>
        <w:tab/>
      </w:r>
    </w:p>
    <w:p w14:paraId="0AB5C16F" w14:textId="77777777" w:rsidR="00E45E5B" w:rsidRPr="006B334F" w:rsidRDefault="00E45E5B" w:rsidP="001E0A28">
      <w:pPr>
        <w:jc w:val="both"/>
        <w:rPr>
          <w:lang w:val="sl-SI"/>
        </w:rPr>
      </w:pPr>
      <w:r w:rsidRPr="006B334F">
        <w:rPr>
          <w:lang w:val="sl-SI"/>
        </w:rPr>
        <w:t>Nastanitveni objekt za mladoletne osebe brez spremstva je stavba, ki mora zadoščati minimalnim zahtevam, in sicer:</w:t>
      </w:r>
    </w:p>
    <w:p w14:paraId="79CA86CD" w14:textId="77777777" w:rsidR="00256D14" w:rsidRPr="006B334F" w:rsidRDefault="00E45E5B" w:rsidP="00256D14">
      <w:pPr>
        <w:numPr>
          <w:ilvl w:val="0"/>
          <w:numId w:val="6"/>
        </w:numPr>
        <w:jc w:val="both"/>
        <w:rPr>
          <w:lang w:val="sl-SI"/>
        </w:rPr>
      </w:pPr>
      <w:r w:rsidRPr="006B334F">
        <w:rPr>
          <w:lang w:val="sl-SI"/>
        </w:rPr>
        <w:t>da lahko sprejme</w:t>
      </w:r>
      <w:r w:rsidR="00256D14" w:rsidRPr="006B334F">
        <w:rPr>
          <w:lang w:val="sl-SI"/>
        </w:rPr>
        <w:t xml:space="preserve"> do 50 oseb,</w:t>
      </w:r>
    </w:p>
    <w:p w14:paraId="69A2719D" w14:textId="77777777" w:rsidR="00883D1A" w:rsidRPr="006B334F" w:rsidRDefault="00883D1A" w:rsidP="00883D1A">
      <w:pPr>
        <w:numPr>
          <w:ilvl w:val="0"/>
          <w:numId w:val="6"/>
        </w:numPr>
        <w:jc w:val="both"/>
        <w:rPr>
          <w:lang w:val="sl-SI"/>
        </w:rPr>
      </w:pPr>
      <w:r w:rsidRPr="006B334F">
        <w:rPr>
          <w:lang w:val="sl-SI"/>
        </w:rPr>
        <w:t xml:space="preserve">da skupna površina objekta obsega najmanj </w:t>
      </w:r>
      <w:r w:rsidR="006752E0">
        <w:rPr>
          <w:lang w:val="sl-SI"/>
        </w:rPr>
        <w:t>200</w:t>
      </w:r>
      <w:r w:rsidRPr="006B334F">
        <w:rPr>
          <w:lang w:val="sl-SI"/>
        </w:rPr>
        <w:t>m</w:t>
      </w:r>
      <w:r w:rsidR="004F39A3" w:rsidRPr="006B334F">
        <w:rPr>
          <w:vertAlign w:val="superscript"/>
          <w:lang w:val="sl-SI"/>
        </w:rPr>
        <w:t>2</w:t>
      </w:r>
      <w:r w:rsidRPr="006B334F">
        <w:rPr>
          <w:lang w:val="sl-SI"/>
        </w:rPr>
        <w:t>,</w:t>
      </w:r>
    </w:p>
    <w:p w14:paraId="17ED79B7" w14:textId="77777777" w:rsidR="00256D14" w:rsidRDefault="00E45E5B" w:rsidP="00256D14">
      <w:pPr>
        <w:numPr>
          <w:ilvl w:val="0"/>
          <w:numId w:val="6"/>
        </w:numPr>
        <w:jc w:val="both"/>
        <w:rPr>
          <w:lang w:val="sl-SI"/>
        </w:rPr>
      </w:pPr>
      <w:r w:rsidRPr="006B334F">
        <w:rPr>
          <w:lang w:val="sl-SI"/>
        </w:rPr>
        <w:t xml:space="preserve">da </w:t>
      </w:r>
      <w:r w:rsidR="00256D14" w:rsidRPr="006B334F">
        <w:rPr>
          <w:lang w:val="sl-SI"/>
        </w:rPr>
        <w:t>ima možnost čajne kuhinje</w:t>
      </w:r>
      <w:r w:rsidR="006752E0">
        <w:rPr>
          <w:lang w:val="sl-SI"/>
        </w:rPr>
        <w:t xml:space="preserve"> v vsakem nadstropju</w:t>
      </w:r>
      <w:r w:rsidR="00256D14" w:rsidRPr="006B334F">
        <w:rPr>
          <w:lang w:val="sl-SI"/>
        </w:rPr>
        <w:t xml:space="preserve"> za nastanjene osebe,</w:t>
      </w:r>
    </w:p>
    <w:p w14:paraId="0C63279E" w14:textId="77777777" w:rsidR="006752E0" w:rsidRDefault="006752E0" w:rsidP="00256D14">
      <w:pPr>
        <w:numPr>
          <w:ilvl w:val="0"/>
          <w:numId w:val="6"/>
        </w:numPr>
        <w:jc w:val="both"/>
        <w:rPr>
          <w:lang w:val="sl-SI"/>
        </w:rPr>
      </w:pPr>
      <w:r w:rsidRPr="006752E0">
        <w:rPr>
          <w:lang w:val="sl-SI"/>
        </w:rPr>
        <w:t xml:space="preserve">da ima </w:t>
      </w:r>
      <w:r w:rsidRPr="006B334F">
        <w:rPr>
          <w:lang w:val="sl-SI"/>
        </w:rPr>
        <w:t xml:space="preserve">ločen prostor razdelilnico hrane za nastanjene osebe kvadrature vsaj </w:t>
      </w:r>
      <w:r>
        <w:rPr>
          <w:lang w:val="sl-SI"/>
        </w:rPr>
        <w:t>4</w:t>
      </w:r>
      <w:r w:rsidRPr="006B334F">
        <w:rPr>
          <w:lang w:val="sl-SI"/>
        </w:rPr>
        <w:t>0m</w:t>
      </w:r>
      <w:r w:rsidRPr="006B334F">
        <w:rPr>
          <w:vertAlign w:val="superscript"/>
          <w:lang w:val="sl-SI"/>
        </w:rPr>
        <w:t xml:space="preserve"> 2</w:t>
      </w:r>
      <w:r w:rsidRPr="006B334F">
        <w:rPr>
          <w:lang w:val="sl-SI"/>
        </w:rPr>
        <w:t>,</w:t>
      </w:r>
      <w:r>
        <w:rPr>
          <w:lang w:val="sl-SI"/>
        </w:rPr>
        <w:t xml:space="preserve">ki je opremljena z mizami in stoli, </w:t>
      </w:r>
    </w:p>
    <w:p w14:paraId="52F38C79" w14:textId="77777777" w:rsidR="00256D14" w:rsidRPr="006752E0" w:rsidRDefault="00E45E5B" w:rsidP="00256D14">
      <w:pPr>
        <w:numPr>
          <w:ilvl w:val="0"/>
          <w:numId w:val="6"/>
        </w:numPr>
        <w:jc w:val="both"/>
        <w:rPr>
          <w:lang w:val="sl-SI"/>
        </w:rPr>
      </w:pPr>
      <w:r w:rsidRPr="006752E0">
        <w:rPr>
          <w:lang w:val="sl-SI"/>
        </w:rPr>
        <w:t xml:space="preserve">da </w:t>
      </w:r>
      <w:r w:rsidR="00256D14" w:rsidRPr="006752E0">
        <w:rPr>
          <w:lang w:val="sl-SI"/>
        </w:rPr>
        <w:t>mora imeti vsaj en (1) prostor, ki bo uporabljen kot učilnica,</w:t>
      </w:r>
      <w:r w:rsidR="006E336F" w:rsidRPr="006752E0">
        <w:rPr>
          <w:lang w:val="sl-SI"/>
        </w:rPr>
        <w:t xml:space="preserve"> kvadrature vsaj </w:t>
      </w:r>
      <w:r w:rsidR="006752E0">
        <w:rPr>
          <w:lang w:val="sl-SI"/>
        </w:rPr>
        <w:t>3</w:t>
      </w:r>
      <w:r w:rsidR="006E336F" w:rsidRPr="006752E0">
        <w:rPr>
          <w:lang w:val="sl-SI"/>
        </w:rPr>
        <w:t>0m</w:t>
      </w:r>
      <w:r w:rsidR="004F39A3" w:rsidRPr="006752E0">
        <w:rPr>
          <w:vertAlign w:val="superscript"/>
          <w:lang w:val="sl-SI"/>
        </w:rPr>
        <w:t xml:space="preserve"> 2</w:t>
      </w:r>
      <w:r w:rsidR="006E336F" w:rsidRPr="006752E0">
        <w:rPr>
          <w:lang w:val="sl-SI"/>
        </w:rPr>
        <w:t>,</w:t>
      </w:r>
    </w:p>
    <w:p w14:paraId="6460E103" w14:textId="77777777" w:rsidR="00256D14" w:rsidRPr="006B334F" w:rsidRDefault="00E45E5B" w:rsidP="00256D14">
      <w:pPr>
        <w:numPr>
          <w:ilvl w:val="0"/>
          <w:numId w:val="6"/>
        </w:numPr>
        <w:jc w:val="both"/>
        <w:rPr>
          <w:lang w:val="sl-SI"/>
        </w:rPr>
      </w:pPr>
      <w:r w:rsidRPr="006B334F">
        <w:rPr>
          <w:lang w:val="sl-SI"/>
        </w:rPr>
        <w:lastRenderedPageBreak/>
        <w:t xml:space="preserve">da </w:t>
      </w:r>
      <w:r w:rsidR="00256D14" w:rsidRPr="006B334F">
        <w:rPr>
          <w:lang w:val="sl-SI"/>
        </w:rPr>
        <w:t>mora imeti vsaj en (1) skupni družabni prostor</w:t>
      </w:r>
      <w:r w:rsidR="006E336F" w:rsidRPr="006B334F">
        <w:rPr>
          <w:lang w:val="sl-SI"/>
        </w:rPr>
        <w:t>, kvadrature vsaj 3</w:t>
      </w:r>
      <w:r w:rsidR="006752E0">
        <w:rPr>
          <w:lang w:val="sl-SI"/>
        </w:rPr>
        <w:t>0</w:t>
      </w:r>
      <w:r w:rsidR="006E336F" w:rsidRPr="006B334F">
        <w:rPr>
          <w:lang w:val="sl-SI"/>
        </w:rPr>
        <w:t xml:space="preserve"> m</w:t>
      </w:r>
      <w:r w:rsidR="006E336F" w:rsidRPr="006B334F">
        <w:rPr>
          <w:vertAlign w:val="superscript"/>
          <w:lang w:val="sl-SI"/>
        </w:rPr>
        <w:t>2</w:t>
      </w:r>
      <w:r w:rsidR="00256D14" w:rsidRPr="006B334F">
        <w:rPr>
          <w:lang w:val="sl-SI"/>
        </w:rPr>
        <w:t>,</w:t>
      </w:r>
    </w:p>
    <w:p w14:paraId="441E5C17" w14:textId="77777777" w:rsidR="007440AF" w:rsidRDefault="00E45E5B" w:rsidP="007440AF">
      <w:pPr>
        <w:numPr>
          <w:ilvl w:val="0"/>
          <w:numId w:val="6"/>
        </w:numPr>
        <w:jc w:val="both"/>
        <w:rPr>
          <w:lang w:val="sl-SI"/>
        </w:rPr>
      </w:pPr>
      <w:r w:rsidRPr="006B334F">
        <w:rPr>
          <w:lang w:val="sl-SI"/>
        </w:rPr>
        <w:t xml:space="preserve">da </w:t>
      </w:r>
      <w:r w:rsidR="00256D14" w:rsidRPr="006B334F">
        <w:rPr>
          <w:lang w:val="sl-SI"/>
        </w:rPr>
        <w:t>mora imeti vsaj eno kolesarnico ali lopo,</w:t>
      </w:r>
    </w:p>
    <w:p w14:paraId="7E86D1F0" w14:textId="1758C8DC" w:rsidR="00C77D14" w:rsidRPr="007440AF" w:rsidRDefault="001921E0" w:rsidP="007440AF">
      <w:pPr>
        <w:numPr>
          <w:ilvl w:val="0"/>
          <w:numId w:val="6"/>
        </w:numPr>
        <w:jc w:val="both"/>
        <w:rPr>
          <w:ins w:id="5" w:author="Špela Postrpinjek Rakar" w:date="2022-09-09T10:40:00Z"/>
          <w:lang w:val="sl-SI"/>
        </w:rPr>
      </w:pPr>
      <w:r w:rsidRPr="007440AF">
        <w:rPr>
          <w:lang w:val="sl-SI"/>
        </w:rPr>
        <w:t>da mora imeti prostor kjer se lahko vzpostavi pralnica ter dovolj prostora za sušenje perila ali pa zagotovljeno sušenje</w:t>
      </w:r>
      <w:r w:rsidR="00C77D14" w:rsidRPr="007440AF">
        <w:rPr>
          <w:lang w:val="sl-SI"/>
        </w:rPr>
        <w:t xml:space="preserve"> perila</w:t>
      </w:r>
      <w:r w:rsidRPr="007440AF">
        <w:rPr>
          <w:lang w:val="sl-SI"/>
        </w:rPr>
        <w:t xml:space="preserve"> v sušilnih strojih</w:t>
      </w:r>
      <w:r w:rsidR="00C77D14" w:rsidRPr="007440AF">
        <w:rPr>
          <w:lang w:val="sl-SI"/>
        </w:rPr>
        <w:t>,</w:t>
      </w:r>
      <w:r w:rsidRPr="007440AF" w:rsidDel="001921E0">
        <w:rPr>
          <w:lang w:val="sl-SI"/>
        </w:rPr>
        <w:t xml:space="preserve"> </w:t>
      </w:r>
    </w:p>
    <w:p w14:paraId="77775B86" w14:textId="78F5889C" w:rsidR="00C96E30" w:rsidRPr="006B334F" w:rsidRDefault="004B172B" w:rsidP="004B172B">
      <w:pPr>
        <w:numPr>
          <w:ilvl w:val="0"/>
          <w:numId w:val="6"/>
        </w:numPr>
        <w:jc w:val="both"/>
        <w:rPr>
          <w:lang w:val="sl-SI"/>
        </w:rPr>
      </w:pPr>
      <w:r w:rsidRPr="006B334F">
        <w:rPr>
          <w:lang w:val="sl-SI"/>
        </w:rPr>
        <w:t>d</w:t>
      </w:r>
      <w:r w:rsidR="00E45E5B" w:rsidRPr="006B334F">
        <w:rPr>
          <w:lang w:val="sl-SI"/>
        </w:rPr>
        <w:t xml:space="preserve">a </w:t>
      </w:r>
      <w:r w:rsidR="00C96E30" w:rsidRPr="006B334F">
        <w:rPr>
          <w:lang w:val="sl-SI"/>
        </w:rPr>
        <w:t xml:space="preserve">oddaljenost objekta od šole, vrtca, zdravstvenega doma, </w:t>
      </w:r>
      <w:r w:rsidRPr="006B334F">
        <w:rPr>
          <w:lang w:val="sl-SI"/>
        </w:rPr>
        <w:t>ni več kot 2 km ali pa je možnost organiziranega javnega prevoza, kateri prav tako ne sme biti oddaljen več kot 2 km od objekta in je znotraj območj</w:t>
      </w:r>
      <w:r w:rsidR="00637D17">
        <w:rPr>
          <w:lang w:val="sl-SI"/>
        </w:rPr>
        <w:t>a</w:t>
      </w:r>
      <w:r w:rsidRPr="006B334F">
        <w:rPr>
          <w:lang w:val="sl-SI"/>
        </w:rPr>
        <w:t xml:space="preserve"> ene o</w:t>
      </w:r>
      <w:r w:rsidR="00637D17">
        <w:rPr>
          <w:lang w:val="sl-SI"/>
        </w:rPr>
        <w:t>b</w:t>
      </w:r>
      <w:r w:rsidRPr="006B334F">
        <w:rPr>
          <w:lang w:val="sl-SI"/>
        </w:rPr>
        <w:t xml:space="preserve">čine. </w:t>
      </w:r>
    </w:p>
    <w:p w14:paraId="38FF0AA2" w14:textId="77777777" w:rsidR="006752E0" w:rsidRDefault="004B172B" w:rsidP="00C96E30">
      <w:pPr>
        <w:numPr>
          <w:ilvl w:val="0"/>
          <w:numId w:val="6"/>
        </w:numPr>
        <w:jc w:val="both"/>
        <w:rPr>
          <w:lang w:val="sl-SI"/>
        </w:rPr>
      </w:pPr>
      <w:r w:rsidRPr="006B334F">
        <w:rPr>
          <w:lang w:val="sl-SI"/>
        </w:rPr>
        <w:t>da mora</w:t>
      </w:r>
      <w:r w:rsidR="006752E0">
        <w:rPr>
          <w:lang w:val="sl-SI"/>
        </w:rPr>
        <w:t>jo</w:t>
      </w:r>
      <w:r w:rsidRPr="006B334F">
        <w:rPr>
          <w:lang w:val="sl-SI"/>
        </w:rPr>
        <w:t xml:space="preserve"> biti </w:t>
      </w:r>
      <w:r w:rsidR="00C96E30" w:rsidRPr="006B334F">
        <w:rPr>
          <w:lang w:val="sl-SI"/>
        </w:rPr>
        <w:t>sob</w:t>
      </w:r>
      <w:r w:rsidRPr="006B334F">
        <w:rPr>
          <w:lang w:val="sl-SI"/>
        </w:rPr>
        <w:t>e</w:t>
      </w:r>
      <w:r w:rsidR="00C96E30" w:rsidRPr="006B334F">
        <w:rPr>
          <w:lang w:val="sl-SI"/>
        </w:rPr>
        <w:t xml:space="preserve"> </w:t>
      </w:r>
      <w:r w:rsidRPr="006B334F">
        <w:rPr>
          <w:lang w:val="sl-SI"/>
        </w:rPr>
        <w:t xml:space="preserve">opremljene z </w:t>
      </w:r>
      <w:r w:rsidR="00C96E30" w:rsidRPr="006B334F">
        <w:rPr>
          <w:lang w:val="sl-SI"/>
        </w:rPr>
        <w:t xml:space="preserve"> </w:t>
      </w:r>
      <w:r w:rsidRPr="006B334F">
        <w:rPr>
          <w:lang w:val="sl-SI"/>
        </w:rPr>
        <w:t>enojno posteljo ali pogradom</w:t>
      </w:r>
      <w:r w:rsidR="00C96E30" w:rsidRPr="006B334F">
        <w:rPr>
          <w:lang w:val="sl-SI"/>
        </w:rPr>
        <w:t>, omar</w:t>
      </w:r>
      <w:r w:rsidRPr="006B334F">
        <w:rPr>
          <w:lang w:val="sl-SI"/>
        </w:rPr>
        <w:t>o</w:t>
      </w:r>
      <w:r w:rsidR="00FA7812">
        <w:rPr>
          <w:lang w:val="sl-SI"/>
        </w:rPr>
        <w:t xml:space="preserve"> ali regalom ali odlagalno površino</w:t>
      </w:r>
      <w:r w:rsidR="00C96E30" w:rsidRPr="006B334F">
        <w:rPr>
          <w:lang w:val="sl-SI"/>
        </w:rPr>
        <w:t xml:space="preserve">, </w:t>
      </w:r>
    </w:p>
    <w:p w14:paraId="2B47B282" w14:textId="77777777" w:rsidR="00C96E30" w:rsidRPr="006B334F" w:rsidRDefault="006752E0" w:rsidP="00C96E30">
      <w:pPr>
        <w:numPr>
          <w:ilvl w:val="0"/>
          <w:numId w:val="6"/>
        </w:numPr>
        <w:jc w:val="both"/>
        <w:rPr>
          <w:lang w:val="sl-SI"/>
        </w:rPr>
      </w:pPr>
      <w:r>
        <w:rPr>
          <w:lang w:val="sl-SI"/>
        </w:rPr>
        <w:t xml:space="preserve">da morajo biti sobe opremljene s pisalnimi mizami in stoli ali pa mora biti v prostoru nemenjem učenju, zadostna količina miz in stolov, </w:t>
      </w:r>
      <w:r w:rsidR="00C96E30" w:rsidRPr="006B334F">
        <w:rPr>
          <w:lang w:val="sl-SI"/>
        </w:rPr>
        <w:t xml:space="preserve"> </w:t>
      </w:r>
    </w:p>
    <w:p w14:paraId="7897EDE7" w14:textId="77777777" w:rsidR="00256D14" w:rsidRPr="006752E0" w:rsidRDefault="004B172B" w:rsidP="006752E0">
      <w:pPr>
        <w:numPr>
          <w:ilvl w:val="0"/>
          <w:numId w:val="6"/>
        </w:numPr>
        <w:jc w:val="both"/>
        <w:rPr>
          <w:lang w:val="sl-SI"/>
        </w:rPr>
      </w:pPr>
      <w:r w:rsidRPr="006B334F">
        <w:rPr>
          <w:lang w:val="sl-SI"/>
        </w:rPr>
        <w:t xml:space="preserve">da je </w:t>
      </w:r>
      <w:r w:rsidR="00C96E30" w:rsidRPr="006B334F">
        <w:rPr>
          <w:lang w:val="sl-SI"/>
        </w:rPr>
        <w:t xml:space="preserve">minimalna bivalna kvadratura na osebo </w:t>
      </w:r>
      <w:r w:rsidR="006E336F" w:rsidRPr="006B334F">
        <w:rPr>
          <w:lang w:val="sl-SI"/>
        </w:rPr>
        <w:t>4</w:t>
      </w:r>
      <w:r w:rsidR="00C96E30" w:rsidRPr="006B334F">
        <w:rPr>
          <w:lang w:val="sl-SI"/>
        </w:rPr>
        <w:t>m</w:t>
      </w:r>
      <w:r w:rsidR="00C96E30" w:rsidRPr="006B334F">
        <w:rPr>
          <w:vertAlign w:val="superscript"/>
          <w:lang w:val="sl-SI"/>
        </w:rPr>
        <w:t>2</w:t>
      </w:r>
      <w:r w:rsidR="006E336F" w:rsidRPr="006B334F">
        <w:rPr>
          <w:lang w:val="sl-SI"/>
        </w:rPr>
        <w:t>,</w:t>
      </w:r>
      <w:r w:rsidR="006752E0">
        <w:rPr>
          <w:lang w:val="sl-SI"/>
        </w:rPr>
        <w:t xml:space="preserve"> </w:t>
      </w:r>
      <w:r w:rsidR="006752E0" w:rsidRPr="001F55C1">
        <w:rPr>
          <w:lang w:val="sl-SI"/>
        </w:rPr>
        <w:t>ter minimalno 90 cm razdalje med posteljami,</w:t>
      </w:r>
    </w:p>
    <w:p w14:paraId="778EBE76" w14:textId="1EA8C027" w:rsidR="006752E0" w:rsidRPr="006B334F" w:rsidRDefault="006752E0" w:rsidP="00480722">
      <w:pPr>
        <w:numPr>
          <w:ilvl w:val="0"/>
          <w:numId w:val="6"/>
        </w:numPr>
        <w:jc w:val="both"/>
        <w:rPr>
          <w:lang w:val="sl-SI"/>
        </w:rPr>
      </w:pPr>
      <w:r w:rsidRPr="001F55C1">
        <w:rPr>
          <w:lang w:val="sl-SI"/>
        </w:rPr>
        <w:t>da so sobe namenjene za minimalno dv</w:t>
      </w:r>
      <w:r w:rsidR="00637D17">
        <w:rPr>
          <w:lang w:val="sl-SI"/>
        </w:rPr>
        <w:t>e</w:t>
      </w:r>
      <w:r w:rsidRPr="001F55C1">
        <w:rPr>
          <w:lang w:val="sl-SI"/>
        </w:rPr>
        <w:t xml:space="preserve"> (2) in maksimalno šest (6) oseb,</w:t>
      </w:r>
    </w:p>
    <w:p w14:paraId="3A2DA556" w14:textId="77777777" w:rsidR="006E336F" w:rsidRPr="006B334F" w:rsidRDefault="006E336F" w:rsidP="00480722">
      <w:pPr>
        <w:numPr>
          <w:ilvl w:val="0"/>
          <w:numId w:val="6"/>
        </w:numPr>
        <w:jc w:val="both"/>
        <w:rPr>
          <w:lang w:val="sl-SI"/>
        </w:rPr>
      </w:pPr>
      <w:r w:rsidRPr="006B334F">
        <w:rPr>
          <w:lang w:val="sl-SI"/>
        </w:rPr>
        <w:t>sobe morajo imeti funkcionalna vrata, ki se zaklepajo s ključem.</w:t>
      </w:r>
    </w:p>
    <w:p w14:paraId="48E2622F" w14:textId="77777777" w:rsidR="006E23D9" w:rsidRPr="006B334F" w:rsidRDefault="006E23D9" w:rsidP="00480722">
      <w:pPr>
        <w:jc w:val="both"/>
        <w:rPr>
          <w:rFonts w:cs="Arial"/>
          <w:szCs w:val="20"/>
          <w:lang w:val="sl-SI"/>
        </w:rPr>
      </w:pPr>
    </w:p>
    <w:p w14:paraId="7E0A7442" w14:textId="77777777" w:rsidR="00DD758B" w:rsidRPr="006B334F" w:rsidRDefault="00DD758B" w:rsidP="00480722">
      <w:pPr>
        <w:numPr>
          <w:ilvl w:val="0"/>
          <w:numId w:val="14"/>
        </w:numPr>
        <w:jc w:val="both"/>
        <w:rPr>
          <w:b/>
          <w:bCs/>
          <w:lang w:val="sl-SI"/>
        </w:rPr>
      </w:pPr>
      <w:r w:rsidRPr="006B334F">
        <w:rPr>
          <w:b/>
          <w:bCs/>
          <w:lang w:val="sl-SI"/>
        </w:rPr>
        <w:t xml:space="preserve">Obdobje </w:t>
      </w:r>
      <w:r w:rsidR="00480722" w:rsidRPr="006B334F">
        <w:rPr>
          <w:b/>
          <w:bCs/>
          <w:lang w:val="sl-SI"/>
        </w:rPr>
        <w:t>trajanja najema</w:t>
      </w:r>
      <w:r w:rsidRPr="006B334F">
        <w:rPr>
          <w:b/>
          <w:bCs/>
          <w:lang w:val="sl-SI"/>
        </w:rPr>
        <w:t xml:space="preserve"> </w:t>
      </w:r>
    </w:p>
    <w:p w14:paraId="721B051B" w14:textId="77777777" w:rsidR="009C6A16" w:rsidRPr="006B334F" w:rsidRDefault="009C6A16" w:rsidP="009C6A16">
      <w:pPr>
        <w:ind w:left="720"/>
        <w:jc w:val="both"/>
        <w:rPr>
          <w:b/>
          <w:bCs/>
          <w:lang w:val="sl-SI"/>
        </w:rPr>
      </w:pPr>
    </w:p>
    <w:p w14:paraId="119FC3D7" w14:textId="77777777" w:rsidR="001A682D" w:rsidRPr="006B334F" w:rsidRDefault="00DD758B" w:rsidP="00480722">
      <w:pPr>
        <w:jc w:val="both"/>
        <w:rPr>
          <w:lang w:val="sl-SI"/>
        </w:rPr>
      </w:pPr>
      <w:r w:rsidRPr="006B334F">
        <w:rPr>
          <w:lang w:val="sl-SI"/>
        </w:rPr>
        <w:t xml:space="preserve">Pogodbe z izbranimi </w:t>
      </w:r>
      <w:r w:rsidR="00F64379" w:rsidRPr="006B334F">
        <w:rPr>
          <w:lang w:val="sl-SI"/>
        </w:rPr>
        <w:t>ponudniki</w:t>
      </w:r>
      <w:r w:rsidRPr="006B334F">
        <w:rPr>
          <w:lang w:val="sl-SI"/>
        </w:rPr>
        <w:t xml:space="preserve"> bodo sklenjene </w:t>
      </w:r>
      <w:r w:rsidR="00C96E30" w:rsidRPr="006B334F">
        <w:rPr>
          <w:lang w:val="sl-SI"/>
        </w:rPr>
        <w:t xml:space="preserve">skladno s potrebami </w:t>
      </w:r>
      <w:r w:rsidR="00110785">
        <w:rPr>
          <w:lang w:val="sl-SI"/>
        </w:rPr>
        <w:t>za obdobje 5 let</w:t>
      </w:r>
      <w:r w:rsidRPr="006B334F">
        <w:rPr>
          <w:lang w:val="sl-SI"/>
        </w:rPr>
        <w:t xml:space="preserve"> z možnostjo podaljšanja</w:t>
      </w:r>
      <w:r w:rsidR="00110785">
        <w:rPr>
          <w:lang w:val="sl-SI"/>
        </w:rPr>
        <w:t xml:space="preserve"> ali predčasne prekinitve</w:t>
      </w:r>
      <w:r w:rsidR="00480722" w:rsidRPr="006B334F">
        <w:rPr>
          <w:lang w:val="sl-SI"/>
        </w:rPr>
        <w:t>.</w:t>
      </w:r>
    </w:p>
    <w:p w14:paraId="3928B94A" w14:textId="77777777" w:rsidR="00480722" w:rsidRPr="006B334F" w:rsidRDefault="00480722" w:rsidP="00480722">
      <w:pPr>
        <w:jc w:val="both"/>
        <w:rPr>
          <w:lang w:val="sl-SI"/>
        </w:rPr>
      </w:pPr>
    </w:p>
    <w:p w14:paraId="6A592FD6" w14:textId="77777777" w:rsidR="00480722" w:rsidRPr="006B334F" w:rsidRDefault="00480722" w:rsidP="00480722">
      <w:pPr>
        <w:numPr>
          <w:ilvl w:val="0"/>
          <w:numId w:val="14"/>
        </w:numPr>
        <w:jc w:val="both"/>
        <w:rPr>
          <w:b/>
          <w:bCs/>
          <w:lang w:val="sl-SI"/>
        </w:rPr>
      </w:pPr>
      <w:r w:rsidRPr="006B334F">
        <w:rPr>
          <w:b/>
          <w:bCs/>
          <w:lang w:val="sl-SI"/>
        </w:rPr>
        <w:t>Rok predaje objektov v najem</w:t>
      </w:r>
    </w:p>
    <w:p w14:paraId="7A8D0A6B" w14:textId="77777777" w:rsidR="00480722" w:rsidRPr="006B334F" w:rsidRDefault="00480722" w:rsidP="00480722">
      <w:pPr>
        <w:jc w:val="both"/>
        <w:rPr>
          <w:b/>
          <w:bCs/>
          <w:lang w:val="sl-SI"/>
        </w:rPr>
      </w:pPr>
    </w:p>
    <w:p w14:paraId="0FD5975F" w14:textId="1B264448" w:rsidR="00480722" w:rsidRPr="006B334F" w:rsidRDefault="00480722" w:rsidP="00480722">
      <w:pPr>
        <w:jc w:val="both"/>
        <w:rPr>
          <w:lang w:val="sl-SI"/>
        </w:rPr>
      </w:pPr>
      <w:r w:rsidRPr="006B334F">
        <w:rPr>
          <w:lang w:val="sl-SI"/>
        </w:rPr>
        <w:t xml:space="preserve">Primopredaja najetih objektov se bo izvedla </w:t>
      </w:r>
      <w:r w:rsidR="00D764C1">
        <w:rPr>
          <w:lang w:val="sl-SI"/>
        </w:rPr>
        <w:t xml:space="preserve">predvidoma v roku 1 meseca od podpisa pogodbe. </w:t>
      </w:r>
      <w:r w:rsidRPr="006B334F">
        <w:rPr>
          <w:lang w:val="sl-SI"/>
        </w:rPr>
        <w:t xml:space="preserve">skladno s potrebami in dogovorom naročnika. </w:t>
      </w:r>
    </w:p>
    <w:p w14:paraId="101CCB97" w14:textId="77777777" w:rsidR="00480722" w:rsidRPr="006B334F" w:rsidRDefault="00480722" w:rsidP="00480722">
      <w:pPr>
        <w:jc w:val="both"/>
        <w:rPr>
          <w:lang w:val="sl-SI"/>
        </w:rPr>
      </w:pPr>
    </w:p>
    <w:p w14:paraId="3BBB1C8C" w14:textId="77777777" w:rsidR="00480722" w:rsidRPr="006B334F" w:rsidRDefault="00480722" w:rsidP="00480722">
      <w:pPr>
        <w:numPr>
          <w:ilvl w:val="0"/>
          <w:numId w:val="14"/>
        </w:numPr>
        <w:jc w:val="both"/>
        <w:rPr>
          <w:b/>
          <w:bCs/>
          <w:lang w:val="sl-SI"/>
        </w:rPr>
      </w:pPr>
      <w:r w:rsidRPr="006B334F">
        <w:rPr>
          <w:b/>
          <w:bCs/>
          <w:lang w:val="sl-SI"/>
        </w:rPr>
        <w:t>Ponudbena cena</w:t>
      </w:r>
    </w:p>
    <w:p w14:paraId="144305A6" w14:textId="77777777" w:rsidR="00480722" w:rsidRPr="006B334F" w:rsidRDefault="00480722" w:rsidP="00480722">
      <w:pPr>
        <w:jc w:val="both"/>
        <w:rPr>
          <w:lang w:val="sl-SI"/>
        </w:rPr>
      </w:pPr>
    </w:p>
    <w:p w14:paraId="28A88D34" w14:textId="7B01DCD2" w:rsidR="00480722" w:rsidRDefault="00480722" w:rsidP="00480722">
      <w:pPr>
        <w:jc w:val="both"/>
        <w:rPr>
          <w:rFonts w:cs="Arial"/>
          <w:szCs w:val="20"/>
          <w:lang w:val="sl-SI"/>
        </w:rPr>
      </w:pPr>
      <w:r w:rsidRPr="006B334F">
        <w:rPr>
          <w:rFonts w:cs="Arial"/>
          <w:szCs w:val="20"/>
          <w:lang w:val="sl-SI"/>
        </w:rPr>
        <w:t xml:space="preserve">Cene morajo biti izražene v evrih in zaokrožene na dve decimalni mesti in morajo vključevati vse s predmetom povezane stroške za najem objekta. Ponudnik mora obvezno izpolniti tudi priložen ponudbeni predračun, s tlorisom nastanitvenega objekta, z veljavnostjo ponudbe vsaj 60 dni od dneva odpiranja ponudb. </w:t>
      </w:r>
    </w:p>
    <w:p w14:paraId="11815DFA" w14:textId="77777777" w:rsidR="002B4386" w:rsidRPr="006B334F" w:rsidRDefault="002B4386" w:rsidP="00480722">
      <w:pPr>
        <w:jc w:val="both"/>
        <w:rPr>
          <w:rFonts w:cs="Arial"/>
          <w:szCs w:val="20"/>
          <w:lang w:val="sl-SI"/>
        </w:rPr>
      </w:pPr>
    </w:p>
    <w:p w14:paraId="4614D0EC" w14:textId="77777777" w:rsidR="00ED68F6" w:rsidRDefault="00480722" w:rsidP="00480722">
      <w:pPr>
        <w:jc w:val="both"/>
        <w:rPr>
          <w:rFonts w:cs="Arial"/>
          <w:szCs w:val="20"/>
          <w:lang w:val="sl-SI"/>
        </w:rPr>
      </w:pPr>
      <w:r w:rsidRPr="006B334F">
        <w:rPr>
          <w:rFonts w:cs="Arial"/>
          <w:szCs w:val="20"/>
          <w:lang w:val="sl-SI"/>
        </w:rPr>
        <w:t>Naročnik ne bo priznal naknadno nobenih stroškov</w:t>
      </w:r>
      <w:r w:rsidR="00ED68F6">
        <w:rPr>
          <w:rFonts w:cs="Arial"/>
          <w:szCs w:val="20"/>
          <w:lang w:val="sl-SI"/>
        </w:rPr>
        <w:t xml:space="preserve"> povezanih s samim najemom.</w:t>
      </w:r>
    </w:p>
    <w:p w14:paraId="00B7CD08" w14:textId="77777777" w:rsidR="00C77D14" w:rsidRDefault="00C77D14" w:rsidP="00480722">
      <w:pPr>
        <w:jc w:val="both"/>
        <w:rPr>
          <w:ins w:id="6" w:author="Špela Postrpinjek Rakar" w:date="2022-09-09T10:42:00Z"/>
          <w:rFonts w:cs="Arial"/>
          <w:szCs w:val="20"/>
          <w:lang w:val="sl-SI"/>
        </w:rPr>
      </w:pPr>
    </w:p>
    <w:p w14:paraId="653DC47A" w14:textId="18C1F6AB" w:rsidR="00480722" w:rsidRPr="006B334F" w:rsidRDefault="00ED68F6" w:rsidP="00480722">
      <w:pPr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Stroške tekočega vzdrževanja (električne energije, ogrevanja, vode, komunale, internetnega omrežja</w:t>
      </w:r>
      <w:r w:rsidR="002B4386">
        <w:rPr>
          <w:rFonts w:cs="Arial"/>
          <w:szCs w:val="20"/>
          <w:lang w:val="sl-SI"/>
        </w:rPr>
        <w:t xml:space="preserve"> ipd.</w:t>
      </w:r>
      <w:r>
        <w:rPr>
          <w:rFonts w:cs="Arial"/>
          <w:szCs w:val="20"/>
          <w:lang w:val="sl-SI"/>
        </w:rPr>
        <w:t>)</w:t>
      </w:r>
      <w:r w:rsidR="00BF74EE">
        <w:rPr>
          <w:rFonts w:cs="Arial"/>
          <w:szCs w:val="20"/>
          <w:lang w:val="sl-SI"/>
        </w:rPr>
        <w:t>,</w:t>
      </w:r>
      <w:r>
        <w:rPr>
          <w:rFonts w:cs="Arial"/>
          <w:szCs w:val="20"/>
          <w:lang w:val="sl-SI"/>
        </w:rPr>
        <w:t xml:space="preserve"> bo </w:t>
      </w:r>
      <w:r w:rsidR="00C77D14">
        <w:rPr>
          <w:rFonts w:cs="Arial"/>
          <w:szCs w:val="20"/>
          <w:lang w:val="sl-SI"/>
        </w:rPr>
        <w:t>naročnik</w:t>
      </w:r>
      <w:r>
        <w:rPr>
          <w:rFonts w:cs="Arial"/>
          <w:szCs w:val="20"/>
          <w:lang w:val="sl-SI"/>
        </w:rPr>
        <w:t xml:space="preserve"> refundiral na podlagi dejanske porabe</w:t>
      </w:r>
      <w:r w:rsidR="00C77D14">
        <w:rPr>
          <w:rFonts w:cs="Arial"/>
          <w:szCs w:val="20"/>
          <w:lang w:val="sl-SI"/>
        </w:rPr>
        <w:t xml:space="preserve">. </w:t>
      </w:r>
    </w:p>
    <w:p w14:paraId="0DA76C31" w14:textId="77777777" w:rsidR="003B0110" w:rsidRPr="006B334F" w:rsidRDefault="003B0110" w:rsidP="007D75CF">
      <w:pPr>
        <w:rPr>
          <w:lang w:val="sl-SI"/>
        </w:rPr>
      </w:pPr>
    </w:p>
    <w:p w14:paraId="6AEE4E8B" w14:textId="77777777" w:rsidR="003B0110" w:rsidRPr="006B334F" w:rsidRDefault="003B0110" w:rsidP="009C6A16">
      <w:pPr>
        <w:numPr>
          <w:ilvl w:val="0"/>
          <w:numId w:val="14"/>
        </w:numPr>
        <w:rPr>
          <w:b/>
          <w:bCs/>
          <w:lang w:val="sl-SI"/>
        </w:rPr>
      </w:pPr>
      <w:r w:rsidRPr="006B334F">
        <w:rPr>
          <w:b/>
          <w:bCs/>
          <w:lang w:val="sl-SI"/>
        </w:rPr>
        <w:t xml:space="preserve"> Objava in rok za predložitev </w:t>
      </w:r>
      <w:r w:rsidR="001C718A" w:rsidRPr="006B334F">
        <w:rPr>
          <w:b/>
          <w:bCs/>
          <w:lang w:val="sl-SI"/>
        </w:rPr>
        <w:t>ponudb</w:t>
      </w:r>
    </w:p>
    <w:p w14:paraId="534813EB" w14:textId="77777777" w:rsidR="009C6A16" w:rsidRPr="006B334F" w:rsidRDefault="009C6A16" w:rsidP="007D75CF">
      <w:pPr>
        <w:rPr>
          <w:b/>
          <w:bCs/>
          <w:lang w:val="sl-SI"/>
        </w:rPr>
      </w:pPr>
    </w:p>
    <w:p w14:paraId="0F310E18" w14:textId="1D95479B" w:rsidR="003B0110" w:rsidRPr="006B334F" w:rsidRDefault="00480722" w:rsidP="00480722">
      <w:pPr>
        <w:jc w:val="both"/>
        <w:rPr>
          <w:lang w:val="sl-SI"/>
        </w:rPr>
      </w:pPr>
      <w:r w:rsidRPr="006B334F">
        <w:rPr>
          <w:lang w:val="sl-SI"/>
        </w:rPr>
        <w:t xml:space="preserve">Ponudnik mora ponudbeno dokumentacijo </w:t>
      </w:r>
      <w:r w:rsidR="009C6A16" w:rsidRPr="006B334F">
        <w:rPr>
          <w:lang w:val="sl-SI"/>
        </w:rPr>
        <w:t>predložiti na priložene</w:t>
      </w:r>
      <w:r w:rsidR="00D764C1">
        <w:rPr>
          <w:lang w:val="sl-SI"/>
        </w:rPr>
        <w:t>m</w:t>
      </w:r>
      <w:r w:rsidR="009C6A16" w:rsidRPr="006B334F">
        <w:rPr>
          <w:lang w:val="sl-SI"/>
        </w:rPr>
        <w:t xml:space="preserve"> obrazcu in </w:t>
      </w:r>
      <w:r w:rsidRPr="006B334F">
        <w:rPr>
          <w:lang w:val="sl-SI"/>
        </w:rPr>
        <w:t>poslati priporočeno po pošti oziroma dokumentacijo osebno prinesejo v zaprti pisemski ovojnici najkasneje do</w:t>
      </w:r>
      <w:r w:rsidR="00D764C1">
        <w:rPr>
          <w:lang w:val="sl-SI"/>
        </w:rPr>
        <w:t xml:space="preserve"> </w:t>
      </w:r>
      <w:r w:rsidR="002B4386">
        <w:rPr>
          <w:lang w:val="sl-SI"/>
        </w:rPr>
        <w:t>5</w:t>
      </w:r>
      <w:r w:rsidR="00D764C1">
        <w:rPr>
          <w:lang w:val="sl-SI"/>
        </w:rPr>
        <w:t xml:space="preserve">. </w:t>
      </w:r>
      <w:r w:rsidR="002B4386">
        <w:rPr>
          <w:lang w:val="sl-SI"/>
        </w:rPr>
        <w:t>10</w:t>
      </w:r>
      <w:r w:rsidR="00D764C1">
        <w:rPr>
          <w:lang w:val="sl-SI"/>
        </w:rPr>
        <w:t>. 2022</w:t>
      </w:r>
      <w:r w:rsidRPr="006B334F">
        <w:rPr>
          <w:lang w:val="sl-SI"/>
        </w:rPr>
        <w:t xml:space="preserve"> do </w:t>
      </w:r>
      <w:r w:rsidR="00D764C1">
        <w:rPr>
          <w:lang w:val="sl-SI"/>
        </w:rPr>
        <w:t xml:space="preserve">12:00 </w:t>
      </w:r>
      <w:r w:rsidRPr="006B334F">
        <w:rPr>
          <w:lang w:val="sl-SI"/>
        </w:rPr>
        <w:t xml:space="preserve">ure na naslov: Urad Vlade RS za oskrbo in integracijo migrantov, Cesta v Gorice 15 , 1000 Ljubljana, z nazivom: Ponudba za zadevo </w:t>
      </w:r>
      <w:r w:rsidR="00D764C1">
        <w:rPr>
          <w:lang w:val="sl-SI"/>
        </w:rPr>
        <w:t>478-35/2022</w:t>
      </w:r>
      <w:r w:rsidR="00D764C1" w:rsidRPr="006B334F">
        <w:rPr>
          <w:lang w:val="sl-SI"/>
        </w:rPr>
        <w:t>-</w:t>
      </w:r>
      <w:r w:rsidRPr="006B334F">
        <w:rPr>
          <w:lang w:val="sl-SI"/>
        </w:rPr>
        <w:t>NE ODPIRAJ«.</w:t>
      </w:r>
    </w:p>
    <w:p w14:paraId="67F65B86" w14:textId="77777777" w:rsidR="009C6A16" w:rsidRPr="006B334F" w:rsidRDefault="009C6A16" w:rsidP="00480722">
      <w:pPr>
        <w:jc w:val="both"/>
        <w:rPr>
          <w:lang w:val="sl-SI"/>
        </w:rPr>
      </w:pPr>
    </w:p>
    <w:p w14:paraId="71221558" w14:textId="77777777" w:rsidR="009C6A16" w:rsidRPr="006B334F" w:rsidRDefault="009C6A16" w:rsidP="00480722">
      <w:pPr>
        <w:jc w:val="both"/>
        <w:rPr>
          <w:i/>
          <w:iCs/>
          <w:u w:val="single"/>
          <w:lang w:val="sl-SI"/>
        </w:rPr>
      </w:pPr>
      <w:r w:rsidRPr="006B334F">
        <w:rPr>
          <w:i/>
          <w:iCs/>
          <w:u w:val="single"/>
          <w:lang w:val="sl-SI"/>
        </w:rPr>
        <w:t xml:space="preserve">Odpiranje ponudb ne bo javno. </w:t>
      </w:r>
    </w:p>
    <w:p w14:paraId="4399BFDD" w14:textId="77777777" w:rsidR="009C6A16" w:rsidRPr="006B334F" w:rsidRDefault="009C6A16" w:rsidP="00480722">
      <w:pPr>
        <w:jc w:val="both"/>
        <w:rPr>
          <w:i/>
          <w:iCs/>
          <w:u w:val="single"/>
          <w:lang w:val="sl-SI"/>
        </w:rPr>
      </w:pPr>
    </w:p>
    <w:p w14:paraId="7C625487" w14:textId="7597BD53" w:rsidR="009C6A16" w:rsidRDefault="009C6A16" w:rsidP="00480722">
      <w:pPr>
        <w:jc w:val="both"/>
        <w:rPr>
          <w:lang w:val="sl-SI"/>
        </w:rPr>
      </w:pPr>
      <w:r w:rsidRPr="006B334F">
        <w:rPr>
          <w:lang w:val="sl-SI"/>
        </w:rPr>
        <w:t xml:space="preserve">Ponudbe, predložene po izteku roka, bodo izločene iz postopka. </w:t>
      </w:r>
    </w:p>
    <w:p w14:paraId="59471874" w14:textId="17820B5C" w:rsidR="00686A63" w:rsidRDefault="00686A63" w:rsidP="00480722">
      <w:pPr>
        <w:jc w:val="both"/>
        <w:rPr>
          <w:lang w:val="sl-SI"/>
        </w:rPr>
      </w:pPr>
    </w:p>
    <w:p w14:paraId="72FA8D81" w14:textId="77777777" w:rsidR="00686A63" w:rsidRPr="006B334F" w:rsidRDefault="00686A63" w:rsidP="00480722">
      <w:pPr>
        <w:jc w:val="both"/>
        <w:rPr>
          <w:lang w:val="sl-SI"/>
        </w:rPr>
      </w:pPr>
    </w:p>
    <w:p w14:paraId="14743120" w14:textId="3733C4A0" w:rsidR="003B0110" w:rsidRDefault="003B0110" w:rsidP="007D75CF">
      <w:pPr>
        <w:rPr>
          <w:lang w:val="sl-SI"/>
        </w:rPr>
      </w:pPr>
    </w:p>
    <w:p w14:paraId="32261BB6" w14:textId="77777777" w:rsidR="002B4386" w:rsidRPr="006B334F" w:rsidRDefault="002B4386" w:rsidP="007D75CF">
      <w:pPr>
        <w:rPr>
          <w:lang w:val="sl-SI"/>
        </w:rPr>
      </w:pPr>
    </w:p>
    <w:p w14:paraId="488D5F22" w14:textId="4AE04F51" w:rsidR="000578AF" w:rsidRPr="006B334F" w:rsidRDefault="000578AF" w:rsidP="003A543E">
      <w:pPr>
        <w:numPr>
          <w:ilvl w:val="0"/>
          <w:numId w:val="14"/>
        </w:numPr>
        <w:rPr>
          <w:b/>
          <w:bCs/>
          <w:lang w:val="sl-SI"/>
        </w:rPr>
      </w:pPr>
      <w:r w:rsidRPr="006B334F">
        <w:rPr>
          <w:b/>
          <w:bCs/>
          <w:lang w:val="sl-SI"/>
        </w:rPr>
        <w:lastRenderedPageBreak/>
        <w:t xml:space="preserve">Informacije o javnem </w:t>
      </w:r>
      <w:r w:rsidR="00C85B4D">
        <w:rPr>
          <w:b/>
          <w:bCs/>
          <w:lang w:val="sl-SI"/>
        </w:rPr>
        <w:t>zbiranju ponudb</w:t>
      </w:r>
      <w:r w:rsidR="00C85B4D" w:rsidRPr="006B334F">
        <w:rPr>
          <w:b/>
          <w:bCs/>
          <w:lang w:val="sl-SI"/>
        </w:rPr>
        <w:t xml:space="preserve"> </w:t>
      </w:r>
    </w:p>
    <w:p w14:paraId="72877244" w14:textId="77777777" w:rsidR="009C6A16" w:rsidRPr="006B334F" w:rsidRDefault="009C6A16" w:rsidP="007D75CF">
      <w:pPr>
        <w:rPr>
          <w:b/>
          <w:bCs/>
          <w:lang w:val="sl-SI"/>
        </w:rPr>
      </w:pPr>
    </w:p>
    <w:p w14:paraId="51378F84" w14:textId="0680FDAA" w:rsidR="000578AF" w:rsidRPr="006B334F" w:rsidRDefault="009C6A16" w:rsidP="00903298">
      <w:pPr>
        <w:jc w:val="both"/>
        <w:rPr>
          <w:lang w:val="sl-SI"/>
        </w:rPr>
      </w:pPr>
      <w:r w:rsidRPr="006B334F">
        <w:rPr>
          <w:lang w:val="sl-SI"/>
        </w:rPr>
        <w:t>Dodatne informacije in m</w:t>
      </w:r>
      <w:r w:rsidR="000578AF" w:rsidRPr="006B334F">
        <w:rPr>
          <w:lang w:val="sl-SI"/>
        </w:rPr>
        <w:t xml:space="preserve">orebitna vprašanja </w:t>
      </w:r>
      <w:r w:rsidRPr="006B334F">
        <w:rPr>
          <w:lang w:val="sl-SI"/>
        </w:rPr>
        <w:t>lahko posredujete na elektronski naslov</w:t>
      </w:r>
      <w:r w:rsidR="000578AF" w:rsidRPr="006B334F">
        <w:rPr>
          <w:lang w:val="sl-SI"/>
        </w:rPr>
        <w:t xml:space="preserve">: </w:t>
      </w:r>
      <w:hyperlink r:id="rId14" w:history="1">
        <w:r w:rsidR="002B4386" w:rsidRPr="009A76B8">
          <w:rPr>
            <w:rStyle w:val="Hiperpovezava"/>
            <w:lang w:val="sl-SI"/>
          </w:rPr>
          <w:t>gp.uoim@gov.si</w:t>
        </w:r>
      </w:hyperlink>
      <w:r w:rsidR="000578AF" w:rsidRPr="006B334F">
        <w:rPr>
          <w:lang w:val="sl-SI"/>
        </w:rPr>
        <w:t>,</w:t>
      </w:r>
      <w:r w:rsidR="002B4386">
        <w:rPr>
          <w:lang w:val="sl-SI"/>
        </w:rPr>
        <w:t xml:space="preserve"> najkasneje do 30. 9. 2022, </w:t>
      </w:r>
      <w:r w:rsidR="000578AF" w:rsidRPr="006B334F">
        <w:rPr>
          <w:lang w:val="sl-SI"/>
        </w:rPr>
        <w:t xml:space="preserve"> pri čemer se obvezno sklicujte na št. </w:t>
      </w:r>
      <w:r w:rsidR="000578AF" w:rsidRPr="007C44D2">
        <w:rPr>
          <w:lang w:val="sl-SI"/>
        </w:rPr>
        <w:t>zadeve</w:t>
      </w:r>
      <w:r w:rsidR="007C44D2">
        <w:rPr>
          <w:lang w:val="sl-SI"/>
        </w:rPr>
        <w:t xml:space="preserve"> </w:t>
      </w:r>
      <w:r w:rsidR="00D764C1">
        <w:rPr>
          <w:lang w:val="sl-SI"/>
        </w:rPr>
        <w:t>478-35/2022.</w:t>
      </w:r>
      <w:r w:rsidR="00D764C1" w:rsidRPr="006B334F">
        <w:rPr>
          <w:lang w:val="sl-SI"/>
        </w:rPr>
        <w:t xml:space="preserve"> </w:t>
      </w:r>
    </w:p>
    <w:p w14:paraId="5B899BAF" w14:textId="77777777" w:rsidR="000578AF" w:rsidRPr="006B334F" w:rsidRDefault="000578AF" w:rsidP="007D75CF">
      <w:pPr>
        <w:rPr>
          <w:lang w:val="sl-SI"/>
        </w:rPr>
      </w:pPr>
    </w:p>
    <w:p w14:paraId="49267585" w14:textId="77777777" w:rsidR="000578AF" w:rsidRPr="006B334F" w:rsidRDefault="000578AF" w:rsidP="003A543E">
      <w:pPr>
        <w:numPr>
          <w:ilvl w:val="0"/>
          <w:numId w:val="14"/>
        </w:numPr>
        <w:rPr>
          <w:b/>
          <w:bCs/>
          <w:lang w:val="sl-SI"/>
        </w:rPr>
      </w:pPr>
      <w:r w:rsidRPr="006B334F">
        <w:rPr>
          <w:b/>
          <w:bCs/>
          <w:lang w:val="sl-SI"/>
        </w:rPr>
        <w:t xml:space="preserve">Obravnava in izbor prispelih </w:t>
      </w:r>
      <w:r w:rsidR="001C718A" w:rsidRPr="006B334F">
        <w:rPr>
          <w:b/>
          <w:bCs/>
          <w:lang w:val="sl-SI"/>
        </w:rPr>
        <w:t>ponudb</w:t>
      </w:r>
    </w:p>
    <w:p w14:paraId="63774D33" w14:textId="77777777" w:rsidR="0092273E" w:rsidRPr="006B334F" w:rsidRDefault="0092273E" w:rsidP="007D75CF">
      <w:pPr>
        <w:rPr>
          <w:lang w:val="sl-SI"/>
        </w:rPr>
      </w:pPr>
    </w:p>
    <w:p w14:paraId="72D98E37" w14:textId="77777777" w:rsidR="000578AF" w:rsidRDefault="000578AF" w:rsidP="00903298">
      <w:pPr>
        <w:jc w:val="both"/>
        <w:rPr>
          <w:lang w:val="sl-SI"/>
        </w:rPr>
      </w:pPr>
      <w:r w:rsidRPr="006B334F">
        <w:rPr>
          <w:lang w:val="sl-SI"/>
        </w:rPr>
        <w:t xml:space="preserve">Vse </w:t>
      </w:r>
      <w:r w:rsidR="001C718A" w:rsidRPr="006B334F">
        <w:rPr>
          <w:lang w:val="sl-SI"/>
        </w:rPr>
        <w:t>ponudbe</w:t>
      </w:r>
      <w:r w:rsidRPr="006B334F">
        <w:rPr>
          <w:lang w:val="sl-SI"/>
        </w:rPr>
        <w:t>, ki bodo popolne in bodo izpolnjevale prijavne pogoje</w:t>
      </w:r>
      <w:r w:rsidR="004517BF" w:rsidRPr="006B334F">
        <w:rPr>
          <w:lang w:val="sl-SI"/>
        </w:rPr>
        <w:t xml:space="preserve"> ter oddane do roka </w:t>
      </w:r>
      <w:r w:rsidR="001C718A" w:rsidRPr="006B334F">
        <w:rPr>
          <w:lang w:val="sl-SI"/>
        </w:rPr>
        <w:t>navedenega</w:t>
      </w:r>
      <w:r w:rsidR="004517BF" w:rsidRPr="006B334F">
        <w:rPr>
          <w:lang w:val="sl-SI"/>
        </w:rPr>
        <w:t xml:space="preserve"> za prijavo</w:t>
      </w:r>
      <w:r w:rsidRPr="006B334F">
        <w:rPr>
          <w:lang w:val="sl-SI"/>
        </w:rPr>
        <w:t xml:space="preserve">, bo pregledala in obravnavala </w:t>
      </w:r>
      <w:r w:rsidR="00E64775" w:rsidRPr="006B334F">
        <w:rPr>
          <w:lang w:val="sl-SI"/>
        </w:rPr>
        <w:t>k</w:t>
      </w:r>
      <w:r w:rsidRPr="006B334F">
        <w:rPr>
          <w:lang w:val="sl-SI"/>
        </w:rPr>
        <w:t xml:space="preserve">omisija. </w:t>
      </w:r>
    </w:p>
    <w:p w14:paraId="1F31DB61" w14:textId="77777777" w:rsidR="00D435FE" w:rsidRDefault="00D435FE" w:rsidP="00903298">
      <w:pPr>
        <w:jc w:val="both"/>
        <w:rPr>
          <w:lang w:val="sl-SI"/>
        </w:rPr>
      </w:pPr>
    </w:p>
    <w:p w14:paraId="528BA5A0" w14:textId="11B17D52" w:rsidR="00ED68F6" w:rsidRDefault="00D435FE" w:rsidP="00903298">
      <w:pPr>
        <w:jc w:val="both"/>
        <w:rPr>
          <w:lang w:val="sl-SI"/>
        </w:rPr>
      </w:pPr>
      <w:r>
        <w:rPr>
          <w:lang w:val="sl-SI"/>
        </w:rPr>
        <w:t>Naročnik po pregledu ponudb lahko opravi ogled nastanitvenih kapacitet v terminu s</w:t>
      </w:r>
      <w:r w:rsidR="00C77D14">
        <w:rPr>
          <w:lang w:val="sl-SI"/>
        </w:rPr>
        <w:t>k</w:t>
      </w:r>
      <w:r>
        <w:rPr>
          <w:lang w:val="sl-SI"/>
        </w:rPr>
        <w:t>ladno z  dogovorom  ponudnik</w:t>
      </w:r>
      <w:r w:rsidR="000A74A8">
        <w:rPr>
          <w:lang w:val="sl-SI"/>
        </w:rPr>
        <w:t>a</w:t>
      </w:r>
      <w:r>
        <w:rPr>
          <w:lang w:val="sl-SI"/>
        </w:rPr>
        <w:t>.</w:t>
      </w:r>
      <w:r w:rsidR="002B4386">
        <w:rPr>
          <w:lang w:val="sl-SI"/>
        </w:rPr>
        <w:t xml:space="preserve"> </w:t>
      </w:r>
      <w:r w:rsidR="00ED68F6">
        <w:rPr>
          <w:lang w:val="sl-SI"/>
        </w:rPr>
        <w:t>Naročnik dopušča možnost pogajanj o ceni, pravila pa bo</w:t>
      </w:r>
      <w:r w:rsidR="000A74A8">
        <w:rPr>
          <w:lang w:val="sl-SI"/>
        </w:rPr>
        <w:t>do</w:t>
      </w:r>
      <w:r w:rsidR="00ED68F6">
        <w:rPr>
          <w:lang w:val="sl-SI"/>
        </w:rPr>
        <w:t xml:space="preserve"> poda</w:t>
      </w:r>
      <w:r w:rsidR="000A74A8">
        <w:rPr>
          <w:lang w:val="sl-SI"/>
        </w:rPr>
        <w:t>na</w:t>
      </w:r>
      <w:r w:rsidR="00ED68F6">
        <w:rPr>
          <w:lang w:val="sl-SI"/>
        </w:rPr>
        <w:t xml:space="preserve"> </w:t>
      </w:r>
      <w:r w:rsidR="000A74A8">
        <w:rPr>
          <w:lang w:val="sl-SI"/>
        </w:rPr>
        <w:t xml:space="preserve">naknadno </w:t>
      </w:r>
      <w:r w:rsidR="00ED68F6">
        <w:rPr>
          <w:lang w:val="sl-SI"/>
        </w:rPr>
        <w:t>po prejemu ponudb</w:t>
      </w:r>
      <w:r w:rsidR="0096375C">
        <w:rPr>
          <w:lang w:val="sl-SI"/>
        </w:rPr>
        <w:t xml:space="preserve"> in skladno s potrebami po presoji naročnika.</w:t>
      </w:r>
      <w:r w:rsidR="00ED68F6">
        <w:rPr>
          <w:lang w:val="sl-SI"/>
        </w:rPr>
        <w:t xml:space="preserve"> </w:t>
      </w:r>
    </w:p>
    <w:p w14:paraId="218C95E0" w14:textId="77777777" w:rsidR="001C718A" w:rsidRPr="006B334F" w:rsidRDefault="001C718A" w:rsidP="00903298">
      <w:pPr>
        <w:jc w:val="both"/>
        <w:rPr>
          <w:b/>
          <w:bCs/>
          <w:lang w:val="sl-SI"/>
        </w:rPr>
      </w:pPr>
    </w:p>
    <w:p w14:paraId="295E85B2" w14:textId="77777777" w:rsidR="001C718A" w:rsidRPr="006B334F" w:rsidRDefault="001C718A" w:rsidP="00903298">
      <w:pPr>
        <w:jc w:val="both"/>
        <w:rPr>
          <w:b/>
          <w:bCs/>
          <w:lang w:val="sl-SI"/>
        </w:rPr>
      </w:pPr>
      <w:r w:rsidRPr="006B334F">
        <w:rPr>
          <w:b/>
          <w:bCs/>
          <w:lang w:val="sl-SI"/>
        </w:rPr>
        <w:t>Merila za izbor ponudnikov so naslednja:</w:t>
      </w:r>
    </w:p>
    <w:p w14:paraId="2A3BD6E8" w14:textId="77777777" w:rsidR="001C718A" w:rsidRPr="006B334F" w:rsidRDefault="001C718A" w:rsidP="001C718A">
      <w:pPr>
        <w:spacing w:line="288" w:lineRule="auto"/>
        <w:jc w:val="both"/>
        <w:rPr>
          <w:rFonts w:cs="Arial"/>
          <w:b/>
          <w:szCs w:val="20"/>
          <w:lang w:val="sl-SI"/>
        </w:rPr>
      </w:pPr>
      <w:r w:rsidRPr="006B334F">
        <w:rPr>
          <w:rFonts w:cs="Arial"/>
          <w:szCs w:val="20"/>
          <w:lang w:val="sl-SI"/>
        </w:rPr>
        <w:t>Ponudbe morajo biti v celoti pripravljene v skladu z razpisno dokumentacijo. Ponudnik ne sme spreminjati zapisane vsebine Priloge.</w:t>
      </w:r>
    </w:p>
    <w:p w14:paraId="4A591D13" w14:textId="3A4E9FA1" w:rsidR="00686A63" w:rsidRDefault="00D77266" w:rsidP="001C718A">
      <w:pPr>
        <w:jc w:val="both"/>
        <w:rPr>
          <w:rFonts w:cs="Arial"/>
          <w:szCs w:val="20"/>
          <w:lang w:val="sl-SI"/>
        </w:rPr>
      </w:pPr>
      <w:r w:rsidRPr="006B334F">
        <w:rPr>
          <w:rFonts w:cs="Arial"/>
          <w:szCs w:val="20"/>
          <w:lang w:val="sl-SI"/>
        </w:rPr>
        <w:t xml:space="preserve">Komisija bo formalno popolne ter pravočasno prispele </w:t>
      </w:r>
      <w:r w:rsidR="004F39A3" w:rsidRPr="006B334F">
        <w:rPr>
          <w:rFonts w:cs="Arial"/>
          <w:szCs w:val="20"/>
          <w:lang w:val="sl-SI"/>
        </w:rPr>
        <w:t xml:space="preserve">ponudbe </w:t>
      </w:r>
      <w:r w:rsidRPr="006B334F">
        <w:rPr>
          <w:rFonts w:cs="Arial"/>
          <w:szCs w:val="20"/>
          <w:lang w:val="sl-SI"/>
        </w:rPr>
        <w:t xml:space="preserve">ocenila na podlagi spodaj </w:t>
      </w:r>
      <w:r w:rsidRPr="00D435FE">
        <w:rPr>
          <w:rFonts w:cs="Arial"/>
          <w:szCs w:val="20"/>
          <w:lang w:val="sl-SI"/>
        </w:rPr>
        <w:t>navedenih meril</w:t>
      </w:r>
      <w:r w:rsidR="00514F4B" w:rsidRPr="00D435FE">
        <w:rPr>
          <w:rFonts w:cs="Arial"/>
          <w:szCs w:val="20"/>
          <w:lang w:val="sl-SI"/>
        </w:rPr>
        <w:t>, ki veljajo za Sklop 2 in Sklop 3. - nastanitveni objekt ter nastanitveni objekt za mladoletne osebe. Pri sklopu 1, sprejemnica, se bo upoštevalo samo merilo ekonomsko najbolj ugodne ponudbe</w:t>
      </w:r>
      <w:r w:rsidR="00477346">
        <w:rPr>
          <w:rFonts w:cs="Arial"/>
          <w:szCs w:val="20"/>
          <w:lang w:val="sl-SI"/>
        </w:rPr>
        <w:t xml:space="preserve"> z DDV</w:t>
      </w:r>
      <w:r w:rsidR="00514F4B" w:rsidRPr="00D435FE">
        <w:rPr>
          <w:rFonts w:cs="Arial"/>
          <w:szCs w:val="20"/>
          <w:lang w:val="sl-SI"/>
        </w:rPr>
        <w:t>.</w:t>
      </w:r>
      <w:r w:rsidRPr="006B334F">
        <w:rPr>
          <w:rFonts w:cs="Arial"/>
          <w:szCs w:val="20"/>
          <w:lang w:val="sl-SI"/>
        </w:rPr>
        <w:t xml:space="preserve"> </w:t>
      </w:r>
    </w:p>
    <w:p w14:paraId="7AA5B77F" w14:textId="77777777" w:rsidR="00514F4B" w:rsidRDefault="00514F4B" w:rsidP="001C718A">
      <w:pPr>
        <w:jc w:val="both"/>
        <w:rPr>
          <w:rFonts w:cs="Arial"/>
          <w:szCs w:val="20"/>
          <w:lang w:val="sl-SI"/>
        </w:rPr>
      </w:pPr>
    </w:p>
    <w:p w14:paraId="60811C41" w14:textId="29F831D7" w:rsidR="001C718A" w:rsidRPr="00F2268C" w:rsidRDefault="00514F4B" w:rsidP="001C718A">
      <w:pPr>
        <w:jc w:val="both"/>
        <w:rPr>
          <w:rFonts w:cs="Arial"/>
          <w:b/>
          <w:bCs/>
          <w:szCs w:val="20"/>
          <w:lang w:val="sl-SI"/>
        </w:rPr>
      </w:pPr>
      <w:r w:rsidRPr="00514F4B">
        <w:rPr>
          <w:rFonts w:cs="Arial"/>
          <w:b/>
          <w:bCs/>
          <w:szCs w:val="20"/>
          <w:lang w:val="sl-SI"/>
        </w:rPr>
        <w:t>Merila za Sklop 2 in 3: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2"/>
        <w:gridCol w:w="6116"/>
        <w:gridCol w:w="1900"/>
      </w:tblGrid>
      <w:tr w:rsidR="001C718A" w:rsidRPr="006B334F" w14:paraId="59589A3B" w14:textId="77777777" w:rsidTr="001C718A">
        <w:tc>
          <w:tcPr>
            <w:tcW w:w="472" w:type="dxa"/>
            <w:shd w:val="clear" w:color="auto" w:fill="5B9BD5"/>
          </w:tcPr>
          <w:p w14:paraId="5425C27A" w14:textId="77777777" w:rsidR="001C718A" w:rsidRPr="006B334F" w:rsidRDefault="001C718A" w:rsidP="00DF3FFC">
            <w:pPr>
              <w:spacing w:line="288" w:lineRule="auto"/>
              <w:jc w:val="both"/>
              <w:rPr>
                <w:rFonts w:cs="Arial"/>
                <w:b/>
                <w:szCs w:val="20"/>
                <w:lang w:val="sl-SI"/>
              </w:rPr>
            </w:pPr>
            <w:r w:rsidRPr="006B334F">
              <w:rPr>
                <w:rFonts w:cs="Arial"/>
                <w:b/>
                <w:szCs w:val="20"/>
                <w:lang w:val="sl-SI"/>
              </w:rPr>
              <w:t>Št.</w:t>
            </w:r>
          </w:p>
        </w:tc>
        <w:tc>
          <w:tcPr>
            <w:tcW w:w="6116" w:type="dxa"/>
            <w:shd w:val="clear" w:color="auto" w:fill="5B9BD5"/>
          </w:tcPr>
          <w:p w14:paraId="47A2AC7E" w14:textId="77777777" w:rsidR="001C718A" w:rsidRPr="006B334F" w:rsidRDefault="001C718A" w:rsidP="00DF3FFC">
            <w:pPr>
              <w:spacing w:line="288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6B334F">
              <w:rPr>
                <w:rFonts w:cs="Arial"/>
                <w:b/>
                <w:szCs w:val="20"/>
                <w:lang w:val="sl-SI"/>
              </w:rPr>
              <w:t>Merilo</w:t>
            </w:r>
          </w:p>
        </w:tc>
        <w:tc>
          <w:tcPr>
            <w:tcW w:w="1900" w:type="dxa"/>
            <w:shd w:val="clear" w:color="auto" w:fill="5B9BD5"/>
          </w:tcPr>
          <w:p w14:paraId="46C04660" w14:textId="53F1D148" w:rsidR="001C718A" w:rsidRPr="006B334F" w:rsidRDefault="001C718A" w:rsidP="00DF3FFC">
            <w:pPr>
              <w:spacing w:line="288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6B334F">
              <w:rPr>
                <w:rFonts w:cs="Arial"/>
                <w:b/>
                <w:szCs w:val="20"/>
                <w:lang w:val="sl-SI"/>
              </w:rPr>
              <w:t xml:space="preserve">Točke </w:t>
            </w:r>
          </w:p>
        </w:tc>
      </w:tr>
      <w:tr w:rsidR="001C718A" w:rsidRPr="006B334F" w14:paraId="668E39EB" w14:textId="77777777" w:rsidTr="001C718A">
        <w:tc>
          <w:tcPr>
            <w:tcW w:w="472" w:type="dxa"/>
            <w:shd w:val="clear" w:color="auto" w:fill="BDD6EE"/>
          </w:tcPr>
          <w:p w14:paraId="37219C9B" w14:textId="77777777" w:rsidR="001C718A" w:rsidRPr="006B334F" w:rsidRDefault="001C718A" w:rsidP="00DF3FFC">
            <w:pPr>
              <w:spacing w:line="288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6B334F">
              <w:rPr>
                <w:rFonts w:cs="Arial"/>
                <w:b/>
                <w:szCs w:val="20"/>
                <w:lang w:val="sl-SI"/>
              </w:rPr>
              <w:t>1.</w:t>
            </w:r>
          </w:p>
        </w:tc>
        <w:tc>
          <w:tcPr>
            <w:tcW w:w="6116" w:type="dxa"/>
            <w:shd w:val="clear" w:color="auto" w:fill="auto"/>
          </w:tcPr>
          <w:p w14:paraId="1F81B19D" w14:textId="4AF9A26C" w:rsidR="001C718A" w:rsidRPr="006B334F" w:rsidRDefault="001C718A" w:rsidP="00DF3FFC">
            <w:pPr>
              <w:spacing w:line="288" w:lineRule="auto"/>
              <w:jc w:val="both"/>
              <w:rPr>
                <w:rFonts w:cs="Arial"/>
                <w:szCs w:val="20"/>
                <w:lang w:val="sl-SI"/>
              </w:rPr>
            </w:pPr>
            <w:r w:rsidRPr="006B334F">
              <w:rPr>
                <w:rFonts w:cs="Arial"/>
                <w:szCs w:val="20"/>
                <w:lang w:val="sl-SI"/>
              </w:rPr>
              <w:t xml:space="preserve">Ponudbena cena </w:t>
            </w:r>
            <w:r w:rsidR="00D77266" w:rsidRPr="006B334F">
              <w:rPr>
                <w:rFonts w:cs="Arial"/>
                <w:szCs w:val="20"/>
                <w:lang w:val="sl-SI"/>
              </w:rPr>
              <w:t xml:space="preserve">na kvadratni meter </w:t>
            </w:r>
            <w:r w:rsidR="00477346">
              <w:rPr>
                <w:rFonts w:cs="Arial"/>
                <w:szCs w:val="20"/>
                <w:lang w:val="sl-SI"/>
              </w:rPr>
              <w:t>z</w:t>
            </w:r>
            <w:r w:rsidR="0017261C">
              <w:rPr>
                <w:rFonts w:cs="Arial"/>
                <w:szCs w:val="20"/>
                <w:lang w:val="sl-SI"/>
              </w:rPr>
              <w:t xml:space="preserve"> DDV</w:t>
            </w:r>
          </w:p>
        </w:tc>
        <w:tc>
          <w:tcPr>
            <w:tcW w:w="1900" w:type="dxa"/>
            <w:shd w:val="clear" w:color="auto" w:fill="BDD6EE"/>
          </w:tcPr>
          <w:p w14:paraId="4D879C91" w14:textId="5EBB0E72" w:rsidR="001C718A" w:rsidRPr="006B334F" w:rsidRDefault="00ED68F6" w:rsidP="00010725">
            <w:pPr>
              <w:spacing w:line="288" w:lineRule="auto"/>
              <w:jc w:val="center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9</w:t>
            </w:r>
            <w:r w:rsidR="001C718A" w:rsidRPr="006B334F">
              <w:rPr>
                <w:rFonts w:cs="Arial"/>
                <w:szCs w:val="20"/>
                <w:lang w:val="sl-SI"/>
              </w:rPr>
              <w:t>5,00</w:t>
            </w:r>
          </w:p>
        </w:tc>
      </w:tr>
      <w:tr w:rsidR="001C718A" w:rsidRPr="006B334F" w14:paraId="01A4EDDE" w14:textId="77777777" w:rsidTr="001C718A">
        <w:tc>
          <w:tcPr>
            <w:tcW w:w="472" w:type="dxa"/>
            <w:shd w:val="clear" w:color="auto" w:fill="BDD6EE"/>
          </w:tcPr>
          <w:p w14:paraId="7950E501" w14:textId="77777777" w:rsidR="001C718A" w:rsidRPr="006B334F" w:rsidRDefault="001C718A" w:rsidP="00DF3FFC">
            <w:pPr>
              <w:spacing w:line="288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6B334F">
              <w:rPr>
                <w:rFonts w:cs="Arial"/>
                <w:b/>
                <w:szCs w:val="20"/>
                <w:lang w:val="sl-SI"/>
              </w:rPr>
              <w:t>2.</w:t>
            </w:r>
          </w:p>
        </w:tc>
        <w:tc>
          <w:tcPr>
            <w:tcW w:w="6116" w:type="dxa"/>
            <w:shd w:val="clear" w:color="auto" w:fill="auto"/>
          </w:tcPr>
          <w:p w14:paraId="2F6E4223" w14:textId="6B31BA65" w:rsidR="001C718A" w:rsidRPr="006B334F" w:rsidRDefault="001C718A" w:rsidP="00DF3FFC">
            <w:pPr>
              <w:spacing w:line="288" w:lineRule="auto"/>
              <w:jc w:val="both"/>
              <w:rPr>
                <w:rFonts w:cs="Arial"/>
                <w:szCs w:val="20"/>
                <w:lang w:val="sl-SI"/>
              </w:rPr>
            </w:pPr>
            <w:r w:rsidRPr="006B334F">
              <w:rPr>
                <w:rFonts w:cs="Arial"/>
                <w:szCs w:val="20"/>
                <w:lang w:val="sl-SI"/>
              </w:rPr>
              <w:t xml:space="preserve">Funkcionalna opremljenost objekta </w:t>
            </w:r>
            <w:r w:rsidR="006752E0">
              <w:rPr>
                <w:rFonts w:cs="Arial"/>
                <w:szCs w:val="20"/>
                <w:lang w:val="sl-SI"/>
              </w:rPr>
              <w:t>–</w:t>
            </w:r>
            <w:r w:rsidRPr="006B334F">
              <w:rPr>
                <w:rFonts w:cs="Arial"/>
                <w:szCs w:val="20"/>
                <w:lang w:val="sl-SI"/>
              </w:rPr>
              <w:t xml:space="preserve"> </w:t>
            </w:r>
            <w:r w:rsidR="000A74A8">
              <w:rPr>
                <w:rFonts w:cs="Arial"/>
                <w:szCs w:val="20"/>
                <w:lang w:val="sl-SI"/>
              </w:rPr>
              <w:t>pranje perila</w:t>
            </w:r>
          </w:p>
        </w:tc>
        <w:tc>
          <w:tcPr>
            <w:tcW w:w="1900" w:type="dxa"/>
            <w:shd w:val="clear" w:color="auto" w:fill="BDD6EE"/>
          </w:tcPr>
          <w:p w14:paraId="33EC0C69" w14:textId="49260DF2" w:rsidR="001C718A" w:rsidRPr="006B334F" w:rsidRDefault="006752E0" w:rsidP="00DF3FFC">
            <w:pPr>
              <w:spacing w:line="288" w:lineRule="auto"/>
              <w:jc w:val="center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5</w:t>
            </w:r>
            <w:r w:rsidR="001C718A" w:rsidRPr="006B334F">
              <w:rPr>
                <w:rFonts w:cs="Arial"/>
                <w:szCs w:val="20"/>
                <w:lang w:val="sl-SI"/>
              </w:rPr>
              <w:t>,00</w:t>
            </w:r>
          </w:p>
        </w:tc>
      </w:tr>
    </w:tbl>
    <w:p w14:paraId="2F460955" w14:textId="77777777" w:rsidR="001C718A" w:rsidRPr="006B334F" w:rsidRDefault="001C718A" w:rsidP="00903298">
      <w:pPr>
        <w:jc w:val="both"/>
        <w:rPr>
          <w:b/>
          <w:bCs/>
          <w:lang w:val="sl-SI"/>
        </w:rPr>
      </w:pPr>
    </w:p>
    <w:p w14:paraId="2CE0D7C0" w14:textId="77777777" w:rsidR="00D77266" w:rsidRPr="006B334F" w:rsidRDefault="00D77266" w:rsidP="00D77266">
      <w:pPr>
        <w:spacing w:line="288" w:lineRule="auto"/>
        <w:jc w:val="both"/>
        <w:rPr>
          <w:rFonts w:cs="Arial"/>
          <w:szCs w:val="20"/>
          <w:lang w:val="sl-SI"/>
        </w:rPr>
      </w:pPr>
      <w:r w:rsidRPr="006B334F">
        <w:rPr>
          <w:rFonts w:cs="Arial"/>
          <w:szCs w:val="20"/>
          <w:lang w:val="sl-SI"/>
        </w:rPr>
        <w:t>Najugodnejša ponudba bo ponudba z najvišjem številom točk.</w:t>
      </w:r>
    </w:p>
    <w:p w14:paraId="48C1A5DF" w14:textId="77777777" w:rsidR="00D77266" w:rsidRPr="006B334F" w:rsidRDefault="00D77266" w:rsidP="00D77266">
      <w:pPr>
        <w:spacing w:line="288" w:lineRule="auto"/>
        <w:jc w:val="both"/>
        <w:rPr>
          <w:rFonts w:cs="Arial"/>
          <w:szCs w:val="20"/>
          <w:lang w:val="sl-SI"/>
        </w:rPr>
      </w:pPr>
    </w:p>
    <w:p w14:paraId="69AD51D3" w14:textId="57BD4C26" w:rsidR="0096375C" w:rsidRDefault="00D77266" w:rsidP="00D77266">
      <w:pPr>
        <w:jc w:val="both"/>
        <w:rPr>
          <w:rFonts w:cs="Arial"/>
          <w:szCs w:val="20"/>
          <w:lang w:val="sl-SI"/>
        </w:rPr>
      </w:pPr>
      <w:r w:rsidRPr="006B334F">
        <w:rPr>
          <w:rFonts w:cs="Arial"/>
          <w:szCs w:val="20"/>
          <w:lang w:val="sl-SI"/>
        </w:rPr>
        <w:t>V primeru, da najvišje število točk dosežeta dva ali več ponudnikov, bo naročnik izbral tistega, ki ima nižjo ceno na kvadratni meter za objekt.</w:t>
      </w:r>
    </w:p>
    <w:p w14:paraId="0B4D29A1" w14:textId="77777777" w:rsidR="004F39A3" w:rsidRPr="006B334F" w:rsidRDefault="004F39A3" w:rsidP="00D77266">
      <w:pPr>
        <w:jc w:val="both"/>
        <w:rPr>
          <w:rFonts w:cs="Arial"/>
          <w:szCs w:val="20"/>
          <w:lang w:val="sl-SI"/>
        </w:rPr>
      </w:pPr>
    </w:p>
    <w:p w14:paraId="2A42C88D" w14:textId="77777777" w:rsidR="004F39A3" w:rsidRPr="00010725" w:rsidRDefault="004F39A3" w:rsidP="004F39A3">
      <w:pPr>
        <w:jc w:val="both"/>
        <w:rPr>
          <w:rFonts w:cs="Arial"/>
          <w:szCs w:val="20"/>
          <w:u w:val="single"/>
          <w:lang w:val="sl-SI"/>
        </w:rPr>
      </w:pPr>
      <w:r w:rsidRPr="00010725">
        <w:rPr>
          <w:rFonts w:cs="Arial"/>
          <w:szCs w:val="20"/>
          <w:u w:val="single"/>
          <w:lang w:val="sl-SI"/>
        </w:rPr>
        <w:t>Naročnik bo ponudbe vrednotil na podlagi naslednjih meril:</w:t>
      </w:r>
    </w:p>
    <w:p w14:paraId="5F149280" w14:textId="77777777" w:rsidR="00010725" w:rsidRPr="006B334F" w:rsidRDefault="00010725" w:rsidP="004F39A3">
      <w:pPr>
        <w:jc w:val="both"/>
        <w:rPr>
          <w:rFonts w:cs="Arial"/>
          <w:szCs w:val="20"/>
          <w:lang w:val="sl-SI"/>
        </w:rPr>
      </w:pPr>
    </w:p>
    <w:p w14:paraId="7F91FA99" w14:textId="4DC3BB9C" w:rsidR="004F39A3" w:rsidRPr="00686A63" w:rsidRDefault="00010725" w:rsidP="00010725">
      <w:pPr>
        <w:numPr>
          <w:ilvl w:val="0"/>
          <w:numId w:val="18"/>
        </w:numPr>
        <w:spacing w:line="288" w:lineRule="auto"/>
        <w:jc w:val="both"/>
        <w:rPr>
          <w:rFonts w:cs="Arial"/>
          <w:szCs w:val="20"/>
          <w:lang w:val="sl-SI"/>
        </w:rPr>
      </w:pPr>
      <w:r w:rsidRPr="006B334F">
        <w:rPr>
          <w:rFonts w:cs="Arial"/>
          <w:szCs w:val="20"/>
          <w:lang w:val="sl-SI"/>
        </w:rPr>
        <w:t xml:space="preserve">Ponudbena cena na kvadratni meter </w:t>
      </w:r>
      <w:r w:rsidR="00D50D0A">
        <w:rPr>
          <w:rFonts w:cs="Arial"/>
          <w:szCs w:val="20"/>
          <w:lang w:val="sl-SI"/>
        </w:rPr>
        <w:t>z DDV</w:t>
      </w:r>
    </w:p>
    <w:tbl>
      <w:tblPr>
        <w:tblW w:w="9073" w:type="dxa"/>
        <w:tblInd w:w="-21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3"/>
      </w:tblGrid>
      <w:tr w:rsidR="004F39A3" w:rsidRPr="001341AD" w14:paraId="429C2768" w14:textId="77777777" w:rsidTr="00F2268C">
        <w:trPr>
          <w:trHeight w:val="1316"/>
        </w:trPr>
        <w:tc>
          <w:tcPr>
            <w:tcW w:w="9073" w:type="dxa"/>
          </w:tcPr>
          <w:p w14:paraId="1E47AE1B" w14:textId="5E083E96" w:rsidR="004F39A3" w:rsidRPr="00DD009C" w:rsidRDefault="004F39A3" w:rsidP="004F39A3">
            <w:pPr>
              <w:numPr>
                <w:ilvl w:val="0"/>
                <w:numId w:val="16"/>
              </w:numPr>
              <w:spacing w:line="288" w:lineRule="auto"/>
              <w:ind w:left="505" w:hanging="421"/>
              <w:jc w:val="both"/>
              <w:rPr>
                <w:rFonts w:cs="Arial"/>
                <w:color w:val="000000"/>
                <w:szCs w:val="20"/>
                <w:lang w:val="sl-SI"/>
              </w:rPr>
            </w:pPr>
            <w:r w:rsidRPr="00DD009C">
              <w:rPr>
                <w:rFonts w:cs="Arial"/>
                <w:color w:val="000000"/>
                <w:szCs w:val="20"/>
                <w:lang w:val="sl-SI"/>
              </w:rPr>
              <w:t xml:space="preserve">Ponudbena cena za </w:t>
            </w:r>
            <w:r w:rsidRPr="00DD009C">
              <w:rPr>
                <w:rFonts w:cs="Arial"/>
                <w:szCs w:val="20"/>
                <w:lang w:val="sl-SI"/>
              </w:rPr>
              <w:t xml:space="preserve">kvadratni meter </w:t>
            </w:r>
            <w:r w:rsidR="0017261C">
              <w:rPr>
                <w:rFonts w:cs="Arial"/>
                <w:szCs w:val="20"/>
                <w:lang w:val="sl-SI"/>
              </w:rPr>
              <w:t>z</w:t>
            </w:r>
            <w:r w:rsidRPr="00DD009C">
              <w:rPr>
                <w:rFonts w:cs="Arial"/>
                <w:szCs w:val="20"/>
                <w:lang w:val="sl-SI"/>
              </w:rPr>
              <w:t xml:space="preserve"> DDV </w:t>
            </w:r>
            <w:r w:rsidRPr="00DD009C">
              <w:rPr>
                <w:rFonts w:cs="Arial"/>
                <w:color w:val="000000"/>
                <w:szCs w:val="20"/>
                <w:lang w:val="sl-SI"/>
              </w:rPr>
              <w:t xml:space="preserve">(maksimalno </w:t>
            </w:r>
            <w:r w:rsidR="000A74A8">
              <w:rPr>
                <w:rFonts w:cs="Arial"/>
                <w:color w:val="00000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95,00"/>
                  </w:textInput>
                </w:ffData>
              </w:fldChar>
            </w:r>
            <w:r w:rsidR="000A74A8">
              <w:rPr>
                <w:rFonts w:cs="Arial"/>
                <w:color w:val="000000"/>
                <w:szCs w:val="20"/>
                <w:lang w:val="sl-SI"/>
              </w:rPr>
              <w:instrText xml:space="preserve"> FORMTEXT </w:instrText>
            </w:r>
            <w:r w:rsidR="000A74A8">
              <w:rPr>
                <w:rFonts w:cs="Arial"/>
                <w:color w:val="000000"/>
                <w:szCs w:val="20"/>
                <w:lang w:val="sl-SI"/>
              </w:rPr>
            </w:r>
            <w:r w:rsidR="000A74A8">
              <w:rPr>
                <w:rFonts w:cs="Arial"/>
                <w:color w:val="000000"/>
                <w:szCs w:val="20"/>
                <w:lang w:val="sl-SI"/>
              </w:rPr>
              <w:fldChar w:fldCharType="separate"/>
            </w:r>
            <w:r w:rsidR="000A74A8">
              <w:rPr>
                <w:rFonts w:cs="Arial"/>
                <w:noProof/>
                <w:color w:val="000000"/>
                <w:szCs w:val="20"/>
                <w:lang w:val="sl-SI"/>
              </w:rPr>
              <w:t>95,00</w:t>
            </w:r>
            <w:r w:rsidR="000A74A8">
              <w:rPr>
                <w:rFonts w:cs="Arial"/>
                <w:color w:val="000000"/>
                <w:szCs w:val="20"/>
                <w:lang w:val="sl-SI"/>
              </w:rPr>
              <w:fldChar w:fldCharType="end"/>
            </w:r>
            <w:r w:rsidRPr="00DD009C">
              <w:rPr>
                <w:rFonts w:cs="Arial"/>
                <w:color w:val="000000"/>
                <w:szCs w:val="20"/>
                <w:lang w:val="sl-SI"/>
              </w:rPr>
              <w:t xml:space="preserve"> točk = A)</w:t>
            </w:r>
          </w:p>
          <w:p w14:paraId="3EEEF24A" w14:textId="77777777" w:rsidR="004F39A3" w:rsidRPr="00DD009C" w:rsidRDefault="004F39A3" w:rsidP="00DF3FFC">
            <w:pPr>
              <w:spacing w:line="288" w:lineRule="auto"/>
              <w:ind w:left="981"/>
              <w:jc w:val="both"/>
              <w:rPr>
                <w:rFonts w:cs="Arial"/>
                <w:color w:val="000000"/>
                <w:szCs w:val="20"/>
                <w:lang w:val="sl-SI"/>
              </w:rPr>
            </w:pPr>
          </w:p>
          <w:p w14:paraId="5E007C90" w14:textId="15E930B2" w:rsidR="004F39A3" w:rsidRDefault="004F39A3" w:rsidP="00F2268C">
            <w:pPr>
              <w:spacing w:line="288" w:lineRule="auto"/>
              <w:ind w:left="981"/>
              <w:jc w:val="both"/>
              <w:rPr>
                <w:rFonts w:cs="Arial"/>
                <w:color w:val="000000"/>
                <w:szCs w:val="20"/>
                <w:lang w:val="sl-SI"/>
              </w:rPr>
            </w:pPr>
            <w:r w:rsidRPr="00DD009C">
              <w:rPr>
                <w:rFonts w:cs="Arial"/>
                <w:color w:val="000000"/>
                <w:szCs w:val="20"/>
                <w:lang w:val="sl-SI"/>
              </w:rPr>
              <w:t>A=</w:t>
            </w:r>
            <w:r w:rsidR="000A74A8">
              <w:rPr>
                <w:rFonts w:cs="Arial"/>
                <w:color w:val="00000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95,00"/>
                  </w:textInput>
                </w:ffData>
              </w:fldChar>
            </w:r>
            <w:r w:rsidR="000A74A8">
              <w:rPr>
                <w:rFonts w:cs="Arial"/>
                <w:color w:val="000000"/>
                <w:szCs w:val="20"/>
                <w:lang w:val="sl-SI"/>
              </w:rPr>
              <w:instrText xml:space="preserve"> FORMTEXT </w:instrText>
            </w:r>
            <w:r w:rsidR="000A74A8">
              <w:rPr>
                <w:rFonts w:cs="Arial"/>
                <w:color w:val="000000"/>
                <w:szCs w:val="20"/>
                <w:lang w:val="sl-SI"/>
              </w:rPr>
            </w:r>
            <w:r w:rsidR="000A74A8">
              <w:rPr>
                <w:rFonts w:cs="Arial"/>
                <w:color w:val="000000"/>
                <w:szCs w:val="20"/>
                <w:lang w:val="sl-SI"/>
              </w:rPr>
              <w:fldChar w:fldCharType="separate"/>
            </w:r>
            <w:r w:rsidR="000A74A8">
              <w:rPr>
                <w:rFonts w:cs="Arial"/>
                <w:noProof/>
                <w:color w:val="000000"/>
                <w:szCs w:val="20"/>
                <w:lang w:val="sl-SI"/>
              </w:rPr>
              <w:t>95,00</w:t>
            </w:r>
            <w:r w:rsidR="000A74A8">
              <w:rPr>
                <w:rFonts w:cs="Arial"/>
                <w:color w:val="000000"/>
                <w:szCs w:val="20"/>
                <w:lang w:val="sl-SI"/>
              </w:rPr>
              <w:fldChar w:fldCharType="end"/>
            </w:r>
            <w:r w:rsidRPr="00DD009C">
              <w:rPr>
                <w:rFonts w:cs="Arial"/>
                <w:color w:val="000000"/>
                <w:szCs w:val="20"/>
                <w:lang w:val="sl-SI"/>
              </w:rPr>
              <w:t xml:space="preserve"> * (najnižja </w:t>
            </w:r>
            <w:proofErr w:type="spellStart"/>
            <w:r w:rsidRPr="00DD009C">
              <w:rPr>
                <w:rFonts w:cs="Arial"/>
                <w:color w:val="000000"/>
                <w:szCs w:val="20"/>
                <w:lang w:val="sl-SI"/>
              </w:rPr>
              <w:t>Pc</w:t>
            </w:r>
            <w:proofErr w:type="spellEnd"/>
            <w:r w:rsidRPr="00DD009C">
              <w:rPr>
                <w:rFonts w:cs="Arial"/>
                <w:color w:val="000000"/>
                <w:szCs w:val="20"/>
                <w:lang w:val="sl-SI"/>
              </w:rPr>
              <w:t xml:space="preserve"> / </w:t>
            </w:r>
            <w:proofErr w:type="spellStart"/>
            <w:r w:rsidRPr="00DD009C">
              <w:rPr>
                <w:rFonts w:cs="Arial"/>
                <w:color w:val="000000"/>
                <w:szCs w:val="20"/>
                <w:lang w:val="sl-SI"/>
              </w:rPr>
              <w:t>Pc</w:t>
            </w:r>
            <w:proofErr w:type="spellEnd"/>
            <w:r w:rsidRPr="00DD009C">
              <w:rPr>
                <w:rFonts w:cs="Arial"/>
                <w:color w:val="000000"/>
                <w:szCs w:val="20"/>
                <w:lang w:val="sl-SI"/>
              </w:rPr>
              <w:t xml:space="preserve"> ponudnika »N«)</w:t>
            </w:r>
          </w:p>
          <w:p w14:paraId="2DFDCD72" w14:textId="77777777" w:rsidR="00F2268C" w:rsidRPr="00DD009C" w:rsidRDefault="00F2268C" w:rsidP="00F2268C">
            <w:pPr>
              <w:spacing w:line="288" w:lineRule="auto"/>
              <w:ind w:left="981"/>
              <w:jc w:val="both"/>
              <w:rPr>
                <w:rFonts w:cs="Arial"/>
                <w:color w:val="000000"/>
                <w:szCs w:val="20"/>
                <w:lang w:val="sl-SI"/>
              </w:rPr>
            </w:pPr>
          </w:p>
          <w:p w14:paraId="53B785FD" w14:textId="4E3E2E0C" w:rsidR="004F39A3" w:rsidRPr="006B334F" w:rsidRDefault="004F39A3" w:rsidP="00DF3FFC">
            <w:pPr>
              <w:spacing w:line="288" w:lineRule="auto"/>
              <w:jc w:val="both"/>
              <w:rPr>
                <w:rFonts w:cs="Arial"/>
                <w:color w:val="000000"/>
                <w:szCs w:val="20"/>
                <w:lang w:val="sl-SI"/>
              </w:rPr>
            </w:pPr>
            <w:r w:rsidRPr="00DD009C">
              <w:rPr>
                <w:rFonts w:cs="Arial"/>
                <w:b/>
                <w:color w:val="000000"/>
                <w:szCs w:val="20"/>
                <w:lang w:val="sl-SI"/>
              </w:rPr>
              <w:t>A</w:t>
            </w:r>
            <w:r w:rsidRPr="00DD009C">
              <w:rPr>
                <w:rFonts w:cs="Arial"/>
                <w:color w:val="000000"/>
                <w:szCs w:val="20"/>
                <w:lang w:val="sl-SI"/>
              </w:rPr>
              <w:t xml:space="preserve"> – Izračun točk ponudnikove cene kvadratni meter</w:t>
            </w:r>
            <w:r w:rsidRPr="00DD009C">
              <w:rPr>
                <w:rFonts w:cs="Arial"/>
                <w:szCs w:val="20"/>
                <w:lang w:val="sl-SI"/>
              </w:rPr>
              <w:t xml:space="preserve"> </w:t>
            </w:r>
            <w:r w:rsidR="00477346">
              <w:rPr>
                <w:rFonts w:cs="Arial"/>
                <w:szCs w:val="20"/>
                <w:lang w:val="sl-SI"/>
              </w:rPr>
              <w:t>z</w:t>
            </w:r>
            <w:r w:rsidRPr="00DD009C">
              <w:rPr>
                <w:rFonts w:cs="Arial"/>
                <w:szCs w:val="20"/>
                <w:lang w:val="sl-SI"/>
              </w:rPr>
              <w:t xml:space="preserve"> DDV </w:t>
            </w:r>
            <w:r w:rsidRPr="00DD009C">
              <w:rPr>
                <w:rFonts w:cs="Arial"/>
                <w:color w:val="000000"/>
                <w:szCs w:val="20"/>
                <w:lang w:val="sl-SI"/>
              </w:rPr>
              <w:t>(postavka 1);</w:t>
            </w:r>
          </w:p>
        </w:tc>
      </w:tr>
    </w:tbl>
    <w:p w14:paraId="7BA09B37" w14:textId="77777777" w:rsidR="006B334F" w:rsidRDefault="006B334F" w:rsidP="006B334F">
      <w:pPr>
        <w:jc w:val="both"/>
        <w:rPr>
          <w:rFonts w:cs="Arial"/>
          <w:szCs w:val="20"/>
          <w:lang w:val="sl-SI"/>
        </w:rPr>
      </w:pPr>
    </w:p>
    <w:p w14:paraId="5B6F9666" w14:textId="52E902A3" w:rsidR="00010725" w:rsidRDefault="001B0B66" w:rsidP="00010725">
      <w:pPr>
        <w:numPr>
          <w:ilvl w:val="0"/>
          <w:numId w:val="18"/>
        </w:numPr>
        <w:jc w:val="both"/>
        <w:rPr>
          <w:rFonts w:cs="Arial"/>
          <w:szCs w:val="20"/>
          <w:lang w:val="sl-SI"/>
        </w:rPr>
      </w:pPr>
      <w:r w:rsidRPr="0096375C">
        <w:rPr>
          <w:rFonts w:cs="Arial"/>
          <w:bCs/>
          <w:lang w:val="sl-SI" w:eastAsia="sl-SI"/>
        </w:rPr>
        <w:t>Funkcionalna opremljenost, zmogljivost objekta glede količine opranega perila naenkrat</w:t>
      </w:r>
      <w:r w:rsidRPr="006B334F" w:rsidDel="001B0B66">
        <w:rPr>
          <w:rFonts w:cs="Arial"/>
          <w:szCs w:val="20"/>
          <w:lang w:val="sl-SI"/>
        </w:rPr>
        <w:t xml:space="preserve"> </w:t>
      </w:r>
      <w:r w:rsidR="000A74A8">
        <w:rPr>
          <w:rFonts w:cs="Arial"/>
          <w:szCs w:val="20"/>
          <w:lang w:val="sl-SI"/>
        </w:rPr>
        <w:t>(količina naenkrat opranega perila)</w:t>
      </w:r>
    </w:p>
    <w:tbl>
      <w:tblPr>
        <w:tblW w:w="9073" w:type="dxa"/>
        <w:tblInd w:w="-176" w:type="dxa"/>
        <w:tblBorders>
          <w:top w:val="thinThickSmallGap" w:sz="24" w:space="0" w:color="000000"/>
          <w:left w:val="thinThickSmallGap" w:sz="24" w:space="0" w:color="000000"/>
          <w:bottom w:val="thickThinSmallGap" w:sz="24" w:space="0" w:color="000000"/>
          <w:right w:val="thickThinSmallGap" w:sz="24" w:space="0" w:color="000000"/>
        </w:tblBorders>
        <w:tblLook w:val="04A0" w:firstRow="1" w:lastRow="0" w:firstColumn="1" w:lastColumn="0" w:noHBand="0" w:noVBand="1"/>
      </w:tblPr>
      <w:tblGrid>
        <w:gridCol w:w="851"/>
        <w:gridCol w:w="8222"/>
      </w:tblGrid>
      <w:tr w:rsidR="00514F4B" w:rsidRPr="00DF3FFC" w14:paraId="037495DD" w14:textId="77777777" w:rsidTr="00DF3FFC">
        <w:tc>
          <w:tcPr>
            <w:tcW w:w="851" w:type="dxa"/>
            <w:tcBorders>
              <w:bottom w:val="nil"/>
            </w:tcBorders>
            <w:shd w:val="clear" w:color="auto" w:fill="auto"/>
          </w:tcPr>
          <w:p w14:paraId="62E9A5FD" w14:textId="77777777" w:rsidR="00514F4B" w:rsidRPr="00DF3FFC" w:rsidRDefault="00514F4B" w:rsidP="00DF3FFC">
            <w:pPr>
              <w:numPr>
                <w:ilvl w:val="0"/>
                <w:numId w:val="16"/>
              </w:numPr>
              <w:jc w:val="both"/>
              <w:rPr>
                <w:rFonts w:cs="Arial"/>
                <w:szCs w:val="20"/>
                <w:lang w:val="sl-SI"/>
              </w:rPr>
            </w:pPr>
          </w:p>
        </w:tc>
        <w:tc>
          <w:tcPr>
            <w:tcW w:w="8222" w:type="dxa"/>
            <w:tcBorders>
              <w:bottom w:val="nil"/>
            </w:tcBorders>
            <w:shd w:val="clear" w:color="auto" w:fill="auto"/>
          </w:tcPr>
          <w:p w14:paraId="3891BA12" w14:textId="77777777" w:rsidR="00514F4B" w:rsidRPr="00DF3FFC" w:rsidRDefault="00DD009C" w:rsidP="00DF3FFC">
            <w:pPr>
              <w:jc w:val="both"/>
              <w:rPr>
                <w:rFonts w:cs="Arial"/>
                <w:szCs w:val="20"/>
                <w:lang w:val="sl-SI"/>
              </w:rPr>
            </w:pPr>
            <w:r w:rsidRPr="00DF3FFC">
              <w:rPr>
                <w:rFonts w:cs="Arial"/>
                <w:szCs w:val="20"/>
                <w:lang w:val="sl-SI"/>
              </w:rPr>
              <w:t>Funkcionalna opremljenost objekta</w:t>
            </w:r>
          </w:p>
          <w:p w14:paraId="499C123D" w14:textId="77777777" w:rsidR="00DD009C" w:rsidRPr="00DF3FFC" w:rsidRDefault="00DD009C" w:rsidP="00DF3FFC">
            <w:pPr>
              <w:jc w:val="both"/>
              <w:rPr>
                <w:rFonts w:cs="Arial"/>
                <w:szCs w:val="20"/>
                <w:lang w:val="sl-SI"/>
              </w:rPr>
            </w:pPr>
          </w:p>
        </w:tc>
      </w:tr>
      <w:tr w:rsidR="00010725" w:rsidRPr="00DF3FFC" w14:paraId="6BD9D91C" w14:textId="77777777" w:rsidTr="00DF3FFC"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AA601C0" w14:textId="478F55E9" w:rsidR="00010725" w:rsidRPr="00DF3FFC" w:rsidRDefault="00010725" w:rsidP="00DF3FFC">
            <w:pPr>
              <w:spacing w:line="360" w:lineRule="auto"/>
              <w:jc w:val="both"/>
              <w:rPr>
                <w:rFonts w:cs="Arial"/>
                <w:szCs w:val="20"/>
                <w:lang w:val="sl-SI"/>
              </w:rPr>
            </w:pPr>
            <w:r w:rsidRPr="00DF3FFC">
              <w:rPr>
                <w:rFonts w:cs="Arial"/>
                <w:szCs w:val="20"/>
                <w:lang w:val="sl-SI"/>
              </w:rPr>
              <w:t>0</w:t>
            </w:r>
            <w:r w:rsidR="00143261">
              <w:rPr>
                <w:rFonts w:cs="Arial"/>
                <w:szCs w:val="20"/>
                <w:lang w:val="sl-SI"/>
              </w:rPr>
              <w:t xml:space="preserve"> točk</w:t>
            </w:r>
          </w:p>
        </w:tc>
        <w:tc>
          <w:tcPr>
            <w:tcW w:w="822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D9DDAA6" w14:textId="74DEDB8F" w:rsidR="00010725" w:rsidRPr="00DF3FFC" w:rsidRDefault="00010725" w:rsidP="00DF3FFC">
            <w:pPr>
              <w:jc w:val="both"/>
              <w:rPr>
                <w:rFonts w:cs="Arial"/>
                <w:szCs w:val="20"/>
                <w:lang w:val="sl-SI"/>
              </w:rPr>
            </w:pPr>
            <w:r w:rsidRPr="00DF3FFC">
              <w:rPr>
                <w:rFonts w:cs="Arial"/>
                <w:szCs w:val="20"/>
                <w:lang w:val="sl-SI"/>
              </w:rPr>
              <w:t>0</w:t>
            </w:r>
            <w:r w:rsidR="00ED68F6">
              <w:rPr>
                <w:rFonts w:cs="Arial"/>
                <w:szCs w:val="20"/>
                <w:lang w:val="sl-SI"/>
              </w:rPr>
              <w:t xml:space="preserve"> </w:t>
            </w:r>
            <w:r w:rsidR="000A74A8">
              <w:rPr>
                <w:rFonts w:cs="Arial"/>
                <w:szCs w:val="20"/>
                <w:lang w:val="sl-SI"/>
              </w:rPr>
              <w:t>kg opranega perila</w:t>
            </w:r>
          </w:p>
        </w:tc>
      </w:tr>
      <w:tr w:rsidR="00010725" w:rsidRPr="00DF3FFC" w14:paraId="4AB32CD2" w14:textId="77777777" w:rsidTr="00DF3FFC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6AF9F7" w14:textId="6CB4EC49" w:rsidR="00010725" w:rsidRPr="00DF3FFC" w:rsidRDefault="00ED68F6" w:rsidP="00DF3FFC">
            <w:pPr>
              <w:jc w:val="both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2</w:t>
            </w:r>
            <w:r w:rsidR="00010725" w:rsidRPr="00DF3FFC">
              <w:rPr>
                <w:rFonts w:cs="Arial"/>
                <w:szCs w:val="20"/>
                <w:lang w:val="sl-SI"/>
              </w:rPr>
              <w:t xml:space="preserve"> </w:t>
            </w:r>
            <w:r w:rsidR="00143261">
              <w:rPr>
                <w:rFonts w:cs="Arial"/>
                <w:szCs w:val="20"/>
                <w:lang w:val="sl-SI"/>
              </w:rPr>
              <w:t xml:space="preserve">točk 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0436B2" w14:textId="56088855" w:rsidR="00010725" w:rsidRPr="00DF3FFC" w:rsidRDefault="00ED68F6" w:rsidP="00DF3FFC">
            <w:pPr>
              <w:jc w:val="both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5-25 kg naenkrat opranega perila</w:t>
            </w:r>
          </w:p>
        </w:tc>
      </w:tr>
      <w:tr w:rsidR="00010725" w:rsidRPr="001341AD" w14:paraId="3834D553" w14:textId="77777777" w:rsidTr="00DF3FFC">
        <w:tc>
          <w:tcPr>
            <w:tcW w:w="851" w:type="dxa"/>
            <w:tcBorders>
              <w:top w:val="single" w:sz="4" w:space="0" w:color="auto"/>
              <w:bottom w:val="thickThinSmallGap" w:sz="24" w:space="0" w:color="000000"/>
            </w:tcBorders>
            <w:shd w:val="clear" w:color="auto" w:fill="auto"/>
          </w:tcPr>
          <w:p w14:paraId="56CB4C2E" w14:textId="73D9A7A0" w:rsidR="00010725" w:rsidRPr="00DF3FFC" w:rsidRDefault="00010725" w:rsidP="00DF3FFC">
            <w:pPr>
              <w:jc w:val="both"/>
              <w:rPr>
                <w:rFonts w:cs="Arial"/>
                <w:szCs w:val="20"/>
                <w:lang w:val="sl-SI"/>
              </w:rPr>
            </w:pPr>
            <w:r w:rsidRPr="00DF3FFC">
              <w:rPr>
                <w:rFonts w:cs="Arial"/>
                <w:szCs w:val="20"/>
                <w:lang w:val="sl-SI"/>
              </w:rPr>
              <w:t xml:space="preserve">5 </w:t>
            </w:r>
            <w:r w:rsidR="00143261">
              <w:rPr>
                <w:rFonts w:cs="Arial"/>
                <w:szCs w:val="20"/>
                <w:lang w:val="sl-SI"/>
              </w:rPr>
              <w:t xml:space="preserve">točk </w:t>
            </w:r>
          </w:p>
          <w:p w14:paraId="50365D06" w14:textId="77777777" w:rsidR="00DD009C" w:rsidRPr="00DF3FFC" w:rsidRDefault="00DD009C" w:rsidP="00DD009C">
            <w:pPr>
              <w:rPr>
                <w:rFonts w:cs="Arial"/>
                <w:szCs w:val="20"/>
                <w:lang w:val="sl-SI"/>
              </w:rPr>
            </w:pPr>
          </w:p>
          <w:p w14:paraId="509B80A0" w14:textId="77777777" w:rsidR="00DD009C" w:rsidRPr="00DF3FFC" w:rsidRDefault="00DD009C" w:rsidP="00DD009C">
            <w:pPr>
              <w:rPr>
                <w:rFonts w:cs="Arial"/>
                <w:b/>
                <w:bCs/>
                <w:szCs w:val="20"/>
                <w:lang w:val="sl-SI"/>
              </w:rPr>
            </w:pPr>
            <w:r w:rsidRPr="00DF3FFC">
              <w:rPr>
                <w:rFonts w:cs="Arial"/>
                <w:b/>
                <w:bCs/>
                <w:szCs w:val="20"/>
                <w:lang w:val="sl-SI"/>
              </w:rPr>
              <w:t>B</w:t>
            </w:r>
          </w:p>
        </w:tc>
        <w:tc>
          <w:tcPr>
            <w:tcW w:w="8222" w:type="dxa"/>
            <w:tcBorders>
              <w:top w:val="single" w:sz="4" w:space="0" w:color="auto"/>
              <w:bottom w:val="thickThinSmallGap" w:sz="24" w:space="0" w:color="000000"/>
            </w:tcBorders>
            <w:shd w:val="clear" w:color="auto" w:fill="auto"/>
          </w:tcPr>
          <w:p w14:paraId="78A264F8" w14:textId="2C9C962C" w:rsidR="00010725" w:rsidRPr="00DF3FFC" w:rsidRDefault="00ED68F6" w:rsidP="00DF3FFC">
            <w:pPr>
              <w:jc w:val="both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nad 25 kg naenkrat opranega perila</w:t>
            </w:r>
          </w:p>
          <w:p w14:paraId="09087F0D" w14:textId="77777777" w:rsidR="00DD009C" w:rsidRPr="00DF3FFC" w:rsidRDefault="00DD009C" w:rsidP="00DF3FFC">
            <w:pPr>
              <w:jc w:val="both"/>
              <w:rPr>
                <w:rFonts w:cs="Arial"/>
                <w:szCs w:val="20"/>
                <w:lang w:val="sl-SI"/>
              </w:rPr>
            </w:pPr>
          </w:p>
          <w:p w14:paraId="25FEBA11" w14:textId="0E39E962" w:rsidR="00DD009C" w:rsidRPr="00DF3FFC" w:rsidRDefault="00ED68F6" w:rsidP="00DF3FFC">
            <w:pPr>
              <w:jc w:val="both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Točke</w:t>
            </w:r>
            <w:r w:rsidRPr="00DF3FFC">
              <w:rPr>
                <w:rFonts w:cs="Arial"/>
                <w:szCs w:val="20"/>
                <w:lang w:val="sl-SI"/>
              </w:rPr>
              <w:t xml:space="preserve"> </w:t>
            </w:r>
            <w:r w:rsidR="00DD009C" w:rsidRPr="00DF3FFC">
              <w:rPr>
                <w:rFonts w:cs="Arial"/>
                <w:szCs w:val="20"/>
                <w:lang w:val="sl-SI"/>
              </w:rPr>
              <w:t>glede na ponudbeno dokumentacijo ponudnika</w:t>
            </w:r>
          </w:p>
        </w:tc>
      </w:tr>
    </w:tbl>
    <w:p w14:paraId="5DE89F00" w14:textId="77777777" w:rsidR="00514F4B" w:rsidRDefault="00514F4B" w:rsidP="00010725">
      <w:pPr>
        <w:jc w:val="both"/>
        <w:rPr>
          <w:rFonts w:cs="Arial"/>
          <w:szCs w:val="20"/>
          <w:lang w:val="sl-SI"/>
        </w:rPr>
      </w:pPr>
    </w:p>
    <w:tbl>
      <w:tblPr>
        <w:tblW w:w="9073" w:type="dxa"/>
        <w:tblInd w:w="-176" w:type="dxa"/>
        <w:tblBorders>
          <w:top w:val="thinThickSmallGap" w:sz="24" w:space="0" w:color="000000"/>
          <w:left w:val="thinThickSmallGap" w:sz="24" w:space="0" w:color="000000"/>
          <w:bottom w:val="thickThinSmallGap" w:sz="24" w:space="0" w:color="000000"/>
          <w:right w:val="thickThinSmallGap" w:sz="24" w:space="0" w:color="000000"/>
        </w:tblBorders>
        <w:tblLook w:val="04A0" w:firstRow="1" w:lastRow="0" w:firstColumn="1" w:lastColumn="0" w:noHBand="0" w:noVBand="1"/>
      </w:tblPr>
      <w:tblGrid>
        <w:gridCol w:w="1036"/>
        <w:gridCol w:w="8037"/>
      </w:tblGrid>
      <w:tr w:rsidR="00DD009C" w:rsidRPr="001341AD" w14:paraId="3378027D" w14:textId="77777777" w:rsidTr="00DF3FFC">
        <w:tc>
          <w:tcPr>
            <w:tcW w:w="1036" w:type="dxa"/>
            <w:shd w:val="clear" w:color="auto" w:fill="auto"/>
          </w:tcPr>
          <w:p w14:paraId="4028B8A3" w14:textId="77777777" w:rsidR="00DD009C" w:rsidRPr="00DF3FFC" w:rsidRDefault="00DD009C" w:rsidP="00DF3FFC">
            <w:pPr>
              <w:numPr>
                <w:ilvl w:val="0"/>
                <w:numId w:val="16"/>
              </w:numPr>
              <w:jc w:val="both"/>
              <w:rPr>
                <w:rFonts w:cs="Arial"/>
                <w:szCs w:val="20"/>
                <w:lang w:val="sl-SI"/>
              </w:rPr>
            </w:pPr>
          </w:p>
        </w:tc>
        <w:tc>
          <w:tcPr>
            <w:tcW w:w="8037" w:type="dxa"/>
            <w:shd w:val="clear" w:color="auto" w:fill="auto"/>
          </w:tcPr>
          <w:p w14:paraId="754025CB" w14:textId="77777777" w:rsidR="00DD009C" w:rsidRPr="00DF3FFC" w:rsidRDefault="00DD009C" w:rsidP="00DF3FFC">
            <w:pPr>
              <w:spacing w:line="288" w:lineRule="auto"/>
              <w:jc w:val="both"/>
              <w:rPr>
                <w:rFonts w:cs="Arial"/>
                <w:color w:val="000000"/>
                <w:szCs w:val="20"/>
                <w:lang w:val="sl-SI"/>
              </w:rPr>
            </w:pPr>
            <w:r w:rsidRPr="00DF3FFC">
              <w:rPr>
                <w:rFonts w:cs="Arial"/>
                <w:color w:val="000000"/>
                <w:szCs w:val="20"/>
                <w:lang w:val="sl-SI"/>
              </w:rPr>
              <w:t>Izračun končnega števila točk ponudnika (maksimalno 100,00 točk)</w:t>
            </w:r>
          </w:p>
          <w:p w14:paraId="724D7F06" w14:textId="4146DBBF" w:rsidR="00DD009C" w:rsidRDefault="00DD009C" w:rsidP="00F2268C">
            <w:pPr>
              <w:spacing w:line="288" w:lineRule="auto"/>
              <w:ind w:left="906"/>
              <w:jc w:val="both"/>
              <w:rPr>
                <w:rFonts w:cs="Arial"/>
                <w:b/>
                <w:color w:val="000000"/>
                <w:szCs w:val="20"/>
                <w:lang w:val="sl-SI"/>
              </w:rPr>
            </w:pPr>
            <w:proofErr w:type="spellStart"/>
            <w:r w:rsidRPr="00DF3FFC">
              <w:rPr>
                <w:rFonts w:cs="Arial"/>
                <w:b/>
                <w:color w:val="000000"/>
                <w:szCs w:val="20"/>
                <w:lang w:val="sl-SI"/>
              </w:rPr>
              <w:t>Kšt</w:t>
            </w:r>
            <w:proofErr w:type="spellEnd"/>
            <w:r w:rsidRPr="00DF3FFC">
              <w:rPr>
                <w:rFonts w:cs="Arial"/>
                <w:b/>
                <w:color w:val="000000"/>
                <w:szCs w:val="20"/>
                <w:lang w:val="sl-SI"/>
              </w:rPr>
              <w:t xml:space="preserve"> = A + B </w:t>
            </w:r>
          </w:p>
          <w:p w14:paraId="566904C7" w14:textId="77777777" w:rsidR="00F2268C" w:rsidRPr="00DF3FFC" w:rsidRDefault="00F2268C" w:rsidP="00F2268C">
            <w:pPr>
              <w:spacing w:line="288" w:lineRule="auto"/>
              <w:ind w:left="906"/>
              <w:jc w:val="both"/>
              <w:rPr>
                <w:rFonts w:cs="Arial"/>
                <w:b/>
                <w:color w:val="000000"/>
                <w:szCs w:val="20"/>
                <w:lang w:val="sl-SI"/>
              </w:rPr>
            </w:pPr>
          </w:p>
          <w:p w14:paraId="220EF920" w14:textId="77777777" w:rsidR="00DD009C" w:rsidRPr="00DF3FFC" w:rsidRDefault="00DD009C" w:rsidP="00DF3FFC">
            <w:pPr>
              <w:jc w:val="both"/>
              <w:rPr>
                <w:rFonts w:cs="Arial"/>
                <w:szCs w:val="20"/>
                <w:lang w:val="sl-SI"/>
              </w:rPr>
            </w:pPr>
            <w:proofErr w:type="spellStart"/>
            <w:r w:rsidRPr="00DF3FFC">
              <w:rPr>
                <w:rFonts w:cs="Arial"/>
                <w:b/>
                <w:color w:val="000000"/>
                <w:szCs w:val="20"/>
                <w:lang w:val="sl-SI"/>
              </w:rPr>
              <w:t>Kšt</w:t>
            </w:r>
            <w:proofErr w:type="spellEnd"/>
            <w:r w:rsidRPr="00DF3FFC">
              <w:rPr>
                <w:rFonts w:cs="Arial"/>
                <w:color w:val="000000"/>
                <w:szCs w:val="20"/>
                <w:lang w:val="sl-SI"/>
              </w:rPr>
              <w:t xml:space="preserve"> – končno število točk</w:t>
            </w:r>
          </w:p>
        </w:tc>
      </w:tr>
    </w:tbl>
    <w:p w14:paraId="700C30F2" w14:textId="77777777" w:rsidR="00686A63" w:rsidRDefault="00686A63" w:rsidP="00686A63">
      <w:pPr>
        <w:ind w:left="720"/>
        <w:jc w:val="both"/>
        <w:rPr>
          <w:rFonts w:cs="Arial"/>
          <w:b/>
          <w:bCs/>
          <w:szCs w:val="20"/>
          <w:lang w:val="sl-SI"/>
        </w:rPr>
      </w:pPr>
    </w:p>
    <w:p w14:paraId="70E37709" w14:textId="69014049" w:rsidR="004F39A3" w:rsidRPr="006B334F" w:rsidRDefault="003A543E" w:rsidP="003A543E">
      <w:pPr>
        <w:numPr>
          <w:ilvl w:val="0"/>
          <w:numId w:val="14"/>
        </w:numPr>
        <w:jc w:val="both"/>
        <w:rPr>
          <w:rFonts w:cs="Arial"/>
          <w:b/>
          <w:bCs/>
          <w:szCs w:val="20"/>
          <w:lang w:val="sl-SI"/>
        </w:rPr>
      </w:pPr>
      <w:r w:rsidRPr="006B334F">
        <w:rPr>
          <w:rFonts w:cs="Arial"/>
          <w:b/>
          <w:bCs/>
          <w:szCs w:val="20"/>
          <w:lang w:val="sl-SI"/>
        </w:rPr>
        <w:t xml:space="preserve">Odločitev o izbiri </w:t>
      </w:r>
    </w:p>
    <w:p w14:paraId="615A94C5" w14:textId="77777777" w:rsidR="003A543E" w:rsidRPr="006B334F" w:rsidRDefault="003A543E" w:rsidP="003A543E">
      <w:pPr>
        <w:jc w:val="both"/>
        <w:rPr>
          <w:rFonts w:cs="Arial"/>
          <w:szCs w:val="20"/>
          <w:lang w:val="sl-SI"/>
        </w:rPr>
      </w:pPr>
    </w:p>
    <w:p w14:paraId="6B0A372F" w14:textId="5FAE01FD" w:rsidR="003A543E" w:rsidRPr="006B334F" w:rsidRDefault="003A543E" w:rsidP="003A543E">
      <w:pPr>
        <w:jc w:val="both"/>
        <w:rPr>
          <w:rFonts w:cs="Arial"/>
          <w:lang w:val="sl-SI"/>
        </w:rPr>
      </w:pPr>
      <w:r w:rsidRPr="006B334F">
        <w:rPr>
          <w:rFonts w:cs="Arial"/>
          <w:szCs w:val="20"/>
          <w:lang w:val="sl-SI"/>
        </w:rPr>
        <w:t xml:space="preserve">Naročnik </w:t>
      </w:r>
      <w:r w:rsidR="00C85B4D">
        <w:rPr>
          <w:rFonts w:cs="Arial"/>
          <w:szCs w:val="20"/>
          <w:lang w:val="sl-SI"/>
        </w:rPr>
        <w:t>javnega</w:t>
      </w:r>
      <w:r w:rsidR="00C85B4D" w:rsidRPr="006B334F">
        <w:rPr>
          <w:rFonts w:cs="Arial"/>
          <w:szCs w:val="20"/>
          <w:lang w:val="sl-SI"/>
        </w:rPr>
        <w:t xml:space="preserve"> </w:t>
      </w:r>
      <w:r w:rsidRPr="006B334F">
        <w:rPr>
          <w:rFonts w:cs="Arial"/>
          <w:szCs w:val="20"/>
          <w:lang w:val="sl-SI"/>
        </w:rPr>
        <w:t xml:space="preserve">zbiranja </w:t>
      </w:r>
      <w:r w:rsidRPr="006B334F">
        <w:rPr>
          <w:rFonts w:cs="Arial"/>
          <w:lang w:val="sl-SI"/>
        </w:rPr>
        <w:t xml:space="preserve">ponudb </w:t>
      </w:r>
      <w:r w:rsidRPr="006B334F">
        <w:rPr>
          <w:rFonts w:cs="Arial"/>
          <w:lang w:val="sl-SI" w:eastAsia="sl-SI"/>
        </w:rPr>
        <w:t xml:space="preserve">bo opravil ogled prejetih ponudb in izbral nepremičnino, ki bo najbolje zadovoljevala dolgoročne potrebe </w:t>
      </w:r>
      <w:r w:rsidR="006B334F" w:rsidRPr="006B334F">
        <w:rPr>
          <w:rFonts w:cs="Arial"/>
          <w:lang w:val="sl-SI" w:eastAsia="sl-SI"/>
        </w:rPr>
        <w:t>naročnika</w:t>
      </w:r>
      <w:r w:rsidRPr="006B334F">
        <w:rPr>
          <w:rFonts w:cs="Arial"/>
          <w:lang w:val="sl-SI" w:eastAsia="sl-SI"/>
        </w:rPr>
        <w:t xml:space="preserve"> ob upoštevanju </w:t>
      </w:r>
      <w:r w:rsidR="006B334F" w:rsidRPr="006B334F">
        <w:rPr>
          <w:rFonts w:cs="Arial"/>
          <w:lang w:val="sl-SI" w:eastAsia="sl-SI"/>
        </w:rPr>
        <w:t>meril</w:t>
      </w:r>
      <w:r w:rsidRPr="006B334F">
        <w:rPr>
          <w:rFonts w:cs="Arial"/>
          <w:lang w:val="sl-SI" w:eastAsia="sl-SI"/>
        </w:rPr>
        <w:t xml:space="preserve">. Z izbranim ponudnikom bo potekalo tudi dogovarjanje o načinu izpolnjevanja zahtev poslovnih prostorov v skladu s potrebami. </w:t>
      </w:r>
      <w:r w:rsidR="006B334F" w:rsidRPr="006B334F">
        <w:rPr>
          <w:rFonts w:cs="Arial"/>
          <w:lang w:val="sl-SI"/>
        </w:rPr>
        <w:t>Naročnik</w:t>
      </w:r>
      <w:r w:rsidRPr="006B334F">
        <w:rPr>
          <w:rFonts w:cs="Arial"/>
          <w:lang w:val="sl-SI"/>
        </w:rPr>
        <w:t xml:space="preserve"> </w:t>
      </w:r>
      <w:r w:rsidR="00C85B4D">
        <w:rPr>
          <w:rFonts w:cs="Arial"/>
          <w:lang w:val="sl-SI"/>
        </w:rPr>
        <w:t>javnega</w:t>
      </w:r>
      <w:r w:rsidR="00C85B4D" w:rsidRPr="006B334F">
        <w:rPr>
          <w:rFonts w:cs="Arial"/>
          <w:lang w:val="sl-SI"/>
        </w:rPr>
        <w:t xml:space="preserve"> </w:t>
      </w:r>
      <w:r w:rsidRPr="006B334F">
        <w:rPr>
          <w:rFonts w:cs="Arial"/>
          <w:lang w:val="sl-SI"/>
        </w:rPr>
        <w:t>zbiranja ponudb lahko do sklenitve pravnega posla postopek zbiranja ponudb ustavi oziroma ne sklene pogodbe z uspelim ponudnikom, brez odškodninske odgovornosti.</w:t>
      </w:r>
    </w:p>
    <w:p w14:paraId="4E79A1E8" w14:textId="77777777" w:rsidR="006B334F" w:rsidRPr="006B334F" w:rsidRDefault="006B334F" w:rsidP="006B334F">
      <w:pPr>
        <w:jc w:val="both"/>
        <w:rPr>
          <w:rFonts w:cs="Arial"/>
          <w:lang w:val="sl-SI"/>
        </w:rPr>
      </w:pPr>
    </w:p>
    <w:p w14:paraId="126942F8" w14:textId="327705EA" w:rsidR="007937E3" w:rsidRDefault="006B334F" w:rsidP="00903298">
      <w:pPr>
        <w:jc w:val="both"/>
        <w:rPr>
          <w:lang w:val="sl-SI"/>
        </w:rPr>
      </w:pPr>
      <w:r w:rsidRPr="006B334F">
        <w:rPr>
          <w:rFonts w:cs="Arial"/>
          <w:u w:val="single"/>
          <w:lang w:val="sl-SI"/>
        </w:rPr>
        <w:t xml:space="preserve">Pred sklenitvijo pogodbe bo moral ponudnik pridobiti soglasje lokalne skupnosti/občine za nastanitev beguncev, na območju katere stoji objekt in ki je predmet ponudbe. V primeru, če izbrani ponudnik soglasja občine ne predloži, bo le-ta izločen iz nadaljnje obravnave, naročnik pa bo pozval naslednjega ponudnika, ki je dosegel najvišje število točk. </w:t>
      </w:r>
    </w:p>
    <w:p w14:paraId="6B3AD10C" w14:textId="4A5C27CF" w:rsidR="00C65BC1" w:rsidRDefault="00C65BC1" w:rsidP="00903298">
      <w:pPr>
        <w:jc w:val="both"/>
        <w:rPr>
          <w:lang w:val="sl-SI"/>
        </w:rPr>
      </w:pPr>
    </w:p>
    <w:p w14:paraId="4C701BB9" w14:textId="77777777" w:rsidR="00F2268C" w:rsidRPr="006B334F" w:rsidRDefault="00F2268C" w:rsidP="00903298">
      <w:pPr>
        <w:jc w:val="both"/>
        <w:rPr>
          <w:lang w:val="sl-SI"/>
        </w:rPr>
      </w:pPr>
    </w:p>
    <w:p w14:paraId="4A72B8F6" w14:textId="08CB2B7E" w:rsidR="00D85F59" w:rsidRPr="006B334F" w:rsidRDefault="00D85F59" w:rsidP="003A543E">
      <w:pPr>
        <w:numPr>
          <w:ilvl w:val="0"/>
          <w:numId w:val="14"/>
        </w:numPr>
        <w:rPr>
          <w:b/>
          <w:bCs/>
          <w:lang w:val="sl-SI"/>
        </w:rPr>
      </w:pPr>
      <w:r w:rsidRPr="006B334F">
        <w:rPr>
          <w:b/>
          <w:bCs/>
          <w:lang w:val="sl-SI"/>
        </w:rPr>
        <w:t xml:space="preserve">Objava </w:t>
      </w:r>
      <w:r w:rsidR="00C85B4D">
        <w:rPr>
          <w:b/>
          <w:bCs/>
          <w:lang w:val="sl-SI"/>
        </w:rPr>
        <w:t>javnega</w:t>
      </w:r>
      <w:r w:rsidR="00C85B4D" w:rsidRPr="006B334F">
        <w:rPr>
          <w:b/>
          <w:bCs/>
          <w:lang w:val="sl-SI"/>
        </w:rPr>
        <w:t xml:space="preserve"> </w:t>
      </w:r>
      <w:r w:rsidR="003A543E" w:rsidRPr="006B334F">
        <w:rPr>
          <w:b/>
          <w:bCs/>
          <w:lang w:val="sl-SI"/>
        </w:rPr>
        <w:t>zbiranja ponudb</w:t>
      </w:r>
      <w:r w:rsidRPr="006B334F">
        <w:rPr>
          <w:b/>
          <w:bCs/>
          <w:lang w:val="sl-SI"/>
        </w:rPr>
        <w:t xml:space="preserve"> </w:t>
      </w:r>
    </w:p>
    <w:p w14:paraId="2E2E9C18" w14:textId="77777777" w:rsidR="003A543E" w:rsidRPr="006B334F" w:rsidRDefault="003A543E" w:rsidP="00DD009C">
      <w:pPr>
        <w:jc w:val="both"/>
        <w:rPr>
          <w:b/>
          <w:bCs/>
          <w:lang w:val="sl-SI"/>
        </w:rPr>
      </w:pPr>
    </w:p>
    <w:p w14:paraId="532E4EAD" w14:textId="77777777" w:rsidR="00F2268C" w:rsidRDefault="00C85B4D" w:rsidP="00DD009C">
      <w:pPr>
        <w:jc w:val="both"/>
        <w:rPr>
          <w:lang w:val="sl-SI"/>
        </w:rPr>
      </w:pPr>
      <w:r>
        <w:rPr>
          <w:lang w:val="sl-SI"/>
        </w:rPr>
        <w:t>Javno</w:t>
      </w:r>
      <w:r w:rsidRPr="006B334F">
        <w:rPr>
          <w:lang w:val="sl-SI"/>
        </w:rPr>
        <w:t xml:space="preserve"> </w:t>
      </w:r>
      <w:r w:rsidR="003A543E" w:rsidRPr="006B334F">
        <w:rPr>
          <w:lang w:val="sl-SI"/>
        </w:rPr>
        <w:t>zbiranje ponudb</w:t>
      </w:r>
      <w:r w:rsidR="00D85F59" w:rsidRPr="006B334F">
        <w:rPr>
          <w:lang w:val="sl-SI"/>
        </w:rPr>
        <w:t xml:space="preserve"> je objavljen</w:t>
      </w:r>
      <w:r w:rsidR="003A543E" w:rsidRPr="006B334F">
        <w:rPr>
          <w:lang w:val="sl-SI"/>
        </w:rPr>
        <w:t>o</w:t>
      </w:r>
      <w:r w:rsidR="00D85F59" w:rsidRPr="006B334F">
        <w:rPr>
          <w:lang w:val="sl-SI"/>
        </w:rPr>
        <w:t xml:space="preserve"> na spletni strani urada:</w:t>
      </w:r>
      <w:r w:rsidR="00F2268C">
        <w:rPr>
          <w:lang w:val="sl-SI"/>
        </w:rPr>
        <w:t xml:space="preserve"> </w:t>
      </w:r>
    </w:p>
    <w:p w14:paraId="70F743AE" w14:textId="4DAF2514" w:rsidR="00F10CBE" w:rsidRPr="006B334F" w:rsidRDefault="003A543E" w:rsidP="00DD009C">
      <w:pPr>
        <w:jc w:val="both"/>
        <w:rPr>
          <w:lang w:val="sl-SI"/>
        </w:rPr>
      </w:pPr>
      <w:r w:rsidRPr="006B334F">
        <w:rPr>
          <w:lang w:val="sl-SI"/>
        </w:rPr>
        <w:t>https://www.gov.si/zbirke/projekti-in-programi/</w:t>
      </w:r>
      <w:r w:rsidR="00D85F59" w:rsidRPr="006B334F">
        <w:rPr>
          <w:lang w:val="sl-SI"/>
        </w:rPr>
        <w:t xml:space="preserve"> </w:t>
      </w:r>
    </w:p>
    <w:p w14:paraId="58EC5283" w14:textId="1DDBA49F" w:rsidR="003A543E" w:rsidRDefault="003A543E" w:rsidP="00DD009C">
      <w:pPr>
        <w:jc w:val="both"/>
        <w:rPr>
          <w:b/>
          <w:bCs/>
          <w:lang w:val="sl-SI"/>
        </w:rPr>
      </w:pPr>
    </w:p>
    <w:p w14:paraId="0E47316B" w14:textId="77777777" w:rsidR="00F2268C" w:rsidRPr="006B334F" w:rsidRDefault="00F2268C" w:rsidP="00DD009C">
      <w:pPr>
        <w:jc w:val="both"/>
        <w:rPr>
          <w:b/>
          <w:bCs/>
          <w:lang w:val="sl-SI"/>
        </w:rPr>
      </w:pPr>
    </w:p>
    <w:p w14:paraId="7D263F6E" w14:textId="77777777" w:rsidR="003A543E" w:rsidRPr="006B334F" w:rsidRDefault="003A543E" w:rsidP="00DD009C">
      <w:pPr>
        <w:numPr>
          <w:ilvl w:val="0"/>
          <w:numId w:val="14"/>
        </w:numPr>
        <w:jc w:val="both"/>
        <w:rPr>
          <w:b/>
          <w:bCs/>
          <w:lang w:val="sl-SI"/>
        </w:rPr>
      </w:pPr>
      <w:r w:rsidRPr="006B334F">
        <w:rPr>
          <w:b/>
          <w:bCs/>
          <w:lang w:val="sl-SI"/>
        </w:rPr>
        <w:t>Provizije nepremičninskih agencij</w:t>
      </w:r>
    </w:p>
    <w:p w14:paraId="3F5C68FB" w14:textId="77777777" w:rsidR="003A543E" w:rsidRPr="006B334F" w:rsidRDefault="003A543E" w:rsidP="00DD009C">
      <w:pPr>
        <w:jc w:val="both"/>
        <w:rPr>
          <w:b/>
          <w:bCs/>
          <w:lang w:val="sl-SI"/>
        </w:rPr>
      </w:pPr>
    </w:p>
    <w:p w14:paraId="57342F23" w14:textId="21D462B5" w:rsidR="003A543E" w:rsidRPr="006B334F" w:rsidRDefault="003A543E" w:rsidP="00DD009C">
      <w:pPr>
        <w:jc w:val="both"/>
        <w:rPr>
          <w:lang w:val="sl-SI"/>
        </w:rPr>
      </w:pPr>
      <w:r w:rsidRPr="006B334F">
        <w:rPr>
          <w:lang w:val="sl-SI"/>
        </w:rPr>
        <w:t xml:space="preserve">Naročnik </w:t>
      </w:r>
      <w:r w:rsidR="00C85B4D">
        <w:rPr>
          <w:lang w:val="sl-SI"/>
        </w:rPr>
        <w:t>javnega</w:t>
      </w:r>
      <w:r w:rsidR="00C85B4D" w:rsidRPr="006B334F">
        <w:rPr>
          <w:lang w:val="sl-SI"/>
        </w:rPr>
        <w:t xml:space="preserve"> </w:t>
      </w:r>
      <w:r w:rsidRPr="006B334F">
        <w:rPr>
          <w:lang w:val="sl-SI"/>
        </w:rPr>
        <w:t>zbiranja ponudb pri najemu objektov ne bo upošteval ponudb, pri katerih bi moral plačati provizijo posredniku za sklenitev najemne pogodbe.</w:t>
      </w:r>
    </w:p>
    <w:p w14:paraId="08013646" w14:textId="5C3F9E8D" w:rsidR="003A543E" w:rsidRDefault="003A543E" w:rsidP="00DD009C">
      <w:pPr>
        <w:jc w:val="both"/>
        <w:rPr>
          <w:lang w:val="sl-SI"/>
        </w:rPr>
      </w:pPr>
    </w:p>
    <w:p w14:paraId="0FB26868" w14:textId="77777777" w:rsidR="00F2268C" w:rsidRPr="006B334F" w:rsidRDefault="00F2268C" w:rsidP="00DD009C">
      <w:pPr>
        <w:jc w:val="both"/>
        <w:rPr>
          <w:lang w:val="sl-SI"/>
        </w:rPr>
      </w:pPr>
    </w:p>
    <w:p w14:paraId="318BC5C4" w14:textId="77777777" w:rsidR="004F39A3" w:rsidRPr="006B334F" w:rsidRDefault="003A543E" w:rsidP="00DD009C">
      <w:pPr>
        <w:numPr>
          <w:ilvl w:val="0"/>
          <w:numId w:val="14"/>
        </w:numPr>
        <w:jc w:val="both"/>
        <w:rPr>
          <w:b/>
          <w:bCs/>
          <w:lang w:val="sl-SI"/>
        </w:rPr>
      </w:pPr>
      <w:r w:rsidRPr="006B334F">
        <w:rPr>
          <w:b/>
          <w:bCs/>
          <w:lang w:val="sl-SI"/>
        </w:rPr>
        <w:t>Plačilni pogoji</w:t>
      </w:r>
    </w:p>
    <w:p w14:paraId="5A2EBBBB" w14:textId="77777777" w:rsidR="003A543E" w:rsidRPr="006B334F" w:rsidRDefault="003A543E" w:rsidP="00DD009C">
      <w:pPr>
        <w:ind w:left="360"/>
        <w:jc w:val="both"/>
        <w:rPr>
          <w:b/>
          <w:bCs/>
          <w:lang w:val="sl-SI"/>
        </w:rPr>
      </w:pPr>
    </w:p>
    <w:p w14:paraId="4DE4D25E" w14:textId="77777777" w:rsidR="00F579B9" w:rsidRPr="006B334F" w:rsidRDefault="003A543E" w:rsidP="00DD009C">
      <w:pPr>
        <w:jc w:val="both"/>
        <w:rPr>
          <w:rFonts w:cs="Arial"/>
          <w:szCs w:val="20"/>
          <w:lang w:val="sl-SI"/>
        </w:rPr>
      </w:pPr>
      <w:r w:rsidRPr="006B334F">
        <w:rPr>
          <w:rFonts w:cs="Arial"/>
          <w:szCs w:val="20"/>
          <w:lang w:val="sl-SI"/>
        </w:rPr>
        <w:t>Naročnik</w:t>
      </w:r>
      <w:r w:rsidR="00F579B9" w:rsidRPr="006B334F">
        <w:rPr>
          <w:rFonts w:cs="Arial"/>
          <w:szCs w:val="20"/>
          <w:lang w:val="sl-SI"/>
        </w:rPr>
        <w:t xml:space="preserve"> lahko do roka za oddajo prijav kadar koli ustavi postopek, prav tako si pridržuje pravico, da s p</w:t>
      </w:r>
      <w:r w:rsidR="004F39A3" w:rsidRPr="006B334F">
        <w:rPr>
          <w:rFonts w:cs="Arial"/>
          <w:szCs w:val="20"/>
          <w:lang w:val="sl-SI"/>
        </w:rPr>
        <w:t>onudniki</w:t>
      </w:r>
      <w:r w:rsidR="00F579B9" w:rsidRPr="006B334F">
        <w:rPr>
          <w:rFonts w:cs="Arial"/>
          <w:szCs w:val="20"/>
          <w:lang w:val="sl-SI"/>
        </w:rPr>
        <w:t xml:space="preserve"> ne sklene pogodb</w:t>
      </w:r>
      <w:r w:rsidR="004F39A3" w:rsidRPr="006B334F">
        <w:rPr>
          <w:rFonts w:cs="Arial"/>
          <w:szCs w:val="20"/>
          <w:lang w:val="sl-SI"/>
        </w:rPr>
        <w:t>.</w:t>
      </w:r>
    </w:p>
    <w:p w14:paraId="5E674D64" w14:textId="77777777" w:rsidR="004F39A3" w:rsidRPr="006B334F" w:rsidRDefault="004F39A3" w:rsidP="00DD009C">
      <w:pPr>
        <w:jc w:val="both"/>
        <w:rPr>
          <w:rFonts w:cs="Arial"/>
          <w:szCs w:val="20"/>
          <w:lang w:val="sl-SI"/>
        </w:rPr>
      </w:pPr>
    </w:p>
    <w:p w14:paraId="3C10EF16" w14:textId="77777777" w:rsidR="004F39A3" w:rsidRPr="006B334F" w:rsidRDefault="004F39A3" w:rsidP="00DD009C">
      <w:pPr>
        <w:autoSpaceDE w:val="0"/>
        <w:autoSpaceDN w:val="0"/>
        <w:adjustRightInd w:val="0"/>
        <w:spacing w:line="288" w:lineRule="auto"/>
        <w:jc w:val="both"/>
        <w:rPr>
          <w:lang w:val="sl-SI"/>
        </w:rPr>
      </w:pPr>
      <w:r w:rsidRPr="006B334F">
        <w:rPr>
          <w:lang w:val="sl-SI"/>
        </w:rPr>
        <w:t xml:space="preserve">Najemodajalec bo za najemnino objekta </w:t>
      </w:r>
      <w:r w:rsidRPr="006B334F">
        <w:rPr>
          <w:rFonts w:cs="Arial"/>
          <w:szCs w:val="20"/>
          <w:lang w:val="sl-SI" w:eastAsia="sl-SI"/>
        </w:rPr>
        <w:t>skladno z Zakonom o opravljanju plačilnih storitev za proračunske uporabnike (Uradni list RS, št. 77/16 in 47/19, v nadaljevanju: ZOPSPU-1)</w:t>
      </w:r>
      <w:r w:rsidR="003A543E" w:rsidRPr="006B334F">
        <w:rPr>
          <w:rFonts w:cs="Arial"/>
          <w:szCs w:val="20"/>
          <w:lang w:val="sl-SI" w:eastAsia="sl-SI"/>
        </w:rPr>
        <w:t xml:space="preserve"> mesečno</w:t>
      </w:r>
      <w:r w:rsidRPr="006B334F">
        <w:rPr>
          <w:rFonts w:cs="Arial"/>
          <w:szCs w:val="20"/>
          <w:lang w:val="sl-SI" w:eastAsia="sl-SI"/>
        </w:rPr>
        <w:t xml:space="preserve"> izdal elektronski račun (E-račun).</w:t>
      </w:r>
      <w:r w:rsidRPr="006B334F">
        <w:rPr>
          <w:lang w:val="sl-SI"/>
        </w:rPr>
        <w:t xml:space="preserve"> </w:t>
      </w:r>
    </w:p>
    <w:p w14:paraId="69CEE667" w14:textId="77777777" w:rsidR="00F2268C" w:rsidRDefault="00F2268C" w:rsidP="00DD009C">
      <w:pPr>
        <w:spacing w:line="288" w:lineRule="auto"/>
        <w:jc w:val="both"/>
        <w:rPr>
          <w:rFonts w:cs="Arial"/>
          <w:szCs w:val="20"/>
          <w:lang w:val="sl-SI" w:eastAsia="sl-SI"/>
        </w:rPr>
      </w:pPr>
    </w:p>
    <w:p w14:paraId="513B2A0F" w14:textId="328D1798" w:rsidR="00F579B9" w:rsidRPr="006B334F" w:rsidRDefault="003A543E" w:rsidP="00DD009C">
      <w:pPr>
        <w:spacing w:line="288" w:lineRule="auto"/>
        <w:jc w:val="both"/>
        <w:rPr>
          <w:rFonts w:cs="Arial"/>
          <w:szCs w:val="20"/>
          <w:lang w:val="sl-SI" w:eastAsia="sl-SI"/>
        </w:rPr>
      </w:pPr>
      <w:r w:rsidRPr="006B334F">
        <w:rPr>
          <w:rFonts w:cs="Arial"/>
          <w:szCs w:val="20"/>
          <w:lang w:val="sl-SI" w:eastAsia="sl-SI"/>
        </w:rPr>
        <w:t>V primeru zamude plačila lahko izbrani ponudnik zahteva zakon</w:t>
      </w:r>
      <w:r w:rsidR="00D9600D">
        <w:rPr>
          <w:rFonts w:cs="Arial"/>
          <w:szCs w:val="20"/>
          <w:lang w:val="sl-SI" w:eastAsia="sl-SI"/>
        </w:rPr>
        <w:t>ske</w:t>
      </w:r>
      <w:r w:rsidRPr="006B334F">
        <w:rPr>
          <w:rFonts w:cs="Arial"/>
          <w:szCs w:val="20"/>
          <w:lang w:val="sl-SI" w:eastAsia="sl-SI"/>
        </w:rPr>
        <w:t xml:space="preserve"> zamudne obresti.</w:t>
      </w:r>
    </w:p>
    <w:p w14:paraId="65C955E4" w14:textId="4169E27F" w:rsidR="00D85F59" w:rsidRDefault="00D85F59" w:rsidP="00DD009C">
      <w:pPr>
        <w:jc w:val="both"/>
        <w:rPr>
          <w:lang w:val="sl-SI"/>
        </w:rPr>
      </w:pPr>
    </w:p>
    <w:p w14:paraId="1622FD41" w14:textId="575A554B" w:rsidR="00F2268C" w:rsidRDefault="00F2268C" w:rsidP="00DD009C">
      <w:pPr>
        <w:jc w:val="both"/>
        <w:rPr>
          <w:lang w:val="sl-SI"/>
        </w:rPr>
      </w:pPr>
    </w:p>
    <w:p w14:paraId="3F86FE4E" w14:textId="38D6CAEE" w:rsidR="00F2268C" w:rsidRDefault="00F2268C" w:rsidP="00DD009C">
      <w:pPr>
        <w:jc w:val="both"/>
        <w:rPr>
          <w:lang w:val="sl-SI"/>
        </w:rPr>
      </w:pPr>
    </w:p>
    <w:p w14:paraId="2333E913" w14:textId="198144DD" w:rsidR="00F2268C" w:rsidRDefault="00F2268C" w:rsidP="00DD009C">
      <w:pPr>
        <w:jc w:val="both"/>
        <w:rPr>
          <w:lang w:val="sl-SI"/>
        </w:rPr>
      </w:pPr>
    </w:p>
    <w:p w14:paraId="0F3B864A" w14:textId="799B7A9A" w:rsidR="00F2268C" w:rsidRDefault="00F2268C" w:rsidP="00DD009C">
      <w:pPr>
        <w:jc w:val="both"/>
        <w:rPr>
          <w:lang w:val="sl-SI"/>
        </w:rPr>
      </w:pPr>
    </w:p>
    <w:p w14:paraId="5CBB6F36" w14:textId="1DA661D5" w:rsidR="00F2268C" w:rsidRDefault="00F2268C" w:rsidP="00DD009C">
      <w:pPr>
        <w:jc w:val="both"/>
        <w:rPr>
          <w:lang w:val="sl-SI"/>
        </w:rPr>
      </w:pPr>
    </w:p>
    <w:p w14:paraId="1F4B543E" w14:textId="03E454CA" w:rsidR="00F2268C" w:rsidRDefault="00F2268C" w:rsidP="00DD009C">
      <w:pPr>
        <w:jc w:val="both"/>
        <w:rPr>
          <w:lang w:val="sl-SI"/>
        </w:rPr>
      </w:pPr>
    </w:p>
    <w:p w14:paraId="69956EEB" w14:textId="77777777" w:rsidR="00F2268C" w:rsidRDefault="00F2268C" w:rsidP="00DD009C">
      <w:pPr>
        <w:jc w:val="both"/>
        <w:rPr>
          <w:lang w:val="sl-SI"/>
        </w:rPr>
      </w:pPr>
    </w:p>
    <w:p w14:paraId="14370586" w14:textId="77777777" w:rsidR="00F2268C" w:rsidRPr="006B334F" w:rsidRDefault="00F2268C" w:rsidP="00DD009C">
      <w:pPr>
        <w:jc w:val="both"/>
        <w:rPr>
          <w:lang w:val="sl-SI"/>
        </w:rPr>
      </w:pPr>
    </w:p>
    <w:p w14:paraId="77F100DD" w14:textId="77777777" w:rsidR="00D85F59" w:rsidRPr="006B334F" w:rsidRDefault="00D85F59" w:rsidP="00DD009C">
      <w:pPr>
        <w:numPr>
          <w:ilvl w:val="0"/>
          <w:numId w:val="14"/>
        </w:numPr>
        <w:jc w:val="both"/>
        <w:rPr>
          <w:b/>
          <w:bCs/>
          <w:lang w:val="sl-SI"/>
        </w:rPr>
      </w:pPr>
      <w:r w:rsidRPr="006B334F">
        <w:rPr>
          <w:b/>
          <w:bCs/>
          <w:lang w:val="sl-SI"/>
        </w:rPr>
        <w:lastRenderedPageBreak/>
        <w:t xml:space="preserve">Obrazci </w:t>
      </w:r>
    </w:p>
    <w:p w14:paraId="73BB13D8" w14:textId="77777777" w:rsidR="003A543E" w:rsidRPr="006B334F" w:rsidRDefault="003A543E" w:rsidP="00DD009C">
      <w:pPr>
        <w:ind w:left="720"/>
        <w:jc w:val="both"/>
        <w:rPr>
          <w:b/>
          <w:bCs/>
          <w:lang w:val="sl-SI"/>
        </w:rPr>
      </w:pPr>
    </w:p>
    <w:p w14:paraId="1DCB1FB0" w14:textId="77777777" w:rsidR="009707FC" w:rsidRDefault="00D85F59" w:rsidP="00DD009C">
      <w:pPr>
        <w:jc w:val="both"/>
        <w:rPr>
          <w:ins w:id="7" w:author="Špela Postrpinjek Rakar" w:date="2022-09-09T11:07:00Z"/>
          <w:lang w:val="sl-SI"/>
        </w:rPr>
      </w:pPr>
      <w:r w:rsidRPr="006B334F">
        <w:rPr>
          <w:lang w:val="sl-SI"/>
        </w:rPr>
        <w:t xml:space="preserve">Priloga : </w:t>
      </w:r>
    </w:p>
    <w:p w14:paraId="6AF54585" w14:textId="356365D8" w:rsidR="00D85F59" w:rsidRDefault="004F39A3" w:rsidP="009707FC">
      <w:pPr>
        <w:jc w:val="both"/>
        <w:rPr>
          <w:lang w:val="sl-SI"/>
        </w:rPr>
      </w:pPr>
      <w:r w:rsidRPr="009707FC">
        <w:rPr>
          <w:lang w:val="sl-SI"/>
        </w:rPr>
        <w:t>»Ponudba  za najem opremljenih nastanitvenih objektov za tujce in prosilce z mednarodno zaščito</w:t>
      </w:r>
      <w:r w:rsidRPr="001B0B66">
        <w:rPr>
          <w:lang w:val="sl-SI"/>
        </w:rPr>
        <w:t>«</w:t>
      </w:r>
      <w:r w:rsidR="009707FC">
        <w:rPr>
          <w:lang w:val="sl-SI"/>
        </w:rPr>
        <w:t>, ki je sestavljena iz Podatkov o ponudniku ter Ponudbene cene. Obrazec ponudbene cene je razdeljen na tri sklope, ponudnik izpolni tistega, na katerega se prijavlja;</w:t>
      </w:r>
    </w:p>
    <w:p w14:paraId="5034A538" w14:textId="77777777" w:rsidR="009707FC" w:rsidRDefault="009707FC" w:rsidP="009707FC">
      <w:pPr>
        <w:jc w:val="both"/>
        <w:rPr>
          <w:lang w:val="sl-SI"/>
        </w:rPr>
      </w:pPr>
    </w:p>
    <w:p w14:paraId="26427F6B" w14:textId="2E21B938" w:rsidR="009707FC" w:rsidRDefault="009707FC" w:rsidP="009707FC">
      <w:pPr>
        <w:pStyle w:val="Odstavekseznama"/>
        <w:numPr>
          <w:ilvl w:val="0"/>
          <w:numId w:val="24"/>
        </w:numPr>
        <w:jc w:val="both"/>
        <w:rPr>
          <w:lang w:val="sl-SI"/>
        </w:rPr>
      </w:pPr>
      <w:r>
        <w:rPr>
          <w:lang w:val="sl-SI"/>
        </w:rPr>
        <w:t>Podatki o ponudniku</w:t>
      </w:r>
    </w:p>
    <w:p w14:paraId="5ECB61A6" w14:textId="7E5E9D8C" w:rsidR="009707FC" w:rsidRDefault="009707FC" w:rsidP="009707FC">
      <w:pPr>
        <w:ind w:left="360"/>
        <w:jc w:val="both"/>
        <w:rPr>
          <w:lang w:val="sl-SI"/>
        </w:rPr>
      </w:pPr>
      <w:r>
        <w:rPr>
          <w:lang w:val="sl-SI"/>
        </w:rPr>
        <w:t xml:space="preserve">     2 a. Ponudbena cena sklop 1 Sprejemnica,</w:t>
      </w:r>
    </w:p>
    <w:p w14:paraId="71A99BCA" w14:textId="0ECEF109" w:rsidR="009707FC" w:rsidRDefault="009707FC" w:rsidP="009707FC">
      <w:pPr>
        <w:ind w:left="360"/>
        <w:jc w:val="both"/>
        <w:rPr>
          <w:lang w:val="sl-SI"/>
        </w:rPr>
      </w:pPr>
      <w:r>
        <w:rPr>
          <w:lang w:val="sl-SI"/>
        </w:rPr>
        <w:t xml:space="preserve">     2 b.</w:t>
      </w:r>
      <w:r w:rsidRPr="009707FC">
        <w:rPr>
          <w:lang w:val="sl-SI"/>
        </w:rPr>
        <w:t xml:space="preserve"> </w:t>
      </w:r>
      <w:r>
        <w:rPr>
          <w:lang w:val="sl-SI"/>
        </w:rPr>
        <w:t>Ponudbena cena sklop 2 Nastanitveni objekt,</w:t>
      </w:r>
    </w:p>
    <w:p w14:paraId="5E78E97D" w14:textId="730CAC84" w:rsidR="00D85F59" w:rsidRPr="006B334F" w:rsidRDefault="009707FC" w:rsidP="0096375C">
      <w:pPr>
        <w:ind w:left="360"/>
        <w:jc w:val="both"/>
        <w:rPr>
          <w:lang w:val="sl-SI"/>
        </w:rPr>
      </w:pPr>
      <w:r>
        <w:rPr>
          <w:lang w:val="sl-SI"/>
        </w:rPr>
        <w:t xml:space="preserve">     2 c.</w:t>
      </w:r>
      <w:r w:rsidRPr="009707FC">
        <w:rPr>
          <w:lang w:val="sl-SI"/>
        </w:rPr>
        <w:t xml:space="preserve"> </w:t>
      </w:r>
      <w:r>
        <w:rPr>
          <w:lang w:val="sl-SI"/>
        </w:rPr>
        <w:t>Ponudbena cena sklop 3 Nastanitveni objekt za mladoletne osebe.</w:t>
      </w:r>
    </w:p>
    <w:p w14:paraId="5FA24915" w14:textId="77777777" w:rsidR="00D85F59" w:rsidRPr="006B334F" w:rsidRDefault="00D85F59" w:rsidP="007D75CF">
      <w:pPr>
        <w:rPr>
          <w:lang w:val="sl-SI"/>
        </w:rPr>
      </w:pPr>
    </w:p>
    <w:p w14:paraId="6FDAA150" w14:textId="77777777" w:rsidR="0061561F" w:rsidRPr="006B334F" w:rsidRDefault="0061561F" w:rsidP="007D75CF">
      <w:pPr>
        <w:rPr>
          <w:lang w:val="sl-SI"/>
        </w:rPr>
      </w:pPr>
      <w:r w:rsidRPr="006B334F">
        <w:rPr>
          <w:lang w:val="sl-SI"/>
        </w:rPr>
        <w:t>S spoštovanjem,</w:t>
      </w:r>
    </w:p>
    <w:p w14:paraId="316B6F7A" w14:textId="77777777" w:rsidR="007D75CF" w:rsidRPr="006B334F" w:rsidRDefault="007D75CF" w:rsidP="007D75CF">
      <w:pPr>
        <w:rPr>
          <w:lang w:val="sl-SI"/>
        </w:rPr>
      </w:pPr>
    </w:p>
    <w:p w14:paraId="01A06714" w14:textId="77777777" w:rsidR="007D75CF" w:rsidRPr="006B334F" w:rsidRDefault="003E1C74" w:rsidP="003E1C74">
      <w:pPr>
        <w:pStyle w:val="podpisi"/>
        <w:rPr>
          <w:lang w:val="sl-SI"/>
        </w:rPr>
      </w:pPr>
      <w:r w:rsidRPr="006B334F">
        <w:rPr>
          <w:lang w:val="sl-SI"/>
        </w:rPr>
        <w:tab/>
      </w:r>
      <w:r w:rsidR="00AC6EF6" w:rsidRPr="006B334F">
        <w:rPr>
          <w:lang w:val="sl-SI"/>
        </w:rPr>
        <w:t xml:space="preserve">                    </w:t>
      </w:r>
      <w:r w:rsidR="004F39A3" w:rsidRPr="006B334F">
        <w:rPr>
          <w:lang w:val="sl-SI"/>
        </w:rPr>
        <w:t xml:space="preserve">    </w:t>
      </w:r>
      <w:r w:rsidR="00AC6EF6" w:rsidRPr="006B334F">
        <w:rPr>
          <w:lang w:val="sl-SI"/>
        </w:rPr>
        <w:t xml:space="preserve"> mag. </w:t>
      </w:r>
      <w:r w:rsidR="00CC6B8B" w:rsidRPr="006B334F">
        <w:rPr>
          <w:lang w:val="sl-SI"/>
        </w:rPr>
        <w:t>Katarina Štrukelj</w:t>
      </w:r>
    </w:p>
    <w:p w14:paraId="019F0FE2" w14:textId="77777777" w:rsidR="00C71699" w:rsidRPr="006B334F" w:rsidRDefault="003E1C74" w:rsidP="003E1C74">
      <w:pPr>
        <w:pStyle w:val="podpisi"/>
        <w:rPr>
          <w:lang w:val="sl-SI"/>
        </w:rPr>
      </w:pPr>
      <w:r w:rsidRPr="006B334F">
        <w:rPr>
          <w:lang w:val="sl-SI"/>
        </w:rPr>
        <w:tab/>
      </w:r>
      <w:r w:rsidR="00AC6EF6" w:rsidRPr="006B334F">
        <w:rPr>
          <w:lang w:val="sl-SI"/>
        </w:rPr>
        <w:t xml:space="preserve">                   </w:t>
      </w:r>
      <w:r w:rsidR="00210EDB" w:rsidRPr="006B334F">
        <w:rPr>
          <w:lang w:val="sl-SI"/>
        </w:rPr>
        <w:t xml:space="preserve">    </w:t>
      </w:r>
      <w:r w:rsidR="004F39A3" w:rsidRPr="006B334F">
        <w:rPr>
          <w:lang w:val="sl-SI"/>
        </w:rPr>
        <w:t xml:space="preserve">         </w:t>
      </w:r>
      <w:r w:rsidR="00AC6EF6" w:rsidRPr="006B334F">
        <w:rPr>
          <w:lang w:val="sl-SI"/>
        </w:rPr>
        <w:t xml:space="preserve">  </w:t>
      </w:r>
      <w:r w:rsidR="00AF3FDC" w:rsidRPr="006B334F">
        <w:rPr>
          <w:lang w:val="sl-SI"/>
        </w:rPr>
        <w:t>direktorica</w:t>
      </w:r>
    </w:p>
    <w:p w14:paraId="4E310B9F" w14:textId="77777777" w:rsidR="00D85F59" w:rsidRPr="006B334F" w:rsidRDefault="00D85F59" w:rsidP="003E1C74">
      <w:pPr>
        <w:pStyle w:val="podpisi"/>
        <w:rPr>
          <w:lang w:val="sl-SI"/>
        </w:rPr>
      </w:pPr>
    </w:p>
    <w:p w14:paraId="4A97B2C8" w14:textId="77777777" w:rsidR="00D85F59" w:rsidRPr="006B334F" w:rsidRDefault="00D85F59" w:rsidP="003E1C74">
      <w:pPr>
        <w:pStyle w:val="podpisi"/>
        <w:rPr>
          <w:lang w:val="sl-SI"/>
        </w:rPr>
      </w:pPr>
    </w:p>
    <w:p w14:paraId="38B26FFC" w14:textId="77777777" w:rsidR="00D85F59" w:rsidRPr="006B334F" w:rsidRDefault="00D85F59" w:rsidP="003E1C74">
      <w:pPr>
        <w:pStyle w:val="podpisi"/>
        <w:rPr>
          <w:lang w:val="sl-SI"/>
        </w:rPr>
      </w:pPr>
    </w:p>
    <w:p w14:paraId="307EDB68" w14:textId="77777777" w:rsidR="00D85F59" w:rsidRPr="006B334F" w:rsidRDefault="00D85F59" w:rsidP="003E1C74">
      <w:pPr>
        <w:pStyle w:val="podpisi"/>
        <w:rPr>
          <w:lang w:val="sl-SI"/>
        </w:rPr>
      </w:pPr>
    </w:p>
    <w:p w14:paraId="0DB3FBDA" w14:textId="77777777" w:rsidR="00D85F59" w:rsidRPr="006B334F" w:rsidRDefault="00D85F59" w:rsidP="003E1C74">
      <w:pPr>
        <w:pStyle w:val="podpisi"/>
        <w:rPr>
          <w:lang w:val="sl-SI"/>
        </w:rPr>
      </w:pPr>
    </w:p>
    <w:p w14:paraId="1E968CC3" w14:textId="74EC9C28" w:rsidR="009707FC" w:rsidRDefault="009707FC">
      <w:pPr>
        <w:spacing w:line="240" w:lineRule="auto"/>
        <w:rPr>
          <w:lang w:val="sl-SI"/>
        </w:rPr>
      </w:pPr>
    </w:p>
    <w:sectPr w:rsidR="009707FC" w:rsidSect="00164064">
      <w:headerReference w:type="first" r:id="rId15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82318" w14:textId="77777777" w:rsidR="00C356C1" w:rsidRDefault="00C356C1">
      <w:r>
        <w:separator/>
      </w:r>
    </w:p>
  </w:endnote>
  <w:endnote w:type="continuationSeparator" w:id="0">
    <w:p w14:paraId="15FE9CDD" w14:textId="77777777" w:rsidR="00C356C1" w:rsidRDefault="00C35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E91BE" w14:textId="77777777" w:rsidR="00C356C1" w:rsidRDefault="00C356C1">
      <w:r>
        <w:separator/>
      </w:r>
    </w:p>
  </w:footnote>
  <w:footnote w:type="continuationSeparator" w:id="0">
    <w:p w14:paraId="7CABF05F" w14:textId="77777777" w:rsidR="00C356C1" w:rsidRDefault="00C356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4A507" w14:textId="3C6DE3D6" w:rsidR="00024BE1" w:rsidRDefault="00654ABB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58240" behindDoc="1" locked="0" layoutInCell="1" allowOverlap="1" wp14:anchorId="01A3B1DE" wp14:editId="3BA17763">
          <wp:simplePos x="0" y="0"/>
          <wp:positionH relativeFrom="page">
            <wp:posOffset>802640</wp:posOffset>
          </wp:positionH>
          <wp:positionV relativeFrom="page">
            <wp:posOffset>610235</wp:posOffset>
          </wp:positionV>
          <wp:extent cx="2108200" cy="463550"/>
          <wp:effectExtent l="0" t="0" r="6350" b="0"/>
          <wp:wrapNone/>
          <wp:docPr id="26" name="Slika 26" descr="UVRSO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UVRSO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8200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0BDC19" w14:textId="4BE31246" w:rsidR="00A770A6" w:rsidRPr="008F3500" w:rsidRDefault="00654ABB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rFonts w:cs="Arial"/>
        <w:noProof/>
        <w:sz w:val="16"/>
        <w:lang w:val="sl-SI" w:eastAsia="sl-SI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7FEB3144" wp14:editId="59CA95D6">
              <wp:simplePos x="0" y="0"/>
              <wp:positionH relativeFrom="column">
                <wp:posOffset>-463550</wp:posOffset>
              </wp:positionH>
              <wp:positionV relativeFrom="page">
                <wp:posOffset>3600450</wp:posOffset>
              </wp:positionV>
              <wp:extent cx="215900" cy="0"/>
              <wp:effectExtent l="12700" t="9525" r="9525" b="9525"/>
              <wp:wrapNone/>
              <wp:docPr id="1" name="AutoShap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529DB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270F2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3" o:spid="_x0000_s1026" type="#_x0000_t32" style="position:absolute;margin-left:-36.5pt;margin-top:283.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" o:allowincell="f" strokecolor="#529dba" strokeweight=".5pt">
              <w10:wrap anchory="page"/>
            </v:shape>
          </w:pict>
        </mc:Fallback>
      </mc:AlternateContent>
    </w:r>
    <w:r w:rsidR="006873DE">
      <w:rPr>
        <w:rFonts w:cs="Arial"/>
        <w:sz w:val="16"/>
        <w:lang w:val="sl-SI"/>
      </w:rPr>
      <w:t>Cesta v Gorice 15</w:t>
    </w:r>
    <w:r w:rsidR="00A770A6" w:rsidRPr="008F3500">
      <w:rPr>
        <w:rFonts w:cs="Arial"/>
        <w:sz w:val="16"/>
        <w:lang w:val="sl-SI"/>
      </w:rPr>
      <w:t xml:space="preserve">, </w:t>
    </w:r>
    <w:r w:rsidR="00164064">
      <w:rPr>
        <w:rFonts w:cs="Arial"/>
        <w:sz w:val="16"/>
        <w:lang w:val="sl-SI"/>
      </w:rPr>
      <w:t>1</w:t>
    </w:r>
    <w:r w:rsidR="006873DE">
      <w:rPr>
        <w:rFonts w:cs="Arial"/>
        <w:sz w:val="16"/>
        <w:lang w:val="sl-SI"/>
      </w:rPr>
      <w:t>000</w:t>
    </w:r>
    <w:r w:rsidR="00164064">
      <w:rPr>
        <w:rFonts w:cs="Arial"/>
        <w:sz w:val="16"/>
        <w:lang w:val="sl-SI"/>
      </w:rPr>
      <w:t xml:space="preserve"> Ljubljana</w:t>
    </w:r>
    <w:r w:rsidR="00A770A6" w:rsidRPr="008F3500">
      <w:rPr>
        <w:rFonts w:cs="Arial"/>
        <w:sz w:val="16"/>
        <w:lang w:val="sl-SI"/>
      </w:rPr>
      <w:tab/>
      <w:t xml:space="preserve">T: </w:t>
    </w:r>
    <w:r w:rsidR="00164064">
      <w:rPr>
        <w:rFonts w:cs="Arial"/>
        <w:sz w:val="16"/>
        <w:lang w:val="sl-SI"/>
      </w:rPr>
      <w:t xml:space="preserve">01 </w:t>
    </w:r>
    <w:r w:rsidR="006873DE">
      <w:rPr>
        <w:rFonts w:cs="Arial"/>
        <w:sz w:val="16"/>
        <w:lang w:val="sl-SI"/>
      </w:rPr>
      <w:t>200 84 01</w:t>
    </w:r>
  </w:p>
  <w:p w14:paraId="0507B421" w14:textId="77777777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 w:rsidR="00E04F92">
      <w:rPr>
        <w:rFonts w:cs="Arial"/>
        <w:sz w:val="16"/>
        <w:lang w:val="sl-SI"/>
      </w:rPr>
      <w:t>gp.uoim</w:t>
    </w:r>
    <w:r w:rsidR="00164064">
      <w:rPr>
        <w:rFonts w:cs="Arial"/>
        <w:sz w:val="16"/>
        <w:lang w:val="sl-SI"/>
      </w:rPr>
      <w:t>@gov.si</w:t>
    </w:r>
  </w:p>
  <w:p w14:paraId="13961202" w14:textId="77777777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 w:rsidR="00164064">
      <w:rPr>
        <w:rFonts w:cs="Arial"/>
        <w:sz w:val="16"/>
        <w:lang w:val="sl-SI"/>
      </w:rPr>
      <w:t>www</w:t>
    </w:r>
    <w:r w:rsidR="00C5586F">
      <w:rPr>
        <w:rFonts w:cs="Arial"/>
        <w:sz w:val="16"/>
        <w:lang w:val="sl-SI"/>
      </w:rPr>
      <w:t>.</w:t>
    </w:r>
    <w:r w:rsidR="00164064">
      <w:rPr>
        <w:rFonts w:cs="Arial"/>
        <w:sz w:val="16"/>
        <w:lang w:val="sl-SI"/>
      </w:rPr>
      <w:t>gov.si</w:t>
    </w:r>
  </w:p>
  <w:p w14:paraId="7F3D9D28" w14:textId="77777777"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E6677"/>
    <w:multiLevelType w:val="multilevel"/>
    <w:tmpl w:val="75CC722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7D0B28"/>
    <w:multiLevelType w:val="hybridMultilevel"/>
    <w:tmpl w:val="48CE7A1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D65B3C"/>
    <w:multiLevelType w:val="hybridMultilevel"/>
    <w:tmpl w:val="C9B023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56B02"/>
    <w:multiLevelType w:val="multilevel"/>
    <w:tmpl w:val="0A7C7D8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BE6096A"/>
    <w:multiLevelType w:val="hybridMultilevel"/>
    <w:tmpl w:val="50CAED94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04282"/>
    <w:multiLevelType w:val="multilevel"/>
    <w:tmpl w:val="76260FA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58C26AC"/>
    <w:multiLevelType w:val="hybridMultilevel"/>
    <w:tmpl w:val="D880471A"/>
    <w:lvl w:ilvl="0" w:tplc="D7D8F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EF4F86"/>
    <w:multiLevelType w:val="hybridMultilevel"/>
    <w:tmpl w:val="F3CEB4C6"/>
    <w:lvl w:ilvl="0" w:tplc="74DA378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D26BA2"/>
    <w:multiLevelType w:val="hybridMultilevel"/>
    <w:tmpl w:val="151E895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90372B"/>
    <w:multiLevelType w:val="hybridMultilevel"/>
    <w:tmpl w:val="F3E2DB10"/>
    <w:lvl w:ilvl="0" w:tplc="4C5CC8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FC09AF"/>
    <w:multiLevelType w:val="hybridMultilevel"/>
    <w:tmpl w:val="6D584736"/>
    <w:lvl w:ilvl="0" w:tplc="5A8061C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1C76F2"/>
    <w:multiLevelType w:val="hybridMultilevel"/>
    <w:tmpl w:val="D82490C4"/>
    <w:lvl w:ilvl="0" w:tplc="0424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A670BB"/>
    <w:multiLevelType w:val="hybridMultilevel"/>
    <w:tmpl w:val="24BC98D8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4C3A43"/>
    <w:multiLevelType w:val="hybridMultilevel"/>
    <w:tmpl w:val="DDBCF0C4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084D6A"/>
    <w:multiLevelType w:val="hybridMultilevel"/>
    <w:tmpl w:val="F14C8EE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8E05E2"/>
    <w:multiLevelType w:val="hybridMultilevel"/>
    <w:tmpl w:val="C0562EE4"/>
    <w:lvl w:ilvl="0" w:tplc="ABFEB91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2D4798"/>
    <w:multiLevelType w:val="hybridMultilevel"/>
    <w:tmpl w:val="50CAED94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9EB36E5"/>
    <w:multiLevelType w:val="hybridMultilevel"/>
    <w:tmpl w:val="50CAED94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50145B"/>
    <w:multiLevelType w:val="hybridMultilevel"/>
    <w:tmpl w:val="BA1EA02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8918C4"/>
    <w:multiLevelType w:val="hybridMultilevel"/>
    <w:tmpl w:val="9F483892"/>
    <w:lvl w:ilvl="0" w:tplc="04240017">
      <w:start w:val="1"/>
      <w:numFmt w:val="lowerLetter"/>
      <w:lvlText w:val="%1)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A183494"/>
    <w:multiLevelType w:val="hybridMultilevel"/>
    <w:tmpl w:val="50CAED94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F24C05"/>
    <w:multiLevelType w:val="hybridMultilevel"/>
    <w:tmpl w:val="F14C8E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9"/>
  </w:num>
  <w:num w:numId="3">
    <w:abstractNumId w:val="13"/>
  </w:num>
  <w:num w:numId="4">
    <w:abstractNumId w:val="1"/>
  </w:num>
  <w:num w:numId="5">
    <w:abstractNumId w:val="3"/>
  </w:num>
  <w:num w:numId="6">
    <w:abstractNumId w:val="19"/>
  </w:num>
  <w:num w:numId="7">
    <w:abstractNumId w:val="17"/>
  </w:num>
  <w:num w:numId="8">
    <w:abstractNumId w:val="8"/>
  </w:num>
  <w:num w:numId="9">
    <w:abstractNumId w:val="0"/>
  </w:num>
  <w:num w:numId="10">
    <w:abstractNumId w:val="7"/>
  </w:num>
  <w:num w:numId="11">
    <w:abstractNumId w:val="5"/>
  </w:num>
  <w:num w:numId="12">
    <w:abstractNumId w:val="24"/>
  </w:num>
  <w:num w:numId="13">
    <w:abstractNumId w:val="16"/>
  </w:num>
  <w:num w:numId="14">
    <w:abstractNumId w:val="4"/>
  </w:num>
  <w:num w:numId="15">
    <w:abstractNumId w:val="10"/>
  </w:num>
  <w:num w:numId="16">
    <w:abstractNumId w:val="20"/>
  </w:num>
  <w:num w:numId="17">
    <w:abstractNumId w:val="15"/>
  </w:num>
  <w:num w:numId="18">
    <w:abstractNumId w:val="26"/>
  </w:num>
  <w:num w:numId="19">
    <w:abstractNumId w:val="18"/>
  </w:num>
  <w:num w:numId="20">
    <w:abstractNumId w:val="25"/>
  </w:num>
  <w:num w:numId="21">
    <w:abstractNumId w:val="6"/>
  </w:num>
  <w:num w:numId="22">
    <w:abstractNumId w:val="23"/>
  </w:num>
  <w:num w:numId="23">
    <w:abstractNumId w:val="12"/>
  </w:num>
  <w:num w:numId="24">
    <w:abstractNumId w:val="11"/>
  </w:num>
  <w:num w:numId="25">
    <w:abstractNumId w:val="14"/>
  </w:num>
  <w:num w:numId="26">
    <w:abstractNumId w:val="2"/>
  </w:num>
  <w:num w:numId="27">
    <w:abstractNumId w:val="2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Špela Postrpinjek Rakar">
    <w15:presenceInfo w15:providerId="AD" w15:userId="S::Spela.Postrpinjek-Rakar@gov.si::d188ddc6-b68a-448a-bdb9-069f9537725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50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2A1"/>
    <w:rsid w:val="00010725"/>
    <w:rsid w:val="00023A88"/>
    <w:rsid w:val="00024BE1"/>
    <w:rsid w:val="00027683"/>
    <w:rsid w:val="000578AF"/>
    <w:rsid w:val="000602D0"/>
    <w:rsid w:val="0006699C"/>
    <w:rsid w:val="00095547"/>
    <w:rsid w:val="000A03CB"/>
    <w:rsid w:val="000A7238"/>
    <w:rsid w:val="000A74A8"/>
    <w:rsid w:val="000C0047"/>
    <w:rsid w:val="000C6EA9"/>
    <w:rsid w:val="000D3EB9"/>
    <w:rsid w:val="000E5EE1"/>
    <w:rsid w:val="00101113"/>
    <w:rsid w:val="0010293D"/>
    <w:rsid w:val="00110785"/>
    <w:rsid w:val="00114D84"/>
    <w:rsid w:val="001175AE"/>
    <w:rsid w:val="001202C9"/>
    <w:rsid w:val="00123344"/>
    <w:rsid w:val="00127B86"/>
    <w:rsid w:val="001341AD"/>
    <w:rsid w:val="001357B2"/>
    <w:rsid w:val="00142F3D"/>
    <w:rsid w:val="00143261"/>
    <w:rsid w:val="001548E1"/>
    <w:rsid w:val="00162821"/>
    <w:rsid w:val="00164064"/>
    <w:rsid w:val="0017261C"/>
    <w:rsid w:val="0017478F"/>
    <w:rsid w:val="00176DDB"/>
    <w:rsid w:val="001921E0"/>
    <w:rsid w:val="001A682D"/>
    <w:rsid w:val="001A79D1"/>
    <w:rsid w:val="001B0B66"/>
    <w:rsid w:val="001B2D5E"/>
    <w:rsid w:val="001B3F20"/>
    <w:rsid w:val="001C236F"/>
    <w:rsid w:val="001C247A"/>
    <w:rsid w:val="001C718A"/>
    <w:rsid w:val="001D10E7"/>
    <w:rsid w:val="001D54B4"/>
    <w:rsid w:val="001E0A28"/>
    <w:rsid w:val="001F38B0"/>
    <w:rsid w:val="001F55C1"/>
    <w:rsid w:val="00202A77"/>
    <w:rsid w:val="00210EDB"/>
    <w:rsid w:val="00256D14"/>
    <w:rsid w:val="00266A11"/>
    <w:rsid w:val="00267E56"/>
    <w:rsid w:val="00271CE5"/>
    <w:rsid w:val="00282020"/>
    <w:rsid w:val="002A2B69"/>
    <w:rsid w:val="002A31B5"/>
    <w:rsid w:val="002B1908"/>
    <w:rsid w:val="002B4386"/>
    <w:rsid w:val="002E0574"/>
    <w:rsid w:val="002E4501"/>
    <w:rsid w:val="0031599D"/>
    <w:rsid w:val="00324860"/>
    <w:rsid w:val="003323E7"/>
    <w:rsid w:val="003441E5"/>
    <w:rsid w:val="003579CE"/>
    <w:rsid w:val="003636BF"/>
    <w:rsid w:val="00371442"/>
    <w:rsid w:val="003845B4"/>
    <w:rsid w:val="00387B1A"/>
    <w:rsid w:val="00391AE5"/>
    <w:rsid w:val="003A543E"/>
    <w:rsid w:val="003B0110"/>
    <w:rsid w:val="003C0C13"/>
    <w:rsid w:val="003C5EE5"/>
    <w:rsid w:val="003C6C1D"/>
    <w:rsid w:val="003E1C74"/>
    <w:rsid w:val="003E502D"/>
    <w:rsid w:val="00420D5D"/>
    <w:rsid w:val="00422FF1"/>
    <w:rsid w:val="00423B59"/>
    <w:rsid w:val="0042620E"/>
    <w:rsid w:val="0043645D"/>
    <w:rsid w:val="004517BF"/>
    <w:rsid w:val="004657EE"/>
    <w:rsid w:val="004706D2"/>
    <w:rsid w:val="00473E2B"/>
    <w:rsid w:val="00477346"/>
    <w:rsid w:val="00480722"/>
    <w:rsid w:val="00482FF5"/>
    <w:rsid w:val="00483E23"/>
    <w:rsid w:val="004A3A08"/>
    <w:rsid w:val="004B172B"/>
    <w:rsid w:val="004B678B"/>
    <w:rsid w:val="004F39A3"/>
    <w:rsid w:val="00506B53"/>
    <w:rsid w:val="00507AFF"/>
    <w:rsid w:val="00514F4B"/>
    <w:rsid w:val="005162A1"/>
    <w:rsid w:val="00526246"/>
    <w:rsid w:val="0053031A"/>
    <w:rsid w:val="00535309"/>
    <w:rsid w:val="00546DD5"/>
    <w:rsid w:val="005666C8"/>
    <w:rsid w:val="00567106"/>
    <w:rsid w:val="00572C2B"/>
    <w:rsid w:val="00582049"/>
    <w:rsid w:val="00594F5A"/>
    <w:rsid w:val="005A6D17"/>
    <w:rsid w:val="005B6C04"/>
    <w:rsid w:val="005C7955"/>
    <w:rsid w:val="005D670A"/>
    <w:rsid w:val="005E1D3C"/>
    <w:rsid w:val="0061561F"/>
    <w:rsid w:val="00625AE6"/>
    <w:rsid w:val="00632253"/>
    <w:rsid w:val="00637D17"/>
    <w:rsid w:val="00641BB1"/>
    <w:rsid w:val="00642714"/>
    <w:rsid w:val="00645388"/>
    <w:rsid w:val="006455CE"/>
    <w:rsid w:val="00654ABB"/>
    <w:rsid w:val="00655841"/>
    <w:rsid w:val="006635E8"/>
    <w:rsid w:val="006752E0"/>
    <w:rsid w:val="006771C3"/>
    <w:rsid w:val="0067757B"/>
    <w:rsid w:val="00686A63"/>
    <w:rsid w:val="006873DE"/>
    <w:rsid w:val="006930C7"/>
    <w:rsid w:val="006943C9"/>
    <w:rsid w:val="006B334F"/>
    <w:rsid w:val="006B3F9F"/>
    <w:rsid w:val="006B658F"/>
    <w:rsid w:val="006D4504"/>
    <w:rsid w:val="006E23D9"/>
    <w:rsid w:val="006E336F"/>
    <w:rsid w:val="00713787"/>
    <w:rsid w:val="00721174"/>
    <w:rsid w:val="00733017"/>
    <w:rsid w:val="007440AF"/>
    <w:rsid w:val="007634B5"/>
    <w:rsid w:val="00766F61"/>
    <w:rsid w:val="00783310"/>
    <w:rsid w:val="00784AB6"/>
    <w:rsid w:val="007937E3"/>
    <w:rsid w:val="007A4A6D"/>
    <w:rsid w:val="007A4C7A"/>
    <w:rsid w:val="007C417A"/>
    <w:rsid w:val="007C44D2"/>
    <w:rsid w:val="007C781D"/>
    <w:rsid w:val="007D1BCF"/>
    <w:rsid w:val="007D75CF"/>
    <w:rsid w:val="007E0440"/>
    <w:rsid w:val="007E6DC5"/>
    <w:rsid w:val="007E7F9C"/>
    <w:rsid w:val="00805222"/>
    <w:rsid w:val="00825BC4"/>
    <w:rsid w:val="00851112"/>
    <w:rsid w:val="008615FB"/>
    <w:rsid w:val="0086191B"/>
    <w:rsid w:val="00877FFC"/>
    <w:rsid w:val="0088043C"/>
    <w:rsid w:val="00883D1A"/>
    <w:rsid w:val="00884889"/>
    <w:rsid w:val="008906C9"/>
    <w:rsid w:val="00895B54"/>
    <w:rsid w:val="00896035"/>
    <w:rsid w:val="008C5738"/>
    <w:rsid w:val="008D04F0"/>
    <w:rsid w:val="008F3500"/>
    <w:rsid w:val="008F70B8"/>
    <w:rsid w:val="00903298"/>
    <w:rsid w:val="0090415C"/>
    <w:rsid w:val="00914C43"/>
    <w:rsid w:val="00915C0D"/>
    <w:rsid w:val="00917B2E"/>
    <w:rsid w:val="0092017A"/>
    <w:rsid w:val="00920D76"/>
    <w:rsid w:val="0092273E"/>
    <w:rsid w:val="00924E3C"/>
    <w:rsid w:val="00934425"/>
    <w:rsid w:val="009374F2"/>
    <w:rsid w:val="009612BB"/>
    <w:rsid w:val="0096375C"/>
    <w:rsid w:val="009707FC"/>
    <w:rsid w:val="00976A37"/>
    <w:rsid w:val="009919C9"/>
    <w:rsid w:val="00991CBB"/>
    <w:rsid w:val="0099437B"/>
    <w:rsid w:val="009B2186"/>
    <w:rsid w:val="009C6A16"/>
    <w:rsid w:val="009C740A"/>
    <w:rsid w:val="00A0470F"/>
    <w:rsid w:val="00A125C5"/>
    <w:rsid w:val="00A2451C"/>
    <w:rsid w:val="00A3126E"/>
    <w:rsid w:val="00A319D3"/>
    <w:rsid w:val="00A35C3D"/>
    <w:rsid w:val="00A47D82"/>
    <w:rsid w:val="00A65EE7"/>
    <w:rsid w:val="00A70133"/>
    <w:rsid w:val="00A770A6"/>
    <w:rsid w:val="00A813B1"/>
    <w:rsid w:val="00AB36C4"/>
    <w:rsid w:val="00AB492D"/>
    <w:rsid w:val="00AC32B2"/>
    <w:rsid w:val="00AC6EF6"/>
    <w:rsid w:val="00AC713E"/>
    <w:rsid w:val="00AC733C"/>
    <w:rsid w:val="00AD4661"/>
    <w:rsid w:val="00AF00EA"/>
    <w:rsid w:val="00AF3D3E"/>
    <w:rsid w:val="00AF3FDC"/>
    <w:rsid w:val="00B1168D"/>
    <w:rsid w:val="00B17141"/>
    <w:rsid w:val="00B2351B"/>
    <w:rsid w:val="00B30EA4"/>
    <w:rsid w:val="00B31575"/>
    <w:rsid w:val="00B317A1"/>
    <w:rsid w:val="00B356E2"/>
    <w:rsid w:val="00B54CB5"/>
    <w:rsid w:val="00B7625B"/>
    <w:rsid w:val="00B8390D"/>
    <w:rsid w:val="00B84F9C"/>
    <w:rsid w:val="00B8547D"/>
    <w:rsid w:val="00BA7BBC"/>
    <w:rsid w:val="00BB3EC7"/>
    <w:rsid w:val="00BD222B"/>
    <w:rsid w:val="00BF463C"/>
    <w:rsid w:val="00BF74EE"/>
    <w:rsid w:val="00C106E8"/>
    <w:rsid w:val="00C22F4A"/>
    <w:rsid w:val="00C250D5"/>
    <w:rsid w:val="00C335B9"/>
    <w:rsid w:val="00C35666"/>
    <w:rsid w:val="00C356C1"/>
    <w:rsid w:val="00C5586F"/>
    <w:rsid w:val="00C65BC1"/>
    <w:rsid w:val="00C71699"/>
    <w:rsid w:val="00C77048"/>
    <w:rsid w:val="00C77D14"/>
    <w:rsid w:val="00C82FBD"/>
    <w:rsid w:val="00C85B4D"/>
    <w:rsid w:val="00C85D8E"/>
    <w:rsid w:val="00C92898"/>
    <w:rsid w:val="00C96E30"/>
    <w:rsid w:val="00CA4340"/>
    <w:rsid w:val="00CB2CE1"/>
    <w:rsid w:val="00CB71FE"/>
    <w:rsid w:val="00CC6B8B"/>
    <w:rsid w:val="00CE5220"/>
    <w:rsid w:val="00CE5238"/>
    <w:rsid w:val="00CE7514"/>
    <w:rsid w:val="00D076D5"/>
    <w:rsid w:val="00D21911"/>
    <w:rsid w:val="00D248DE"/>
    <w:rsid w:val="00D31CEE"/>
    <w:rsid w:val="00D42AD9"/>
    <w:rsid w:val="00D435FE"/>
    <w:rsid w:val="00D50D0A"/>
    <w:rsid w:val="00D70C33"/>
    <w:rsid w:val="00D764C1"/>
    <w:rsid w:val="00D77266"/>
    <w:rsid w:val="00D81343"/>
    <w:rsid w:val="00D8542D"/>
    <w:rsid w:val="00D85F59"/>
    <w:rsid w:val="00D87AB6"/>
    <w:rsid w:val="00D915BD"/>
    <w:rsid w:val="00D92291"/>
    <w:rsid w:val="00D9600D"/>
    <w:rsid w:val="00DA3F81"/>
    <w:rsid w:val="00DA508E"/>
    <w:rsid w:val="00DB5E21"/>
    <w:rsid w:val="00DB7B78"/>
    <w:rsid w:val="00DC6A71"/>
    <w:rsid w:val="00DD009C"/>
    <w:rsid w:val="00DD758B"/>
    <w:rsid w:val="00DE1CFF"/>
    <w:rsid w:val="00DF3FFC"/>
    <w:rsid w:val="00DF7919"/>
    <w:rsid w:val="00E0357D"/>
    <w:rsid w:val="00E04F92"/>
    <w:rsid w:val="00E124C9"/>
    <w:rsid w:val="00E3087B"/>
    <w:rsid w:val="00E30F9B"/>
    <w:rsid w:val="00E45E5B"/>
    <w:rsid w:val="00E57296"/>
    <w:rsid w:val="00E626EA"/>
    <w:rsid w:val="00E64775"/>
    <w:rsid w:val="00E651D1"/>
    <w:rsid w:val="00E74CF8"/>
    <w:rsid w:val="00E76A2E"/>
    <w:rsid w:val="00EA0413"/>
    <w:rsid w:val="00EB2D12"/>
    <w:rsid w:val="00ED13DD"/>
    <w:rsid w:val="00ED1C3E"/>
    <w:rsid w:val="00ED3A9D"/>
    <w:rsid w:val="00ED68F6"/>
    <w:rsid w:val="00EF34A4"/>
    <w:rsid w:val="00F10CBE"/>
    <w:rsid w:val="00F14C4A"/>
    <w:rsid w:val="00F16E17"/>
    <w:rsid w:val="00F201FF"/>
    <w:rsid w:val="00F2268C"/>
    <w:rsid w:val="00F240BB"/>
    <w:rsid w:val="00F27E1C"/>
    <w:rsid w:val="00F579B9"/>
    <w:rsid w:val="00F57FED"/>
    <w:rsid w:val="00F64379"/>
    <w:rsid w:val="00FA5769"/>
    <w:rsid w:val="00FA7812"/>
    <w:rsid w:val="00FB5DC9"/>
    <w:rsid w:val="00FC6029"/>
    <w:rsid w:val="00FF1349"/>
    <w:rsid w:val="00FF348A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28299,#529dba"/>
    </o:shapedefaults>
    <o:shapelayout v:ext="edit">
      <o:idmap v:ext="edit" data="2"/>
    </o:shapelayout>
  </w:shapeDefaults>
  <w:doNotEmbedSmartTags/>
  <w:decimalSymbol w:val=","/>
  <w:listSeparator w:val=";"/>
  <w14:docId w14:val="0392E197"/>
  <w15:chartTrackingRefBased/>
  <w15:docId w15:val="{BE80B0BC-3FE5-4653-BA64-7B97684F8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BB3EC7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rsid w:val="00C22F4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C22F4A"/>
    <w:rPr>
      <w:rFonts w:ascii="Segoe UI" w:hAnsi="Segoe UI" w:cs="Segoe UI"/>
      <w:sz w:val="18"/>
      <w:szCs w:val="18"/>
      <w:lang w:val="en-US" w:eastAsia="en-US"/>
    </w:rPr>
  </w:style>
  <w:style w:type="character" w:styleId="Pripombasklic">
    <w:name w:val="annotation reference"/>
    <w:rsid w:val="00CB2CE1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CB2CE1"/>
    <w:rPr>
      <w:szCs w:val="20"/>
    </w:rPr>
  </w:style>
  <w:style w:type="character" w:customStyle="1" w:styleId="PripombabesediloZnak">
    <w:name w:val="Pripomba – besedilo Znak"/>
    <w:link w:val="Pripombabesedilo"/>
    <w:rsid w:val="00CB2CE1"/>
    <w:rPr>
      <w:rFonts w:ascii="Arial" w:hAnsi="Arial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CB2CE1"/>
    <w:rPr>
      <w:b/>
      <w:bCs/>
    </w:rPr>
  </w:style>
  <w:style w:type="character" w:customStyle="1" w:styleId="ZadevapripombeZnak">
    <w:name w:val="Zadeva pripombe Znak"/>
    <w:link w:val="Zadevapripombe"/>
    <w:rsid w:val="00CB2CE1"/>
    <w:rPr>
      <w:rFonts w:ascii="Arial" w:hAnsi="Arial"/>
      <w:b/>
      <w:bCs/>
      <w:lang w:val="en-US" w:eastAsia="en-US"/>
    </w:rPr>
  </w:style>
  <w:style w:type="character" w:styleId="Krepko">
    <w:name w:val="Strong"/>
    <w:uiPriority w:val="22"/>
    <w:qFormat/>
    <w:rsid w:val="003441E5"/>
    <w:rPr>
      <w:b/>
      <w:bCs/>
    </w:rPr>
  </w:style>
  <w:style w:type="paragraph" w:styleId="Revizija">
    <w:name w:val="Revision"/>
    <w:hidden/>
    <w:uiPriority w:val="99"/>
    <w:semiHidden/>
    <w:rsid w:val="00903298"/>
    <w:rPr>
      <w:rFonts w:ascii="Arial" w:hAnsi="Arial"/>
      <w:szCs w:val="24"/>
      <w:lang w:val="en-US" w:eastAsia="en-US"/>
    </w:rPr>
  </w:style>
  <w:style w:type="paragraph" w:styleId="Odstavekseznama">
    <w:name w:val="List Paragraph"/>
    <w:basedOn w:val="Navaden"/>
    <w:uiPriority w:val="34"/>
    <w:qFormat/>
    <w:rsid w:val="001E0A28"/>
    <w:pPr>
      <w:ind w:left="720"/>
      <w:contextualSpacing/>
    </w:pPr>
  </w:style>
  <w:style w:type="character" w:styleId="SledenaHiperpovezava">
    <w:name w:val="FollowedHyperlink"/>
    <w:rsid w:val="00F64379"/>
    <w:rPr>
      <w:color w:val="954F72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2B43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15-01-3570" TargetMode="External"/><Relationship Id="rId13" Type="http://schemas.openxmlformats.org/officeDocument/2006/relationships/hyperlink" Target="http://www.uradni-list.si/1/objava.jsp?sop=2022-01-2511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radni-list.si/1/objava.jsp?sop=2022-01-1705" TargetMode="Externa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sop=2022-01-0107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uradni-list.si/1/objava.jsp?sop=2021-01-257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18-01-0588" TargetMode="External"/><Relationship Id="rId14" Type="http://schemas.openxmlformats.org/officeDocument/2006/relationships/hyperlink" Target="mailto:gp.uoim@gov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venc\AppData\Local\Temp\notesECACCF\~0329147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CDAB0-FDD7-4662-8F2F-9825EB38D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~0329147</Template>
  <TotalTime>72</TotalTime>
  <Pages>7</Pages>
  <Words>2262</Words>
  <Characters>12896</Characters>
  <Application>Microsoft Office Word</Application>
  <DocSecurity>0</DocSecurity>
  <Lines>107</Lines>
  <Paragraphs>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MNZ RS</Company>
  <LinksUpToDate>false</LinksUpToDate>
  <CharactersWithSpaces>15128</CharactersWithSpaces>
  <SharedDoc>false</SharedDoc>
  <HLinks>
    <vt:vector size="36" baseType="variant">
      <vt:variant>
        <vt:i4>7733295</vt:i4>
      </vt:variant>
      <vt:variant>
        <vt:i4>15</vt:i4>
      </vt:variant>
      <vt:variant>
        <vt:i4>0</vt:i4>
      </vt:variant>
      <vt:variant>
        <vt:i4>5</vt:i4>
      </vt:variant>
      <vt:variant>
        <vt:lpwstr>http://www.uradni-list.si/1/objava.jsp?sop=2022-01-2511</vt:lpwstr>
      </vt:variant>
      <vt:variant>
        <vt:lpwstr/>
      </vt:variant>
      <vt:variant>
        <vt:i4>7602221</vt:i4>
      </vt:variant>
      <vt:variant>
        <vt:i4>12</vt:i4>
      </vt:variant>
      <vt:variant>
        <vt:i4>0</vt:i4>
      </vt:variant>
      <vt:variant>
        <vt:i4>5</vt:i4>
      </vt:variant>
      <vt:variant>
        <vt:lpwstr>http://www.uradni-list.si/1/objava.jsp?sop=2022-01-1705</vt:lpwstr>
      </vt:variant>
      <vt:variant>
        <vt:lpwstr/>
      </vt:variant>
      <vt:variant>
        <vt:i4>7667755</vt:i4>
      </vt:variant>
      <vt:variant>
        <vt:i4>9</vt:i4>
      </vt:variant>
      <vt:variant>
        <vt:i4>0</vt:i4>
      </vt:variant>
      <vt:variant>
        <vt:i4>5</vt:i4>
      </vt:variant>
      <vt:variant>
        <vt:lpwstr>http://www.uradni-list.si/1/objava.jsp?sop=2022-01-0107</vt:lpwstr>
      </vt:variant>
      <vt:variant>
        <vt:lpwstr/>
      </vt:variant>
      <vt:variant>
        <vt:i4>7340076</vt:i4>
      </vt:variant>
      <vt:variant>
        <vt:i4>6</vt:i4>
      </vt:variant>
      <vt:variant>
        <vt:i4>0</vt:i4>
      </vt:variant>
      <vt:variant>
        <vt:i4>5</vt:i4>
      </vt:variant>
      <vt:variant>
        <vt:lpwstr>http://www.uradni-list.si/1/objava.jsp?sop=2021-01-2575</vt:lpwstr>
      </vt:variant>
      <vt:variant>
        <vt:lpwstr/>
      </vt:variant>
      <vt:variant>
        <vt:i4>8257573</vt:i4>
      </vt:variant>
      <vt:variant>
        <vt:i4>3</vt:i4>
      </vt:variant>
      <vt:variant>
        <vt:i4>0</vt:i4>
      </vt:variant>
      <vt:variant>
        <vt:i4>5</vt:i4>
      </vt:variant>
      <vt:variant>
        <vt:lpwstr>http://www.uradni-list.si/1/objava.jsp?sop=2018-01-0588</vt:lpwstr>
      </vt:variant>
      <vt:variant>
        <vt:lpwstr/>
      </vt:variant>
      <vt:variant>
        <vt:i4>7471144</vt:i4>
      </vt:variant>
      <vt:variant>
        <vt:i4>0</vt:i4>
      </vt:variant>
      <vt:variant>
        <vt:i4>0</vt:i4>
      </vt:variant>
      <vt:variant>
        <vt:i4>5</vt:i4>
      </vt:variant>
      <vt:variant>
        <vt:lpwstr>http://www.uradni-list.si/1/objava.jsp?sop=2015-01-3570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 Savenc</dc:creator>
  <cp:keywords/>
  <cp:lastModifiedBy>Špela Postrpinjek Rakar</cp:lastModifiedBy>
  <cp:revision>13</cp:revision>
  <cp:lastPrinted>2022-09-08T11:47:00Z</cp:lastPrinted>
  <dcterms:created xsi:type="dcterms:W3CDTF">2022-09-09T13:05:00Z</dcterms:created>
  <dcterms:modified xsi:type="dcterms:W3CDTF">2022-09-19T12:19:00Z</dcterms:modified>
</cp:coreProperties>
</file>